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683A1" w14:textId="1B52A0F9" w:rsidR="009127BE" w:rsidRPr="009B2C93" w:rsidRDefault="006C1225" w:rsidP="00D10447">
      <w:pPr>
        <w:spacing w:after="0"/>
        <w:jc w:val="center"/>
        <w:rPr>
          <w:rFonts w:cs="Arial"/>
          <w:highlight w:val="yellow"/>
        </w:rPr>
      </w:pPr>
      <w:r>
        <w:rPr>
          <w:rFonts w:cs="Arial"/>
          <w:noProof/>
        </w:rPr>
        <w:drawing>
          <wp:inline distT="0" distB="0" distL="0" distR="0" wp14:anchorId="4BF64281" wp14:editId="710B5F17">
            <wp:extent cx="6120130" cy="1456690"/>
            <wp:effectExtent l="0" t="0" r="0" b="0"/>
            <wp:docPr id="1902639687" name="Picture 1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2639687" name="Picture 1" descr="A close-up of a logo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456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54C56B" w14:textId="77777777" w:rsidR="006C1225" w:rsidRDefault="006C1225" w:rsidP="00D879AD">
      <w:pPr>
        <w:kinsoku w:val="0"/>
        <w:overflowPunct w:val="0"/>
        <w:spacing w:after="0" w:line="524" w:lineRule="exact"/>
        <w:jc w:val="center"/>
        <w:textAlignment w:val="baseline"/>
        <w:rPr>
          <w:rFonts w:cs="Arial"/>
          <w:b/>
          <w:color w:val="7030A0"/>
          <w:spacing w:val="12"/>
          <w:sz w:val="36"/>
          <w:szCs w:val="36"/>
        </w:rPr>
      </w:pPr>
    </w:p>
    <w:p w14:paraId="22416718" w14:textId="6F6A6294" w:rsidR="00AB5BD3" w:rsidRPr="00D82590" w:rsidRDefault="00AB5BD3" w:rsidP="00D879AD">
      <w:pPr>
        <w:kinsoku w:val="0"/>
        <w:overflowPunct w:val="0"/>
        <w:spacing w:after="0" w:line="524" w:lineRule="exact"/>
        <w:jc w:val="center"/>
        <w:textAlignment w:val="baseline"/>
        <w:rPr>
          <w:rFonts w:cs="Arial"/>
          <w:b/>
          <w:color w:val="7030A0"/>
          <w:spacing w:val="12"/>
          <w:sz w:val="36"/>
          <w:szCs w:val="36"/>
        </w:rPr>
      </w:pPr>
      <w:r w:rsidRPr="00D82590">
        <w:rPr>
          <w:rFonts w:cs="Arial"/>
          <w:b/>
          <w:color w:val="7030A0"/>
          <w:spacing w:val="12"/>
          <w:sz w:val="36"/>
          <w:szCs w:val="36"/>
        </w:rPr>
        <w:t>NATIONAL AWARD</w:t>
      </w:r>
      <w:r w:rsidR="00A8657D">
        <w:rPr>
          <w:rFonts w:cs="Arial"/>
          <w:b/>
          <w:color w:val="7030A0"/>
          <w:spacing w:val="12"/>
          <w:sz w:val="36"/>
          <w:szCs w:val="36"/>
        </w:rPr>
        <w:t xml:space="preserve"> FOR</w:t>
      </w:r>
      <w:r w:rsidR="00A8657D">
        <w:rPr>
          <w:rFonts w:cs="Arial"/>
          <w:b/>
          <w:color w:val="7030A0"/>
          <w:spacing w:val="12"/>
          <w:sz w:val="36"/>
          <w:szCs w:val="36"/>
        </w:rPr>
        <w:br/>
        <w:t>SERVICE TO NURSING / MIDWIFERY</w:t>
      </w:r>
      <w:r w:rsidR="00FB45C6">
        <w:rPr>
          <w:rFonts w:cs="Arial"/>
          <w:b/>
          <w:color w:val="7030A0"/>
          <w:spacing w:val="12"/>
          <w:sz w:val="36"/>
          <w:szCs w:val="36"/>
        </w:rPr>
        <w:t xml:space="preserve"> 202</w:t>
      </w:r>
      <w:r w:rsidR="003001DB">
        <w:rPr>
          <w:rFonts w:cs="Arial"/>
          <w:b/>
          <w:color w:val="7030A0"/>
          <w:spacing w:val="12"/>
          <w:sz w:val="36"/>
          <w:szCs w:val="36"/>
        </w:rPr>
        <w:t>4</w:t>
      </w:r>
    </w:p>
    <w:p w14:paraId="421CC1E9" w14:textId="7247D668" w:rsidR="00AB5BD3" w:rsidRPr="00D82590" w:rsidRDefault="00AB5BD3" w:rsidP="00D879AD">
      <w:pPr>
        <w:spacing w:after="0"/>
        <w:jc w:val="center"/>
        <w:rPr>
          <w:rFonts w:cs="Arial"/>
          <w:b/>
          <w:sz w:val="36"/>
          <w:szCs w:val="36"/>
        </w:rPr>
      </w:pPr>
    </w:p>
    <w:p w14:paraId="6447D857" w14:textId="77777777" w:rsidR="00AB5BD3" w:rsidRPr="00D82590" w:rsidRDefault="00AB5BD3" w:rsidP="00D879AD">
      <w:pPr>
        <w:spacing w:after="0"/>
        <w:rPr>
          <w:rFonts w:cs="Arial"/>
        </w:rPr>
      </w:pPr>
    </w:p>
    <w:p w14:paraId="3343737F" w14:textId="01FB7D96" w:rsidR="00AB5BD3" w:rsidRPr="00D82590" w:rsidRDefault="00AB5BD3" w:rsidP="00B369B0">
      <w:r w:rsidRPr="00D82590">
        <w:t xml:space="preserve">This </w:t>
      </w:r>
      <w:r w:rsidR="00483FC8">
        <w:t xml:space="preserve">award </w:t>
      </w:r>
      <w:r w:rsidRPr="00D82590">
        <w:t xml:space="preserve">is </w:t>
      </w:r>
      <w:r w:rsidR="00483FC8">
        <w:t xml:space="preserve">designed </w:t>
      </w:r>
      <w:r w:rsidRPr="00D82590">
        <w:t xml:space="preserve">to enable </w:t>
      </w:r>
      <w:r w:rsidR="00A8657D">
        <w:t xml:space="preserve">the </w:t>
      </w:r>
      <w:r w:rsidR="00547CA8">
        <w:t xml:space="preserve">profession </w:t>
      </w:r>
      <w:r w:rsidRPr="00D82590">
        <w:t xml:space="preserve">to </w:t>
      </w:r>
      <w:r w:rsidR="00547CA8">
        <w:t>recognise nurses or midwives at a national level.</w:t>
      </w:r>
    </w:p>
    <w:p w14:paraId="3DB2AC93" w14:textId="77777777" w:rsidR="00AB5BD3" w:rsidRPr="00D82590" w:rsidRDefault="00AB5BD3" w:rsidP="00D879AD">
      <w:pPr>
        <w:kinsoku w:val="0"/>
        <w:overflowPunct w:val="0"/>
        <w:spacing w:after="0" w:line="240" w:lineRule="exact"/>
        <w:ind w:right="72"/>
        <w:jc w:val="both"/>
        <w:textAlignment w:val="baseline"/>
        <w:rPr>
          <w:rFonts w:cs="Arial"/>
          <w:sz w:val="21"/>
          <w:szCs w:val="21"/>
        </w:rPr>
      </w:pPr>
    </w:p>
    <w:p w14:paraId="0A934A4A" w14:textId="77777777" w:rsidR="00AB5BD3" w:rsidRPr="00D82590" w:rsidRDefault="00AB5BD3" w:rsidP="00D879AD">
      <w:pPr>
        <w:kinsoku w:val="0"/>
        <w:overflowPunct w:val="0"/>
        <w:spacing w:after="0" w:line="357" w:lineRule="exact"/>
        <w:textAlignment w:val="baseline"/>
        <w:rPr>
          <w:rFonts w:cs="Arial"/>
          <w:b/>
          <w:color w:val="EE5321"/>
          <w:spacing w:val="-4"/>
          <w:sz w:val="28"/>
          <w:szCs w:val="28"/>
        </w:rPr>
      </w:pPr>
      <w:r w:rsidRPr="00D82590">
        <w:rPr>
          <w:rFonts w:cs="Arial"/>
          <w:b/>
          <w:color w:val="7030A0"/>
          <w:spacing w:val="-4"/>
          <w:sz w:val="28"/>
          <w:szCs w:val="28"/>
        </w:rPr>
        <w:t>CRITERIA</w:t>
      </w:r>
    </w:p>
    <w:p w14:paraId="4F95A5EA" w14:textId="77777777" w:rsidR="00AB5BD3" w:rsidRPr="00D82590" w:rsidRDefault="00AB5BD3" w:rsidP="00D879AD">
      <w:pPr>
        <w:kinsoku w:val="0"/>
        <w:overflowPunct w:val="0"/>
        <w:spacing w:after="0" w:line="240" w:lineRule="exact"/>
        <w:jc w:val="both"/>
        <w:textAlignment w:val="baseline"/>
        <w:rPr>
          <w:rFonts w:cs="Arial"/>
          <w:sz w:val="21"/>
          <w:szCs w:val="21"/>
        </w:rPr>
      </w:pPr>
    </w:p>
    <w:p w14:paraId="1009844D" w14:textId="77777777" w:rsidR="006D5025" w:rsidRPr="00A8657D" w:rsidRDefault="00AB5BD3" w:rsidP="00841ED7">
      <w:pPr>
        <w:kinsoku w:val="0"/>
        <w:overflowPunct w:val="0"/>
        <w:spacing w:before="60" w:after="60" w:line="240" w:lineRule="exact"/>
        <w:jc w:val="both"/>
        <w:textAlignment w:val="baseline"/>
        <w:rPr>
          <w:rFonts w:cs="Arial"/>
        </w:rPr>
      </w:pPr>
      <w:r w:rsidRPr="00A8657D">
        <w:rPr>
          <w:rFonts w:cs="Arial"/>
        </w:rPr>
        <w:t>The nominee must be a current NZNO member</w:t>
      </w:r>
      <w:r w:rsidR="006D5025" w:rsidRPr="00A8657D">
        <w:rPr>
          <w:rFonts w:cs="Arial"/>
        </w:rPr>
        <w:t>:</w:t>
      </w:r>
    </w:p>
    <w:p w14:paraId="26348DF6" w14:textId="77777777" w:rsidR="006D5025" w:rsidRPr="00A8657D" w:rsidRDefault="006D5025" w:rsidP="00841ED7">
      <w:pPr>
        <w:kinsoku w:val="0"/>
        <w:overflowPunct w:val="0"/>
        <w:spacing w:before="60" w:after="60" w:line="240" w:lineRule="exact"/>
        <w:jc w:val="both"/>
        <w:textAlignment w:val="baseline"/>
        <w:rPr>
          <w:rFonts w:cs="Arial"/>
        </w:rPr>
      </w:pPr>
    </w:p>
    <w:p w14:paraId="2AFF9CF8" w14:textId="4B3BD085" w:rsidR="00E04B3C" w:rsidRPr="00A8657D" w:rsidRDefault="006D5025" w:rsidP="003C455E">
      <w:pPr>
        <w:pStyle w:val="ListParagraph"/>
        <w:numPr>
          <w:ilvl w:val="0"/>
          <w:numId w:val="14"/>
        </w:numPr>
        <w:kinsoku w:val="0"/>
        <w:overflowPunct w:val="0"/>
        <w:spacing w:before="60" w:after="60" w:line="240" w:lineRule="exact"/>
        <w:textAlignment w:val="baseline"/>
        <w:rPr>
          <w:rFonts w:cs="Arial"/>
        </w:rPr>
      </w:pPr>
      <w:r w:rsidRPr="00A8657D">
        <w:rPr>
          <w:rFonts w:cs="Arial"/>
        </w:rPr>
        <w:t>W</w:t>
      </w:r>
      <w:r w:rsidR="00AB5BD3" w:rsidRPr="00A8657D">
        <w:rPr>
          <w:rFonts w:cs="Arial"/>
        </w:rPr>
        <w:t>ho</w:t>
      </w:r>
      <w:r w:rsidRPr="00A8657D">
        <w:rPr>
          <w:rFonts w:cs="Arial"/>
        </w:rPr>
        <w:t xml:space="preserve">se actions have embraced </w:t>
      </w:r>
      <w:proofErr w:type="spellStart"/>
      <w:r w:rsidRPr="00A8657D">
        <w:rPr>
          <w:rFonts w:cs="Arial"/>
        </w:rPr>
        <w:t>te</w:t>
      </w:r>
      <w:proofErr w:type="spellEnd"/>
      <w:r w:rsidRPr="00A8657D">
        <w:rPr>
          <w:rFonts w:cs="Arial"/>
        </w:rPr>
        <w:t xml:space="preserve"> </w:t>
      </w:r>
      <w:proofErr w:type="spellStart"/>
      <w:r w:rsidRPr="00A8657D">
        <w:rPr>
          <w:rFonts w:cs="Arial"/>
        </w:rPr>
        <w:t>Tiriti</w:t>
      </w:r>
      <w:proofErr w:type="spellEnd"/>
      <w:r w:rsidRPr="00A8657D">
        <w:rPr>
          <w:rFonts w:cs="Arial"/>
        </w:rPr>
        <w:t xml:space="preserve"> o Waitangi </w:t>
      </w:r>
      <w:r w:rsidR="001C2148" w:rsidRPr="00A8657D">
        <w:rPr>
          <w:rFonts w:cs="Arial"/>
        </w:rPr>
        <w:t xml:space="preserve">principles </w:t>
      </w:r>
      <w:r w:rsidR="003C455E">
        <w:rPr>
          <w:rFonts w:cs="Arial"/>
        </w:rPr>
        <w:br/>
      </w:r>
    </w:p>
    <w:p w14:paraId="448BC26E" w14:textId="50BB61BF" w:rsidR="00E04B3C" w:rsidRPr="00A8657D" w:rsidRDefault="00E04B3C" w:rsidP="003C455E">
      <w:pPr>
        <w:kinsoku w:val="0"/>
        <w:overflowPunct w:val="0"/>
        <w:spacing w:before="60" w:after="60" w:line="240" w:lineRule="exact"/>
        <w:textAlignment w:val="baseline"/>
        <w:rPr>
          <w:rFonts w:cs="Arial"/>
        </w:rPr>
      </w:pPr>
      <w:r w:rsidRPr="00A8657D">
        <w:rPr>
          <w:rFonts w:cs="Arial"/>
        </w:rPr>
        <w:t>AND</w:t>
      </w:r>
      <w:r w:rsidR="003C455E">
        <w:rPr>
          <w:rFonts w:cs="Arial"/>
        </w:rPr>
        <w:br/>
      </w:r>
    </w:p>
    <w:p w14:paraId="3B0AE237" w14:textId="13781FA4" w:rsidR="00AB5BD3" w:rsidRPr="00A8657D" w:rsidRDefault="00BB5F8B" w:rsidP="003C455E">
      <w:pPr>
        <w:pStyle w:val="ListParagraph"/>
        <w:numPr>
          <w:ilvl w:val="0"/>
          <w:numId w:val="14"/>
        </w:numPr>
        <w:kinsoku w:val="0"/>
        <w:overflowPunct w:val="0"/>
        <w:spacing w:before="60" w:after="60" w:line="240" w:lineRule="exact"/>
        <w:textAlignment w:val="baseline"/>
        <w:rPr>
          <w:rFonts w:cs="Arial"/>
        </w:rPr>
      </w:pPr>
      <w:r>
        <w:rPr>
          <w:rFonts w:cs="Arial"/>
        </w:rPr>
        <w:t>M</w:t>
      </w:r>
      <w:r w:rsidR="006D5025" w:rsidRPr="00A8657D">
        <w:rPr>
          <w:rFonts w:cs="Arial"/>
        </w:rPr>
        <w:t>ade a difference to nursing or midwifery practice (includes practice, education, research etc) and</w:t>
      </w:r>
      <w:r w:rsidR="001C2148" w:rsidRPr="00A8657D">
        <w:rPr>
          <w:rFonts w:cs="Arial"/>
        </w:rPr>
        <w:t>/or</w:t>
      </w:r>
      <w:r w:rsidR="006D5025" w:rsidRPr="00A8657D">
        <w:rPr>
          <w:rFonts w:cs="Arial"/>
        </w:rPr>
        <w:t xml:space="preserve"> a difference to the practice environment of nurses or midwives</w:t>
      </w:r>
      <w:r w:rsidR="003C455E">
        <w:rPr>
          <w:rFonts w:cs="Arial"/>
        </w:rPr>
        <w:br/>
      </w:r>
    </w:p>
    <w:p w14:paraId="16F287F6" w14:textId="3A0F3E49" w:rsidR="00AB5BD3" w:rsidRPr="00A8657D" w:rsidRDefault="001C2148" w:rsidP="00841ED7">
      <w:pPr>
        <w:kinsoku w:val="0"/>
        <w:overflowPunct w:val="0"/>
        <w:spacing w:before="60" w:after="60" w:line="230" w:lineRule="exact"/>
        <w:textAlignment w:val="baseline"/>
        <w:rPr>
          <w:rFonts w:cs="Arial"/>
        </w:rPr>
      </w:pPr>
      <w:r w:rsidRPr="00A8657D">
        <w:rPr>
          <w:rFonts w:cs="Arial"/>
        </w:rPr>
        <w:t>AND</w:t>
      </w:r>
      <w:r w:rsidR="003C455E">
        <w:rPr>
          <w:rFonts w:cs="Arial"/>
        </w:rPr>
        <w:br/>
      </w:r>
    </w:p>
    <w:p w14:paraId="39F9614F" w14:textId="4191794B" w:rsidR="000C66B8" w:rsidRPr="00B3739F" w:rsidRDefault="00BB5F8B" w:rsidP="000C66B8">
      <w:pPr>
        <w:pStyle w:val="ListParagraph"/>
        <w:numPr>
          <w:ilvl w:val="0"/>
          <w:numId w:val="17"/>
        </w:numPr>
        <w:kinsoku w:val="0"/>
        <w:overflowPunct w:val="0"/>
        <w:spacing w:before="60" w:after="60" w:line="230" w:lineRule="exact"/>
        <w:textAlignment w:val="baseline"/>
        <w:rPr>
          <w:rFonts w:cs="Arial"/>
        </w:rPr>
      </w:pPr>
      <w:r>
        <w:rPr>
          <w:rFonts w:cs="Arial"/>
        </w:rPr>
        <w:t>W</w:t>
      </w:r>
      <w:r w:rsidR="000C66B8" w:rsidRPr="00B3739F">
        <w:rPr>
          <w:rFonts w:cs="Arial"/>
        </w:rPr>
        <w:t>hose actions have embraced and illustrated NZNO Maranga Mai goals</w:t>
      </w:r>
      <w:r>
        <w:rPr>
          <w:rFonts w:cs="Arial"/>
        </w:rPr>
        <w:t>:</w:t>
      </w:r>
    </w:p>
    <w:p w14:paraId="6933D675" w14:textId="028EC17F" w:rsidR="001C2148" w:rsidRPr="00A8657D" w:rsidRDefault="001C2148" w:rsidP="001C2148">
      <w:pPr>
        <w:kinsoku w:val="0"/>
        <w:overflowPunct w:val="0"/>
        <w:spacing w:before="60" w:after="60" w:line="230" w:lineRule="exact"/>
        <w:textAlignment w:val="baseline"/>
        <w:rPr>
          <w:rFonts w:cs="Arial"/>
        </w:rPr>
      </w:pPr>
    </w:p>
    <w:p w14:paraId="05A76CB7" w14:textId="3674451C" w:rsidR="00AB5BD3" w:rsidRPr="00A8657D" w:rsidRDefault="001C2148" w:rsidP="001C2148">
      <w:pPr>
        <w:pStyle w:val="ListParagraph"/>
        <w:widowControl w:val="0"/>
        <w:numPr>
          <w:ilvl w:val="0"/>
          <w:numId w:val="16"/>
        </w:numPr>
        <w:kinsoku w:val="0"/>
        <w:overflowPunct w:val="0"/>
        <w:spacing w:after="0" w:line="251" w:lineRule="exact"/>
        <w:textAlignment w:val="baseline"/>
        <w:rPr>
          <w:rFonts w:cs="Arial"/>
        </w:rPr>
      </w:pPr>
      <w:r w:rsidRPr="00A8657D">
        <w:rPr>
          <w:rFonts w:cs="Arial"/>
        </w:rPr>
        <w:t xml:space="preserve">Ensure </w:t>
      </w:r>
      <w:proofErr w:type="spellStart"/>
      <w:r w:rsidRPr="00A8657D">
        <w:rPr>
          <w:rFonts w:cs="Arial"/>
        </w:rPr>
        <w:t>te</w:t>
      </w:r>
      <w:proofErr w:type="spellEnd"/>
      <w:r w:rsidRPr="00A8657D">
        <w:rPr>
          <w:rFonts w:cs="Arial"/>
        </w:rPr>
        <w:t xml:space="preserve"> </w:t>
      </w:r>
      <w:proofErr w:type="spellStart"/>
      <w:r w:rsidRPr="00A8657D">
        <w:rPr>
          <w:rFonts w:cs="Arial"/>
        </w:rPr>
        <w:t>Tiriti</w:t>
      </w:r>
      <w:proofErr w:type="spellEnd"/>
      <w:r w:rsidRPr="00A8657D">
        <w:rPr>
          <w:rFonts w:cs="Arial"/>
        </w:rPr>
        <w:t xml:space="preserve"> is actualised within and across the health system</w:t>
      </w:r>
      <w:r w:rsidR="00512C8F">
        <w:rPr>
          <w:rFonts w:cs="Arial"/>
        </w:rPr>
        <w:t>.</w:t>
      </w:r>
    </w:p>
    <w:p w14:paraId="0CBDDA7C" w14:textId="258C0BDB" w:rsidR="001C2148" w:rsidRPr="00A8657D" w:rsidRDefault="001C2148" w:rsidP="001C2148">
      <w:pPr>
        <w:pStyle w:val="ListParagraph"/>
        <w:widowControl w:val="0"/>
        <w:numPr>
          <w:ilvl w:val="0"/>
          <w:numId w:val="16"/>
        </w:numPr>
        <w:kinsoku w:val="0"/>
        <w:overflowPunct w:val="0"/>
        <w:spacing w:after="0" w:line="251" w:lineRule="exact"/>
        <w:textAlignment w:val="baseline"/>
        <w:rPr>
          <w:rFonts w:cs="Arial"/>
        </w:rPr>
      </w:pPr>
      <w:r w:rsidRPr="00A8657D">
        <w:rPr>
          <w:rFonts w:cs="Arial"/>
        </w:rPr>
        <w:t>Fix the number of trained and qualified nurses across the health system</w:t>
      </w:r>
      <w:r w:rsidR="00512C8F">
        <w:rPr>
          <w:rFonts w:cs="Arial"/>
        </w:rPr>
        <w:t>.</w:t>
      </w:r>
    </w:p>
    <w:p w14:paraId="5B574FFB" w14:textId="08AF8B62" w:rsidR="001C2148" w:rsidRPr="00A8657D" w:rsidRDefault="001C2148" w:rsidP="001C2148">
      <w:pPr>
        <w:pStyle w:val="ListParagraph"/>
        <w:widowControl w:val="0"/>
        <w:numPr>
          <w:ilvl w:val="0"/>
          <w:numId w:val="16"/>
        </w:numPr>
        <w:kinsoku w:val="0"/>
        <w:overflowPunct w:val="0"/>
        <w:spacing w:after="0" w:line="251" w:lineRule="exact"/>
        <w:textAlignment w:val="baseline"/>
        <w:rPr>
          <w:rFonts w:cs="Arial"/>
        </w:rPr>
      </w:pPr>
      <w:r w:rsidRPr="00A8657D">
        <w:rPr>
          <w:rFonts w:cs="Arial"/>
        </w:rPr>
        <w:t>Fix pay and conditions that are equal across the health system and meet nurses’ values and expectations</w:t>
      </w:r>
      <w:r w:rsidR="00512C8F">
        <w:rPr>
          <w:rFonts w:cs="Arial"/>
        </w:rPr>
        <w:t>.</w:t>
      </w:r>
    </w:p>
    <w:p w14:paraId="5C40B008" w14:textId="5182D244" w:rsidR="001C2148" w:rsidRPr="00A8657D" w:rsidRDefault="001C2148" w:rsidP="001C2148">
      <w:pPr>
        <w:pStyle w:val="ListParagraph"/>
        <w:widowControl w:val="0"/>
        <w:numPr>
          <w:ilvl w:val="0"/>
          <w:numId w:val="16"/>
        </w:numPr>
        <w:kinsoku w:val="0"/>
        <w:overflowPunct w:val="0"/>
        <w:spacing w:after="0" w:line="251" w:lineRule="exact"/>
        <w:textAlignment w:val="baseline"/>
        <w:rPr>
          <w:rFonts w:cs="Arial"/>
        </w:rPr>
      </w:pPr>
      <w:r w:rsidRPr="00A8657D">
        <w:rPr>
          <w:rFonts w:cs="Arial"/>
        </w:rPr>
        <w:t>Fix the number of people in nursing training to meet current and future needs</w:t>
      </w:r>
      <w:r w:rsidR="00512C8F">
        <w:rPr>
          <w:rFonts w:cs="Arial"/>
        </w:rPr>
        <w:t>.</w:t>
      </w:r>
    </w:p>
    <w:p w14:paraId="009271B3" w14:textId="22C9663A" w:rsidR="001C2148" w:rsidRPr="00A8657D" w:rsidRDefault="001C2148" w:rsidP="001C2148">
      <w:pPr>
        <w:pStyle w:val="ListParagraph"/>
        <w:widowControl w:val="0"/>
        <w:numPr>
          <w:ilvl w:val="0"/>
          <w:numId w:val="16"/>
        </w:numPr>
        <w:kinsoku w:val="0"/>
        <w:overflowPunct w:val="0"/>
        <w:spacing w:after="0" w:line="251" w:lineRule="exact"/>
        <w:textAlignment w:val="baseline"/>
        <w:rPr>
          <w:rFonts w:cs="Arial"/>
        </w:rPr>
      </w:pPr>
      <w:r w:rsidRPr="00A8657D">
        <w:rPr>
          <w:rFonts w:cs="Arial"/>
        </w:rPr>
        <w:t xml:space="preserve">Fix the number of Māori and </w:t>
      </w:r>
      <w:proofErr w:type="spellStart"/>
      <w:r w:rsidRPr="00A8657D">
        <w:rPr>
          <w:rFonts w:cs="Arial"/>
        </w:rPr>
        <w:t>Pasifica</w:t>
      </w:r>
      <w:proofErr w:type="spellEnd"/>
      <w:r w:rsidRPr="00A8657D">
        <w:rPr>
          <w:rFonts w:cs="Arial"/>
        </w:rPr>
        <w:t xml:space="preserve"> nurses to meet the need</w:t>
      </w:r>
      <w:r w:rsidR="00512C8F">
        <w:rPr>
          <w:rFonts w:cs="Arial"/>
        </w:rPr>
        <w:t>.</w:t>
      </w:r>
    </w:p>
    <w:p w14:paraId="0ADB5D41" w14:textId="1D949A72" w:rsidR="001C2148" w:rsidRDefault="001C2148" w:rsidP="001C2148">
      <w:pPr>
        <w:widowControl w:val="0"/>
        <w:kinsoku w:val="0"/>
        <w:overflowPunct w:val="0"/>
        <w:spacing w:after="0" w:line="251" w:lineRule="exact"/>
        <w:textAlignment w:val="baseline"/>
        <w:rPr>
          <w:rFonts w:cs="Arial"/>
          <w:sz w:val="21"/>
          <w:szCs w:val="21"/>
        </w:rPr>
      </w:pPr>
    </w:p>
    <w:p w14:paraId="7678539E" w14:textId="77777777" w:rsidR="00264462" w:rsidRDefault="00264462" w:rsidP="00D879AD">
      <w:pPr>
        <w:kinsoku w:val="0"/>
        <w:overflowPunct w:val="0"/>
        <w:spacing w:after="0" w:line="357" w:lineRule="exact"/>
        <w:textAlignment w:val="baseline"/>
        <w:rPr>
          <w:rFonts w:cs="Arial"/>
          <w:sz w:val="21"/>
          <w:szCs w:val="21"/>
        </w:rPr>
      </w:pPr>
    </w:p>
    <w:p w14:paraId="03026A0C" w14:textId="6EA2CBFB" w:rsidR="00AB5BD3" w:rsidRPr="00D82590" w:rsidRDefault="00AB5BD3" w:rsidP="00D879AD">
      <w:pPr>
        <w:kinsoku w:val="0"/>
        <w:overflowPunct w:val="0"/>
        <w:spacing w:after="0" w:line="357" w:lineRule="exact"/>
        <w:textAlignment w:val="baseline"/>
        <w:rPr>
          <w:rFonts w:cs="Arial"/>
          <w:b/>
          <w:color w:val="7030A0"/>
          <w:spacing w:val="-2"/>
          <w:sz w:val="28"/>
          <w:szCs w:val="28"/>
        </w:rPr>
      </w:pPr>
      <w:r w:rsidRPr="00D82590">
        <w:rPr>
          <w:rFonts w:cs="Arial"/>
          <w:b/>
          <w:color w:val="7030A0"/>
          <w:spacing w:val="-2"/>
          <w:sz w:val="28"/>
          <w:szCs w:val="28"/>
        </w:rPr>
        <w:t>PRESENTATION</w:t>
      </w:r>
    </w:p>
    <w:p w14:paraId="0EAAFF5E" w14:textId="77777777" w:rsidR="00AB5BD3" w:rsidRPr="00D82590" w:rsidRDefault="00AB5BD3" w:rsidP="00841ED7">
      <w:pPr>
        <w:kinsoku w:val="0"/>
        <w:overflowPunct w:val="0"/>
        <w:spacing w:before="60" w:after="60" w:line="240" w:lineRule="exact"/>
        <w:ind w:right="72"/>
        <w:jc w:val="both"/>
        <w:textAlignment w:val="baseline"/>
        <w:rPr>
          <w:rFonts w:cs="Arial"/>
          <w:sz w:val="21"/>
          <w:szCs w:val="21"/>
        </w:rPr>
      </w:pPr>
    </w:p>
    <w:p w14:paraId="511364AF" w14:textId="1DA22390" w:rsidR="00AB5BD3" w:rsidRPr="00D82590" w:rsidRDefault="00AB5BD3" w:rsidP="00841ED7">
      <w:pPr>
        <w:kinsoku w:val="0"/>
        <w:overflowPunct w:val="0"/>
        <w:spacing w:before="60" w:after="60" w:line="240" w:lineRule="exact"/>
        <w:ind w:right="72"/>
        <w:jc w:val="both"/>
        <w:textAlignment w:val="baseline"/>
        <w:rPr>
          <w:rFonts w:cs="Arial"/>
        </w:rPr>
      </w:pPr>
      <w:r w:rsidRPr="00D82590">
        <w:rPr>
          <w:rFonts w:cs="Arial"/>
        </w:rPr>
        <w:t>National Certificate of Service</w:t>
      </w:r>
      <w:r w:rsidR="0087193F" w:rsidRPr="00D82590">
        <w:rPr>
          <w:rFonts w:cs="Arial"/>
        </w:rPr>
        <w:t xml:space="preserve"> to </w:t>
      </w:r>
      <w:r w:rsidR="00A8657D">
        <w:rPr>
          <w:rFonts w:cs="Arial"/>
        </w:rPr>
        <w:t>Nursing / Midwifery</w:t>
      </w:r>
      <w:r w:rsidR="0087193F" w:rsidRPr="00D82590">
        <w:rPr>
          <w:rFonts w:cs="Arial"/>
        </w:rPr>
        <w:t>.</w:t>
      </w:r>
    </w:p>
    <w:p w14:paraId="700A6C81" w14:textId="77777777" w:rsidR="00AB5BD3" w:rsidRPr="00D82590" w:rsidRDefault="00AB5BD3" w:rsidP="00841ED7">
      <w:pPr>
        <w:kinsoku w:val="0"/>
        <w:overflowPunct w:val="0"/>
        <w:spacing w:before="60" w:after="60" w:line="240" w:lineRule="exact"/>
        <w:ind w:right="72"/>
        <w:jc w:val="both"/>
        <w:textAlignment w:val="baseline"/>
        <w:rPr>
          <w:rFonts w:cs="Arial"/>
          <w:sz w:val="21"/>
          <w:szCs w:val="21"/>
        </w:rPr>
      </w:pPr>
    </w:p>
    <w:p w14:paraId="389C17EF" w14:textId="77777777" w:rsidR="00A8657D" w:rsidRDefault="00A8657D">
      <w:pPr>
        <w:spacing w:after="0" w:line="240" w:lineRule="auto"/>
        <w:rPr>
          <w:rFonts w:cs="Arial"/>
          <w:b/>
          <w:color w:val="7030A0"/>
          <w:spacing w:val="-2"/>
          <w:sz w:val="28"/>
          <w:szCs w:val="28"/>
        </w:rPr>
      </w:pPr>
      <w:r>
        <w:rPr>
          <w:rFonts w:cs="Arial"/>
          <w:b/>
          <w:color w:val="7030A0"/>
          <w:spacing w:val="-2"/>
          <w:sz w:val="28"/>
          <w:szCs w:val="28"/>
        </w:rPr>
        <w:br w:type="page"/>
      </w:r>
    </w:p>
    <w:p w14:paraId="5AF19662" w14:textId="6CE21713" w:rsidR="00AB5BD3" w:rsidRPr="00D82590" w:rsidRDefault="00AB5BD3" w:rsidP="00841ED7">
      <w:pPr>
        <w:kinsoku w:val="0"/>
        <w:overflowPunct w:val="0"/>
        <w:spacing w:before="60" w:after="60" w:line="353" w:lineRule="exact"/>
        <w:textAlignment w:val="baseline"/>
        <w:rPr>
          <w:rFonts w:cs="Arial"/>
          <w:b/>
          <w:color w:val="7030A0"/>
          <w:spacing w:val="-2"/>
          <w:sz w:val="28"/>
          <w:szCs w:val="28"/>
        </w:rPr>
      </w:pPr>
      <w:r w:rsidRPr="00D82590">
        <w:rPr>
          <w:rFonts w:cs="Arial"/>
          <w:b/>
          <w:color w:val="7030A0"/>
          <w:spacing w:val="-2"/>
          <w:sz w:val="28"/>
          <w:szCs w:val="28"/>
        </w:rPr>
        <w:lastRenderedPageBreak/>
        <w:t>PROCESS</w:t>
      </w:r>
    </w:p>
    <w:p w14:paraId="012321D2" w14:textId="77777777" w:rsidR="00AB5BD3" w:rsidRPr="00D82590" w:rsidRDefault="00AB5BD3" w:rsidP="00841ED7">
      <w:pPr>
        <w:kinsoku w:val="0"/>
        <w:overflowPunct w:val="0"/>
        <w:spacing w:before="60" w:after="60" w:line="234" w:lineRule="exact"/>
        <w:textAlignment w:val="baseline"/>
        <w:rPr>
          <w:rFonts w:cs="Arial"/>
          <w:b/>
          <w:bCs/>
          <w:color w:val="7030A0"/>
          <w:spacing w:val="3"/>
          <w:sz w:val="21"/>
          <w:szCs w:val="21"/>
        </w:rPr>
      </w:pPr>
    </w:p>
    <w:p w14:paraId="3BD51E33" w14:textId="77777777" w:rsidR="00AB5BD3" w:rsidRPr="00D82590" w:rsidRDefault="00AB5BD3" w:rsidP="0044462C">
      <w:pPr>
        <w:pStyle w:val="ListParagraph"/>
        <w:numPr>
          <w:ilvl w:val="0"/>
          <w:numId w:val="6"/>
        </w:numPr>
        <w:kinsoku w:val="0"/>
        <w:overflowPunct w:val="0"/>
        <w:spacing w:before="60" w:after="60" w:line="234" w:lineRule="exact"/>
        <w:ind w:left="567" w:hanging="567"/>
        <w:textAlignment w:val="baseline"/>
        <w:rPr>
          <w:rFonts w:cs="Arial"/>
          <w:b/>
          <w:bCs/>
          <w:color w:val="7030A0"/>
          <w:spacing w:val="3"/>
          <w:sz w:val="24"/>
          <w:szCs w:val="24"/>
        </w:rPr>
      </w:pPr>
      <w:r w:rsidRPr="00D82590">
        <w:rPr>
          <w:rFonts w:cs="Arial"/>
          <w:b/>
          <w:bCs/>
          <w:color w:val="7030A0"/>
          <w:spacing w:val="3"/>
          <w:sz w:val="24"/>
          <w:szCs w:val="24"/>
        </w:rPr>
        <w:t>National Committee</w:t>
      </w:r>
    </w:p>
    <w:p w14:paraId="79F46B1C" w14:textId="77777777" w:rsidR="00AB5BD3" w:rsidRPr="00D82590" w:rsidRDefault="00AB5BD3" w:rsidP="00B369B0">
      <w:pPr>
        <w:kinsoku w:val="0"/>
        <w:overflowPunct w:val="0"/>
        <w:spacing w:before="60" w:after="60" w:line="234" w:lineRule="exact"/>
        <w:textAlignment w:val="baseline"/>
        <w:rPr>
          <w:rFonts w:cs="Arial"/>
          <w:b/>
          <w:bCs/>
          <w:spacing w:val="3"/>
          <w:sz w:val="21"/>
          <w:szCs w:val="21"/>
        </w:rPr>
      </w:pPr>
    </w:p>
    <w:p w14:paraId="30BDFBA5" w14:textId="142E850C" w:rsidR="00AB5BD3" w:rsidRPr="00D82590" w:rsidRDefault="00AB5BD3" w:rsidP="00A8657D">
      <w:pPr>
        <w:tabs>
          <w:tab w:val="left" w:pos="567"/>
        </w:tabs>
        <w:kinsoku w:val="0"/>
        <w:overflowPunct w:val="0"/>
        <w:spacing w:after="0" w:line="276" w:lineRule="auto"/>
        <w:ind w:left="1134" w:hanging="567"/>
        <w:textAlignment w:val="baseline"/>
        <w:rPr>
          <w:rFonts w:cs="Arial"/>
        </w:rPr>
      </w:pPr>
      <w:r w:rsidRPr="00D82590">
        <w:rPr>
          <w:rFonts w:cs="Arial"/>
        </w:rPr>
        <w:t>The National Committee should consist of</w:t>
      </w:r>
    </w:p>
    <w:p w14:paraId="036BC721" w14:textId="77777777" w:rsidR="00AB5BD3" w:rsidRPr="00D82590" w:rsidRDefault="00AB5BD3" w:rsidP="00A8657D">
      <w:pPr>
        <w:widowControl w:val="0"/>
        <w:numPr>
          <w:ilvl w:val="0"/>
          <w:numId w:val="1"/>
        </w:numPr>
        <w:tabs>
          <w:tab w:val="clear" w:pos="720"/>
          <w:tab w:val="left" w:pos="567"/>
          <w:tab w:val="num" w:pos="1134"/>
        </w:tabs>
        <w:kinsoku w:val="0"/>
        <w:overflowPunct w:val="0"/>
        <w:spacing w:after="0" w:line="276" w:lineRule="auto"/>
        <w:ind w:left="1134" w:hanging="567"/>
        <w:textAlignment w:val="baseline"/>
        <w:rPr>
          <w:rFonts w:cs="Arial"/>
          <w:spacing w:val="-1"/>
        </w:rPr>
      </w:pPr>
      <w:r w:rsidRPr="00D82590">
        <w:rPr>
          <w:rFonts w:cs="Arial"/>
          <w:spacing w:val="-1"/>
        </w:rPr>
        <w:t xml:space="preserve">Four members of the Board of Directors including a member from Te </w:t>
      </w:r>
      <w:proofErr w:type="spellStart"/>
      <w:r w:rsidRPr="00D82590">
        <w:rPr>
          <w:rFonts w:cs="Arial"/>
          <w:spacing w:val="-1"/>
        </w:rPr>
        <w:t>Poari</w:t>
      </w:r>
      <w:proofErr w:type="spellEnd"/>
      <w:r w:rsidRPr="00D82590">
        <w:rPr>
          <w:rFonts w:cs="Arial"/>
          <w:spacing w:val="-1"/>
        </w:rPr>
        <w:t xml:space="preserve"> o Te </w:t>
      </w:r>
      <w:proofErr w:type="spellStart"/>
      <w:r w:rsidRPr="00D82590">
        <w:rPr>
          <w:rFonts w:cs="Arial"/>
          <w:spacing w:val="-1"/>
        </w:rPr>
        <w:t>Rūnanga</w:t>
      </w:r>
      <w:proofErr w:type="spellEnd"/>
      <w:r w:rsidRPr="00D82590">
        <w:rPr>
          <w:rFonts w:cs="Arial"/>
          <w:spacing w:val="-1"/>
        </w:rPr>
        <w:t xml:space="preserve"> o Aotearoa and may include the President or Vice President</w:t>
      </w:r>
    </w:p>
    <w:p w14:paraId="58C2FCD3" w14:textId="77777777" w:rsidR="00AB5BD3" w:rsidRPr="00D82590" w:rsidRDefault="00AB5BD3" w:rsidP="00A8657D">
      <w:pPr>
        <w:widowControl w:val="0"/>
        <w:numPr>
          <w:ilvl w:val="0"/>
          <w:numId w:val="1"/>
        </w:numPr>
        <w:tabs>
          <w:tab w:val="clear" w:pos="720"/>
          <w:tab w:val="left" w:pos="567"/>
          <w:tab w:val="num" w:pos="1134"/>
        </w:tabs>
        <w:kinsoku w:val="0"/>
        <w:overflowPunct w:val="0"/>
        <w:spacing w:after="0" w:line="276" w:lineRule="auto"/>
        <w:ind w:left="1134" w:hanging="567"/>
        <w:textAlignment w:val="baseline"/>
        <w:rPr>
          <w:rFonts w:cs="Arial"/>
          <w:spacing w:val="-1"/>
        </w:rPr>
      </w:pPr>
      <w:r w:rsidRPr="00D82590">
        <w:rPr>
          <w:rFonts w:cs="Arial"/>
          <w:spacing w:val="-1"/>
        </w:rPr>
        <w:t>Quorum three members</w:t>
      </w:r>
    </w:p>
    <w:p w14:paraId="4B6A2190" w14:textId="77777777" w:rsidR="00AB5BD3" w:rsidRPr="00D82590" w:rsidRDefault="00AB5BD3" w:rsidP="00A8657D">
      <w:pPr>
        <w:widowControl w:val="0"/>
        <w:numPr>
          <w:ilvl w:val="0"/>
          <w:numId w:val="1"/>
        </w:numPr>
        <w:tabs>
          <w:tab w:val="clear" w:pos="720"/>
          <w:tab w:val="left" w:pos="567"/>
          <w:tab w:val="num" w:pos="1134"/>
        </w:tabs>
        <w:kinsoku w:val="0"/>
        <w:overflowPunct w:val="0"/>
        <w:spacing w:after="0" w:line="276" w:lineRule="auto"/>
        <w:ind w:left="1134" w:hanging="567"/>
        <w:textAlignment w:val="baseline"/>
        <w:rPr>
          <w:rFonts w:cs="Arial"/>
        </w:rPr>
      </w:pPr>
      <w:r w:rsidRPr="00D82590">
        <w:rPr>
          <w:rFonts w:cs="Arial"/>
        </w:rPr>
        <w:t>Terms of office, two years with right of renewal for two years.</w:t>
      </w:r>
    </w:p>
    <w:p w14:paraId="41967544" w14:textId="77777777" w:rsidR="00AB5BD3" w:rsidRPr="009B2C93" w:rsidRDefault="00AB5BD3" w:rsidP="00A8657D">
      <w:pPr>
        <w:widowControl w:val="0"/>
        <w:kinsoku w:val="0"/>
        <w:overflowPunct w:val="0"/>
        <w:spacing w:after="0" w:line="276" w:lineRule="auto"/>
        <w:ind w:left="288"/>
        <w:textAlignment w:val="baseline"/>
        <w:rPr>
          <w:rFonts w:cs="Arial"/>
          <w:sz w:val="21"/>
          <w:szCs w:val="21"/>
          <w:highlight w:val="yellow"/>
        </w:rPr>
      </w:pPr>
    </w:p>
    <w:p w14:paraId="3E4550BC" w14:textId="77777777" w:rsidR="00AB5BD3" w:rsidRPr="00D82590" w:rsidRDefault="00AB5BD3" w:rsidP="0044462C">
      <w:pPr>
        <w:pStyle w:val="ListParagraph"/>
        <w:numPr>
          <w:ilvl w:val="0"/>
          <w:numId w:val="6"/>
        </w:numPr>
        <w:kinsoku w:val="0"/>
        <w:overflowPunct w:val="0"/>
        <w:spacing w:before="60" w:after="60" w:line="234" w:lineRule="exact"/>
        <w:ind w:left="567" w:hanging="567"/>
        <w:textAlignment w:val="baseline"/>
        <w:rPr>
          <w:rFonts w:cs="Arial"/>
          <w:b/>
          <w:bCs/>
          <w:color w:val="7030A0"/>
          <w:spacing w:val="2"/>
          <w:sz w:val="24"/>
          <w:szCs w:val="24"/>
        </w:rPr>
      </w:pPr>
      <w:r w:rsidRPr="00D82590">
        <w:rPr>
          <w:rFonts w:cs="Arial"/>
          <w:b/>
          <w:bCs/>
          <w:color w:val="7030A0"/>
          <w:spacing w:val="2"/>
          <w:sz w:val="24"/>
          <w:szCs w:val="24"/>
        </w:rPr>
        <w:t>Duties of the Committee</w:t>
      </w:r>
    </w:p>
    <w:p w14:paraId="043716BD" w14:textId="77777777" w:rsidR="00AB5BD3" w:rsidRPr="00D82590" w:rsidRDefault="00AB5BD3" w:rsidP="00B369B0">
      <w:pPr>
        <w:kinsoku w:val="0"/>
        <w:overflowPunct w:val="0"/>
        <w:spacing w:before="60" w:after="60" w:line="234" w:lineRule="exact"/>
        <w:textAlignment w:val="baseline"/>
        <w:rPr>
          <w:rFonts w:cs="Arial"/>
          <w:b/>
          <w:bCs/>
          <w:spacing w:val="2"/>
          <w:sz w:val="21"/>
          <w:szCs w:val="21"/>
        </w:rPr>
      </w:pPr>
    </w:p>
    <w:p w14:paraId="50700D5A" w14:textId="77777777" w:rsidR="00AB5BD3" w:rsidRPr="00D82590" w:rsidRDefault="00AB5BD3" w:rsidP="00A8657D">
      <w:pPr>
        <w:tabs>
          <w:tab w:val="left" w:pos="567"/>
        </w:tabs>
        <w:kinsoku w:val="0"/>
        <w:overflowPunct w:val="0"/>
        <w:spacing w:after="0" w:line="276" w:lineRule="auto"/>
        <w:ind w:left="1134" w:hanging="567"/>
        <w:textAlignment w:val="baseline"/>
        <w:rPr>
          <w:rFonts w:cs="Arial"/>
        </w:rPr>
      </w:pPr>
      <w:r w:rsidRPr="00D82590">
        <w:rPr>
          <w:rFonts w:cs="Arial"/>
        </w:rPr>
        <w:t>(a)</w:t>
      </w:r>
      <w:r w:rsidRPr="00D82590">
        <w:rPr>
          <w:rFonts w:cs="Arial"/>
        </w:rPr>
        <w:tab/>
        <w:t>To advertise, promote award</w:t>
      </w:r>
      <w:r w:rsidR="0044462C" w:rsidRPr="00D82590">
        <w:rPr>
          <w:rFonts w:cs="Arial"/>
        </w:rPr>
        <w:t>.</w:t>
      </w:r>
    </w:p>
    <w:p w14:paraId="75BD147A" w14:textId="77777777" w:rsidR="00AB5BD3" w:rsidRPr="00D82590" w:rsidRDefault="00AB5BD3" w:rsidP="00A8657D">
      <w:pPr>
        <w:tabs>
          <w:tab w:val="left" w:pos="567"/>
        </w:tabs>
        <w:kinsoku w:val="0"/>
        <w:overflowPunct w:val="0"/>
        <w:spacing w:after="0" w:line="276" w:lineRule="auto"/>
        <w:ind w:left="1134" w:hanging="567"/>
        <w:textAlignment w:val="baseline"/>
        <w:rPr>
          <w:rFonts w:cs="Arial"/>
        </w:rPr>
      </w:pPr>
      <w:r w:rsidRPr="00D82590">
        <w:rPr>
          <w:rFonts w:cs="Arial"/>
        </w:rPr>
        <w:t>(b)</w:t>
      </w:r>
      <w:r w:rsidRPr="00D82590">
        <w:rPr>
          <w:rFonts w:cs="Arial"/>
        </w:rPr>
        <w:tab/>
        <w:t>To distribute appropriate nomination forms (see Appendix One) as necessary.</w:t>
      </w:r>
    </w:p>
    <w:p w14:paraId="71C783E7" w14:textId="77777777" w:rsidR="00AB5BD3" w:rsidRPr="00D82590" w:rsidRDefault="00AB5BD3" w:rsidP="00A8657D">
      <w:pPr>
        <w:tabs>
          <w:tab w:val="left" w:pos="567"/>
        </w:tabs>
        <w:kinsoku w:val="0"/>
        <w:overflowPunct w:val="0"/>
        <w:spacing w:after="0" w:line="276" w:lineRule="auto"/>
        <w:ind w:left="1134" w:hanging="567"/>
        <w:textAlignment w:val="baseline"/>
        <w:rPr>
          <w:rFonts w:cs="Arial"/>
        </w:rPr>
      </w:pPr>
      <w:r w:rsidRPr="00D82590">
        <w:rPr>
          <w:rFonts w:cs="Arial"/>
        </w:rPr>
        <w:t>(c)</w:t>
      </w:r>
      <w:r w:rsidRPr="00D82590">
        <w:rPr>
          <w:rFonts w:cs="Arial"/>
        </w:rPr>
        <w:tab/>
        <w:t>Meet to consider nominations and maintenance of committee (minimum twice a year). Can be done by teleconference.</w:t>
      </w:r>
    </w:p>
    <w:p w14:paraId="0E1C313A" w14:textId="77777777" w:rsidR="00AB5BD3" w:rsidRPr="00D82590" w:rsidRDefault="00AB5BD3" w:rsidP="00A8657D">
      <w:pPr>
        <w:tabs>
          <w:tab w:val="left" w:pos="567"/>
        </w:tabs>
        <w:kinsoku w:val="0"/>
        <w:overflowPunct w:val="0"/>
        <w:spacing w:after="0" w:line="276" w:lineRule="auto"/>
        <w:ind w:left="1134" w:hanging="567"/>
        <w:textAlignment w:val="baseline"/>
        <w:rPr>
          <w:rFonts w:cs="Arial"/>
        </w:rPr>
      </w:pPr>
      <w:r w:rsidRPr="00D82590">
        <w:rPr>
          <w:rFonts w:cs="Arial"/>
        </w:rPr>
        <w:t>(d)</w:t>
      </w:r>
      <w:r w:rsidRPr="00D82590">
        <w:rPr>
          <w:rFonts w:cs="Arial"/>
        </w:rPr>
        <w:tab/>
        <w:t>Recommend successful nominations to Board of Directors</w:t>
      </w:r>
      <w:r w:rsidR="0044462C" w:rsidRPr="00D82590">
        <w:rPr>
          <w:rFonts w:cs="Arial"/>
        </w:rPr>
        <w:t>.</w:t>
      </w:r>
    </w:p>
    <w:p w14:paraId="6A993EBB" w14:textId="77777777" w:rsidR="00AB5BD3" w:rsidRPr="00D82590" w:rsidRDefault="00AB5BD3" w:rsidP="00A8657D">
      <w:pPr>
        <w:tabs>
          <w:tab w:val="left" w:pos="567"/>
        </w:tabs>
        <w:kinsoku w:val="0"/>
        <w:overflowPunct w:val="0"/>
        <w:spacing w:after="0" w:line="276" w:lineRule="auto"/>
        <w:ind w:left="1134" w:hanging="567"/>
        <w:textAlignment w:val="baseline"/>
        <w:rPr>
          <w:rFonts w:cs="Arial"/>
        </w:rPr>
      </w:pPr>
      <w:r w:rsidRPr="00D82590">
        <w:rPr>
          <w:rFonts w:cs="Arial"/>
        </w:rPr>
        <w:t>(e)</w:t>
      </w:r>
      <w:r w:rsidRPr="00D82590">
        <w:rPr>
          <w:rFonts w:cs="Arial"/>
        </w:rPr>
        <w:tab/>
        <w:t xml:space="preserve">Organise the presentation of the awards, in conjunction with Board of Directors, </w:t>
      </w:r>
      <w:proofErr w:type="spellStart"/>
      <w:r w:rsidRPr="00D82590">
        <w:rPr>
          <w:rFonts w:cs="Arial"/>
        </w:rPr>
        <w:t>eg</w:t>
      </w:r>
      <w:proofErr w:type="spellEnd"/>
      <w:r w:rsidRPr="00D82590">
        <w:rPr>
          <w:rFonts w:cs="Arial"/>
        </w:rPr>
        <w:t>:</w:t>
      </w:r>
    </w:p>
    <w:p w14:paraId="140882C6" w14:textId="77777777" w:rsidR="00AB5BD3" w:rsidRPr="00D82590" w:rsidRDefault="00AB5BD3" w:rsidP="00A8657D">
      <w:pPr>
        <w:widowControl w:val="0"/>
        <w:numPr>
          <w:ilvl w:val="0"/>
          <w:numId w:val="2"/>
        </w:numPr>
        <w:tabs>
          <w:tab w:val="clear" w:pos="1080"/>
          <w:tab w:val="left" w:pos="567"/>
          <w:tab w:val="num" w:pos="1701"/>
        </w:tabs>
        <w:kinsoku w:val="0"/>
        <w:overflowPunct w:val="0"/>
        <w:spacing w:after="0" w:line="276" w:lineRule="auto"/>
        <w:ind w:left="1701" w:hanging="567"/>
        <w:textAlignment w:val="baseline"/>
        <w:rPr>
          <w:rFonts w:cs="Arial"/>
          <w:spacing w:val="-3"/>
        </w:rPr>
      </w:pPr>
      <w:r w:rsidRPr="00D82590">
        <w:rPr>
          <w:rFonts w:cs="Arial"/>
          <w:spacing w:val="-3"/>
        </w:rPr>
        <w:t>national NZNO Conference</w:t>
      </w:r>
    </w:p>
    <w:p w14:paraId="258D9C8E" w14:textId="77777777" w:rsidR="00AB5BD3" w:rsidRPr="00D82590" w:rsidRDefault="00AB5BD3" w:rsidP="00A8657D">
      <w:pPr>
        <w:widowControl w:val="0"/>
        <w:numPr>
          <w:ilvl w:val="0"/>
          <w:numId w:val="2"/>
        </w:numPr>
        <w:tabs>
          <w:tab w:val="clear" w:pos="1080"/>
          <w:tab w:val="left" w:pos="567"/>
          <w:tab w:val="num" w:pos="1701"/>
        </w:tabs>
        <w:kinsoku w:val="0"/>
        <w:overflowPunct w:val="0"/>
        <w:spacing w:after="0" w:line="276" w:lineRule="auto"/>
        <w:ind w:left="1701" w:hanging="567"/>
        <w:textAlignment w:val="baseline"/>
        <w:rPr>
          <w:rFonts w:cs="Arial"/>
          <w:spacing w:val="-2"/>
        </w:rPr>
      </w:pPr>
      <w:r w:rsidRPr="00D82590">
        <w:rPr>
          <w:rFonts w:cs="Arial"/>
          <w:spacing w:val="-2"/>
        </w:rPr>
        <w:t>regular Regional Council meeting</w:t>
      </w:r>
    </w:p>
    <w:p w14:paraId="44BBB705" w14:textId="77777777" w:rsidR="00AB5BD3" w:rsidRPr="00D82590" w:rsidRDefault="00AB5BD3" w:rsidP="00A8657D">
      <w:pPr>
        <w:widowControl w:val="0"/>
        <w:numPr>
          <w:ilvl w:val="0"/>
          <w:numId w:val="2"/>
        </w:numPr>
        <w:tabs>
          <w:tab w:val="clear" w:pos="1080"/>
          <w:tab w:val="left" w:pos="567"/>
          <w:tab w:val="num" w:pos="1701"/>
        </w:tabs>
        <w:kinsoku w:val="0"/>
        <w:overflowPunct w:val="0"/>
        <w:spacing w:after="0" w:line="276" w:lineRule="auto"/>
        <w:ind w:left="1701" w:hanging="567"/>
        <w:textAlignment w:val="baseline"/>
        <w:rPr>
          <w:rFonts w:cs="Arial"/>
          <w:spacing w:val="-1"/>
        </w:rPr>
      </w:pPr>
      <w:r w:rsidRPr="00D82590">
        <w:rPr>
          <w:rFonts w:cs="Arial"/>
          <w:spacing w:val="-1"/>
        </w:rPr>
        <w:t>other suitable occasion (</w:t>
      </w:r>
      <w:proofErr w:type="spellStart"/>
      <w:r w:rsidRPr="00D82590">
        <w:rPr>
          <w:rFonts w:cs="Arial"/>
          <w:spacing w:val="-1"/>
        </w:rPr>
        <w:t>eg</w:t>
      </w:r>
      <w:proofErr w:type="spellEnd"/>
      <w:r w:rsidRPr="00D82590">
        <w:rPr>
          <w:rFonts w:cs="Arial"/>
          <w:spacing w:val="-1"/>
        </w:rPr>
        <w:t xml:space="preserve"> seminar)</w:t>
      </w:r>
    </w:p>
    <w:p w14:paraId="706926EF" w14:textId="77777777" w:rsidR="00AB5BD3" w:rsidRPr="00D82590" w:rsidRDefault="00AB5BD3" w:rsidP="00A8657D">
      <w:pPr>
        <w:tabs>
          <w:tab w:val="left" w:pos="567"/>
        </w:tabs>
        <w:kinsoku w:val="0"/>
        <w:overflowPunct w:val="0"/>
        <w:spacing w:after="0" w:line="276" w:lineRule="auto"/>
        <w:ind w:left="1134" w:hanging="567"/>
        <w:textAlignment w:val="baseline"/>
        <w:rPr>
          <w:rFonts w:cs="Arial"/>
        </w:rPr>
      </w:pPr>
      <w:r w:rsidRPr="00D82590">
        <w:rPr>
          <w:rFonts w:cs="Arial"/>
        </w:rPr>
        <w:t>(f)</w:t>
      </w:r>
      <w:r w:rsidRPr="00D82590">
        <w:rPr>
          <w:rFonts w:cs="Arial"/>
        </w:rPr>
        <w:tab/>
        <w:t>Any other business as is necessary to ensure continued functioning of committee</w:t>
      </w:r>
      <w:r w:rsidR="0044462C" w:rsidRPr="00D82590">
        <w:rPr>
          <w:rFonts w:cs="Arial"/>
        </w:rPr>
        <w:t>.</w:t>
      </w:r>
    </w:p>
    <w:p w14:paraId="0D07A327" w14:textId="77777777" w:rsidR="00AB5BD3" w:rsidRPr="00D82590" w:rsidRDefault="00AB5BD3" w:rsidP="00841ED7">
      <w:pPr>
        <w:kinsoku w:val="0"/>
        <w:overflowPunct w:val="0"/>
        <w:spacing w:before="60" w:after="60" w:line="234" w:lineRule="exact"/>
        <w:textAlignment w:val="baseline"/>
        <w:rPr>
          <w:rFonts w:cs="Arial"/>
          <w:b/>
          <w:bCs/>
        </w:rPr>
      </w:pPr>
    </w:p>
    <w:p w14:paraId="790ABA40" w14:textId="77777777" w:rsidR="00AB5BD3" w:rsidRPr="00D82590" w:rsidRDefault="00AB5BD3" w:rsidP="0044462C">
      <w:pPr>
        <w:pStyle w:val="ListParagraph"/>
        <w:numPr>
          <w:ilvl w:val="0"/>
          <w:numId w:val="6"/>
        </w:numPr>
        <w:kinsoku w:val="0"/>
        <w:overflowPunct w:val="0"/>
        <w:spacing w:before="60" w:after="60" w:line="230" w:lineRule="exact"/>
        <w:ind w:left="567" w:hanging="567"/>
        <w:textAlignment w:val="baseline"/>
        <w:rPr>
          <w:rFonts w:cs="Arial"/>
          <w:b/>
          <w:bCs/>
          <w:color w:val="7030A0"/>
          <w:spacing w:val="3"/>
          <w:sz w:val="24"/>
          <w:szCs w:val="24"/>
        </w:rPr>
      </w:pPr>
      <w:r w:rsidRPr="00D82590">
        <w:rPr>
          <w:rFonts w:cs="Arial"/>
          <w:b/>
          <w:bCs/>
          <w:color w:val="7030A0"/>
          <w:spacing w:val="3"/>
          <w:sz w:val="24"/>
          <w:szCs w:val="24"/>
        </w:rPr>
        <w:t>Nominations</w:t>
      </w:r>
    </w:p>
    <w:p w14:paraId="2B981419" w14:textId="77777777" w:rsidR="00AB5BD3" w:rsidRPr="00D82590" w:rsidRDefault="00AB5BD3" w:rsidP="00B369B0">
      <w:pPr>
        <w:kinsoku w:val="0"/>
        <w:overflowPunct w:val="0"/>
        <w:spacing w:before="60" w:after="60" w:line="230" w:lineRule="exact"/>
        <w:textAlignment w:val="baseline"/>
        <w:rPr>
          <w:rFonts w:cs="Arial"/>
          <w:b/>
          <w:bCs/>
          <w:spacing w:val="3"/>
          <w:sz w:val="21"/>
          <w:szCs w:val="21"/>
        </w:rPr>
      </w:pPr>
    </w:p>
    <w:p w14:paraId="76280FAC" w14:textId="77777777" w:rsidR="00483FC8" w:rsidRPr="00483FC8" w:rsidRDefault="00AB5BD3" w:rsidP="00A8657D">
      <w:pPr>
        <w:widowControl w:val="0"/>
        <w:numPr>
          <w:ilvl w:val="0"/>
          <w:numId w:val="9"/>
        </w:numPr>
        <w:kinsoku w:val="0"/>
        <w:overflowPunct w:val="0"/>
        <w:spacing w:after="0" w:line="276" w:lineRule="auto"/>
        <w:ind w:hanging="357"/>
        <w:textAlignment w:val="baseline"/>
        <w:rPr>
          <w:rFonts w:cs="Arial"/>
          <w:spacing w:val="8"/>
        </w:rPr>
      </w:pPr>
      <w:r w:rsidRPr="00D82590">
        <w:rPr>
          <w:rFonts w:cs="Arial"/>
          <w:spacing w:val="-1"/>
        </w:rPr>
        <w:t xml:space="preserve">Prospective recipients can be nominated </w:t>
      </w:r>
      <w:r w:rsidR="00433E72" w:rsidRPr="00D82590">
        <w:rPr>
          <w:rFonts w:cs="Arial"/>
          <w:spacing w:val="-1"/>
        </w:rPr>
        <w:t xml:space="preserve">and seconded </w:t>
      </w:r>
      <w:r w:rsidRPr="00D82590">
        <w:rPr>
          <w:rFonts w:cs="Arial"/>
          <w:spacing w:val="-1"/>
        </w:rPr>
        <w:t>by one of the following and must provide evidence that the committee for that group is in support of the nomination:</w:t>
      </w:r>
    </w:p>
    <w:p w14:paraId="2B0B5699" w14:textId="6D05E4C0" w:rsidR="00483FC8" w:rsidRPr="00483FC8" w:rsidRDefault="00483FC8" w:rsidP="00A8657D">
      <w:pPr>
        <w:widowControl w:val="0"/>
        <w:numPr>
          <w:ilvl w:val="0"/>
          <w:numId w:val="10"/>
        </w:numPr>
        <w:kinsoku w:val="0"/>
        <w:overflowPunct w:val="0"/>
        <w:spacing w:after="0" w:line="276" w:lineRule="auto"/>
        <w:ind w:left="1276" w:hanging="357"/>
        <w:textAlignment w:val="baseline"/>
        <w:rPr>
          <w:rFonts w:cs="Arial"/>
          <w:spacing w:val="8"/>
        </w:rPr>
      </w:pPr>
      <w:r w:rsidRPr="00D82590">
        <w:rPr>
          <w:rFonts w:cs="Arial"/>
          <w:spacing w:val="8"/>
        </w:rPr>
        <w:t>Regional Councils</w:t>
      </w:r>
      <w:r w:rsidR="0087193F" w:rsidRPr="00D82590">
        <w:rPr>
          <w:rFonts w:cs="Arial"/>
          <w:spacing w:val="-1"/>
        </w:rPr>
        <w:t xml:space="preserve"> </w:t>
      </w:r>
    </w:p>
    <w:p w14:paraId="3F8DEB3B" w14:textId="3EDE1196" w:rsidR="00483FC8" w:rsidRPr="00483FC8" w:rsidRDefault="00AB5BD3" w:rsidP="00A8657D">
      <w:pPr>
        <w:widowControl w:val="0"/>
        <w:numPr>
          <w:ilvl w:val="0"/>
          <w:numId w:val="10"/>
        </w:numPr>
        <w:kinsoku w:val="0"/>
        <w:overflowPunct w:val="0"/>
        <w:spacing w:after="0" w:line="276" w:lineRule="auto"/>
        <w:ind w:left="1276" w:hanging="357"/>
        <w:textAlignment w:val="baseline"/>
        <w:rPr>
          <w:rFonts w:cs="Arial"/>
          <w:spacing w:val="8"/>
        </w:rPr>
      </w:pPr>
      <w:r w:rsidRPr="00D82590">
        <w:rPr>
          <w:rFonts w:cs="Arial"/>
          <w:spacing w:val="5"/>
        </w:rPr>
        <w:t xml:space="preserve">National </w:t>
      </w:r>
      <w:r w:rsidR="00483FC8">
        <w:rPr>
          <w:rFonts w:cs="Arial"/>
          <w:spacing w:val="5"/>
        </w:rPr>
        <w:t>c</w:t>
      </w:r>
      <w:r w:rsidRPr="00D82590">
        <w:rPr>
          <w:rFonts w:cs="Arial"/>
          <w:spacing w:val="5"/>
        </w:rPr>
        <w:t>ommittees of Colleges</w:t>
      </w:r>
      <w:r w:rsidR="00483FC8">
        <w:rPr>
          <w:rFonts w:cs="Arial"/>
          <w:spacing w:val="5"/>
        </w:rPr>
        <w:t xml:space="preserve"> </w:t>
      </w:r>
      <w:r w:rsidRPr="00D82590">
        <w:rPr>
          <w:rFonts w:cs="Arial"/>
          <w:spacing w:val="5"/>
        </w:rPr>
        <w:t>/ Sections</w:t>
      </w:r>
      <w:r w:rsidR="0087193F" w:rsidRPr="00D82590">
        <w:rPr>
          <w:rFonts w:cs="Arial"/>
          <w:spacing w:val="5"/>
        </w:rPr>
        <w:t xml:space="preserve"> </w:t>
      </w:r>
    </w:p>
    <w:p w14:paraId="2C6A5C42" w14:textId="31B45E0C" w:rsidR="00483FC8" w:rsidRPr="00483FC8" w:rsidRDefault="00AB5BD3" w:rsidP="00A8657D">
      <w:pPr>
        <w:widowControl w:val="0"/>
        <w:numPr>
          <w:ilvl w:val="0"/>
          <w:numId w:val="10"/>
        </w:numPr>
        <w:kinsoku w:val="0"/>
        <w:overflowPunct w:val="0"/>
        <w:spacing w:after="0" w:line="276" w:lineRule="auto"/>
        <w:ind w:left="1276" w:hanging="357"/>
        <w:textAlignment w:val="baseline"/>
        <w:rPr>
          <w:rFonts w:cs="Arial"/>
          <w:spacing w:val="8"/>
        </w:rPr>
      </w:pPr>
      <w:r w:rsidRPr="00D82590">
        <w:rPr>
          <w:rFonts w:cs="Arial"/>
          <w:spacing w:val="9"/>
        </w:rPr>
        <w:t>National Student Unit</w:t>
      </w:r>
    </w:p>
    <w:p w14:paraId="0447DDD3" w14:textId="6F88B33F" w:rsidR="00AB5BD3" w:rsidRPr="00483FC8" w:rsidRDefault="00AB5BD3" w:rsidP="00A8657D">
      <w:pPr>
        <w:widowControl w:val="0"/>
        <w:numPr>
          <w:ilvl w:val="0"/>
          <w:numId w:val="10"/>
        </w:numPr>
        <w:kinsoku w:val="0"/>
        <w:overflowPunct w:val="0"/>
        <w:spacing w:after="0" w:line="276" w:lineRule="auto"/>
        <w:ind w:left="1276" w:hanging="357"/>
        <w:textAlignment w:val="baseline"/>
        <w:rPr>
          <w:rFonts w:cs="Arial"/>
          <w:spacing w:val="8"/>
        </w:rPr>
      </w:pPr>
      <w:r w:rsidRPr="00D82590">
        <w:rPr>
          <w:rFonts w:cs="Arial"/>
          <w:spacing w:val="2"/>
        </w:rPr>
        <w:t xml:space="preserve">Te </w:t>
      </w:r>
      <w:proofErr w:type="spellStart"/>
      <w:r w:rsidRPr="00D82590">
        <w:rPr>
          <w:rFonts w:cs="Arial"/>
          <w:spacing w:val="2"/>
        </w:rPr>
        <w:t>Poari</w:t>
      </w:r>
      <w:proofErr w:type="spellEnd"/>
      <w:r w:rsidRPr="00D82590">
        <w:rPr>
          <w:rFonts w:cs="Arial"/>
          <w:spacing w:val="2"/>
        </w:rPr>
        <w:t xml:space="preserve"> o Te </w:t>
      </w:r>
      <w:proofErr w:type="spellStart"/>
      <w:r w:rsidRPr="00D82590">
        <w:rPr>
          <w:rFonts w:cs="Arial"/>
          <w:spacing w:val="2"/>
        </w:rPr>
        <w:t>Rūnanga</w:t>
      </w:r>
      <w:proofErr w:type="spellEnd"/>
      <w:r w:rsidRPr="00D82590">
        <w:rPr>
          <w:rFonts w:cs="Arial"/>
          <w:spacing w:val="2"/>
        </w:rPr>
        <w:t xml:space="preserve"> o Aotearoa</w:t>
      </w:r>
    </w:p>
    <w:p w14:paraId="541599DA" w14:textId="77777777" w:rsidR="00AB5BD3" w:rsidRPr="00D82590" w:rsidRDefault="00AB5BD3" w:rsidP="00B369B0">
      <w:pPr>
        <w:kinsoku w:val="0"/>
        <w:overflowPunct w:val="0"/>
        <w:spacing w:before="60" w:after="60" w:line="230" w:lineRule="exact"/>
        <w:ind w:left="567"/>
        <w:textAlignment w:val="baseline"/>
        <w:rPr>
          <w:rFonts w:cs="Arial"/>
          <w:spacing w:val="8"/>
        </w:rPr>
      </w:pPr>
    </w:p>
    <w:p w14:paraId="5BBC34DB" w14:textId="77777777" w:rsidR="00AB5BD3" w:rsidRPr="00D82590" w:rsidRDefault="00AB5BD3" w:rsidP="00A8657D">
      <w:pPr>
        <w:widowControl w:val="0"/>
        <w:numPr>
          <w:ilvl w:val="0"/>
          <w:numId w:val="9"/>
        </w:numPr>
        <w:kinsoku w:val="0"/>
        <w:overflowPunct w:val="0"/>
        <w:spacing w:after="0" w:line="276" w:lineRule="auto"/>
        <w:ind w:right="95"/>
        <w:textAlignment w:val="baseline"/>
        <w:rPr>
          <w:rFonts w:cs="Arial"/>
        </w:rPr>
      </w:pPr>
      <w:r w:rsidRPr="00D82590">
        <w:rPr>
          <w:rFonts w:cs="Arial"/>
        </w:rPr>
        <w:t xml:space="preserve">The nominator </w:t>
      </w:r>
      <w:proofErr w:type="gramStart"/>
      <w:r w:rsidRPr="00D82590">
        <w:rPr>
          <w:rFonts w:cs="Arial"/>
        </w:rPr>
        <w:t>submits</w:t>
      </w:r>
      <w:proofErr w:type="gramEnd"/>
      <w:r w:rsidRPr="00D82590">
        <w:rPr>
          <w:rFonts w:cs="Arial"/>
        </w:rPr>
        <w:t xml:space="preserve"> </w:t>
      </w:r>
    </w:p>
    <w:p w14:paraId="5E44AEA4" w14:textId="736E1406" w:rsidR="00AB5BD3" w:rsidRPr="00483FC8" w:rsidRDefault="00AB5BD3" w:rsidP="00A8657D">
      <w:pPr>
        <w:pStyle w:val="ListParagraph"/>
        <w:numPr>
          <w:ilvl w:val="1"/>
          <w:numId w:val="13"/>
        </w:numPr>
        <w:tabs>
          <w:tab w:val="num" w:pos="567"/>
        </w:tabs>
        <w:kinsoku w:val="0"/>
        <w:overflowPunct w:val="0"/>
        <w:spacing w:after="0" w:line="276" w:lineRule="auto"/>
        <w:ind w:right="95"/>
        <w:textAlignment w:val="baseline"/>
        <w:rPr>
          <w:rFonts w:cs="Arial"/>
        </w:rPr>
      </w:pPr>
      <w:r w:rsidRPr="00483FC8">
        <w:rPr>
          <w:rFonts w:cs="Arial"/>
        </w:rPr>
        <w:t>biographical synopsis</w:t>
      </w:r>
    </w:p>
    <w:p w14:paraId="0BECB7CD" w14:textId="0C50533F" w:rsidR="00AB5BD3" w:rsidRDefault="00AB5BD3" w:rsidP="00A8657D">
      <w:pPr>
        <w:pStyle w:val="ListParagraph"/>
        <w:numPr>
          <w:ilvl w:val="1"/>
          <w:numId w:val="13"/>
        </w:numPr>
        <w:tabs>
          <w:tab w:val="num" w:pos="432"/>
          <w:tab w:val="num" w:pos="567"/>
        </w:tabs>
        <w:kinsoku w:val="0"/>
        <w:overflowPunct w:val="0"/>
        <w:spacing w:after="0" w:line="276" w:lineRule="auto"/>
        <w:ind w:right="95"/>
        <w:textAlignment w:val="baseline"/>
        <w:rPr>
          <w:rFonts w:cs="Arial"/>
        </w:rPr>
      </w:pPr>
      <w:r w:rsidRPr="00483FC8">
        <w:rPr>
          <w:rFonts w:cs="Arial"/>
        </w:rPr>
        <w:t>description of contribution</w:t>
      </w:r>
    </w:p>
    <w:p w14:paraId="00965DE0" w14:textId="77777777" w:rsidR="00483FC8" w:rsidRPr="00483FC8" w:rsidRDefault="00483FC8" w:rsidP="00A8657D">
      <w:pPr>
        <w:tabs>
          <w:tab w:val="num" w:pos="432"/>
          <w:tab w:val="num" w:pos="567"/>
        </w:tabs>
        <w:kinsoku w:val="0"/>
        <w:overflowPunct w:val="0"/>
        <w:spacing w:after="0" w:line="276" w:lineRule="auto"/>
        <w:ind w:right="95"/>
        <w:textAlignment w:val="baseline"/>
        <w:rPr>
          <w:rFonts w:cs="Arial"/>
        </w:rPr>
      </w:pPr>
    </w:p>
    <w:p w14:paraId="15EC5D26" w14:textId="77777777" w:rsidR="00AB5BD3" w:rsidRPr="00483FC8" w:rsidRDefault="00AB5BD3" w:rsidP="00A8657D">
      <w:pPr>
        <w:pStyle w:val="ListParagraph"/>
        <w:numPr>
          <w:ilvl w:val="0"/>
          <w:numId w:val="9"/>
        </w:numPr>
        <w:kinsoku w:val="0"/>
        <w:overflowPunct w:val="0"/>
        <w:spacing w:after="0" w:line="276" w:lineRule="auto"/>
        <w:ind w:right="95"/>
        <w:textAlignment w:val="baseline"/>
        <w:rPr>
          <w:rFonts w:cs="Arial"/>
        </w:rPr>
      </w:pPr>
      <w:r w:rsidRPr="00483FC8">
        <w:rPr>
          <w:rFonts w:cs="Arial"/>
        </w:rPr>
        <w:t>Process for nominating members for awards:</w:t>
      </w:r>
    </w:p>
    <w:p w14:paraId="27BE3BD8" w14:textId="77777777" w:rsidR="00AB5BD3" w:rsidRPr="00D82590" w:rsidRDefault="00AB5BD3" w:rsidP="00A8657D">
      <w:pPr>
        <w:widowControl w:val="0"/>
        <w:numPr>
          <w:ilvl w:val="0"/>
          <w:numId w:val="8"/>
        </w:numPr>
        <w:tabs>
          <w:tab w:val="num" w:pos="1701"/>
        </w:tabs>
        <w:kinsoku w:val="0"/>
        <w:overflowPunct w:val="0"/>
        <w:spacing w:after="0" w:line="276" w:lineRule="auto"/>
        <w:ind w:left="1701" w:hanging="567"/>
        <w:textAlignment w:val="baseline"/>
        <w:rPr>
          <w:rFonts w:cs="Arial"/>
        </w:rPr>
      </w:pPr>
      <w:r w:rsidRPr="00D82590">
        <w:rPr>
          <w:rFonts w:cs="Arial"/>
        </w:rPr>
        <w:t>Nominations are made on the approved form</w:t>
      </w:r>
      <w:r w:rsidR="00433E72" w:rsidRPr="00D82590">
        <w:rPr>
          <w:rFonts w:cs="Arial"/>
        </w:rPr>
        <w:t>,</w:t>
      </w:r>
      <w:r w:rsidRPr="00D82590">
        <w:rPr>
          <w:rFonts w:cs="Arial"/>
        </w:rPr>
        <w:t xml:space="preserve"> preferably typed rather than handwritten (see attached Appendix One)</w:t>
      </w:r>
      <w:r w:rsidR="005E03C3" w:rsidRPr="00D82590">
        <w:rPr>
          <w:rFonts w:cs="Arial"/>
        </w:rPr>
        <w:t>.</w:t>
      </w:r>
    </w:p>
    <w:p w14:paraId="480A9A6C" w14:textId="504F20B9" w:rsidR="00AB5BD3" w:rsidRPr="00D82590" w:rsidRDefault="00AB5BD3" w:rsidP="00A8657D">
      <w:pPr>
        <w:widowControl w:val="0"/>
        <w:numPr>
          <w:ilvl w:val="0"/>
          <w:numId w:val="8"/>
        </w:numPr>
        <w:tabs>
          <w:tab w:val="num" w:pos="1701"/>
        </w:tabs>
        <w:kinsoku w:val="0"/>
        <w:overflowPunct w:val="0"/>
        <w:spacing w:after="0" w:line="276" w:lineRule="auto"/>
        <w:ind w:left="1701" w:hanging="567"/>
        <w:textAlignment w:val="baseline"/>
        <w:rPr>
          <w:rFonts w:cs="Arial"/>
          <w:spacing w:val="-2"/>
        </w:rPr>
      </w:pPr>
      <w:r w:rsidRPr="00D82590">
        <w:rPr>
          <w:rFonts w:cs="Arial"/>
          <w:bCs/>
          <w:spacing w:val="-2"/>
        </w:rPr>
        <w:t xml:space="preserve">Nominations close </w:t>
      </w:r>
      <w:r w:rsidR="00A8657D" w:rsidRPr="00A8657D">
        <w:rPr>
          <w:rFonts w:cs="Arial"/>
          <w:b/>
          <w:spacing w:val="-2"/>
        </w:rPr>
        <w:t xml:space="preserve">Sunday, </w:t>
      </w:r>
      <w:r w:rsidR="003001DB">
        <w:rPr>
          <w:rFonts w:cs="Arial"/>
          <w:b/>
          <w:spacing w:val="-2"/>
        </w:rPr>
        <w:t>14</w:t>
      </w:r>
      <w:r w:rsidR="00A8657D" w:rsidRPr="00A8657D">
        <w:rPr>
          <w:rFonts w:cs="Arial"/>
          <w:b/>
          <w:spacing w:val="-2"/>
        </w:rPr>
        <w:t xml:space="preserve"> July 202</w:t>
      </w:r>
      <w:r w:rsidR="003001DB">
        <w:rPr>
          <w:rFonts w:cs="Arial"/>
          <w:b/>
          <w:spacing w:val="-2"/>
        </w:rPr>
        <w:t>4</w:t>
      </w:r>
      <w:r w:rsidR="009127BE" w:rsidRPr="00A8657D">
        <w:rPr>
          <w:rFonts w:cs="Arial"/>
          <w:b/>
          <w:spacing w:val="-2"/>
        </w:rPr>
        <w:t xml:space="preserve"> </w:t>
      </w:r>
      <w:r w:rsidRPr="00A8657D">
        <w:rPr>
          <w:rFonts w:cs="Arial"/>
          <w:b/>
          <w:spacing w:val="-2"/>
        </w:rPr>
        <w:t>at 5.00pm.</w:t>
      </w:r>
    </w:p>
    <w:p w14:paraId="59D2E99D" w14:textId="228872FB" w:rsidR="00AB5BD3" w:rsidRPr="00D82590" w:rsidRDefault="00AB5BD3" w:rsidP="00A8657D">
      <w:pPr>
        <w:widowControl w:val="0"/>
        <w:numPr>
          <w:ilvl w:val="0"/>
          <w:numId w:val="8"/>
        </w:numPr>
        <w:tabs>
          <w:tab w:val="num" w:pos="1701"/>
        </w:tabs>
        <w:kinsoku w:val="0"/>
        <w:overflowPunct w:val="0"/>
        <w:spacing w:after="0" w:line="276" w:lineRule="auto"/>
        <w:ind w:left="1701" w:hanging="567"/>
        <w:textAlignment w:val="baseline"/>
        <w:rPr>
          <w:rFonts w:cs="Arial"/>
        </w:rPr>
      </w:pPr>
      <w:r w:rsidRPr="00D82590">
        <w:rPr>
          <w:rFonts w:cs="Arial"/>
          <w:spacing w:val="2"/>
        </w:rPr>
        <w:t xml:space="preserve">Nominations </w:t>
      </w:r>
      <w:r w:rsidR="005E03C3" w:rsidRPr="00D82590">
        <w:rPr>
          <w:rFonts w:cs="Arial"/>
          <w:spacing w:val="2"/>
        </w:rPr>
        <w:t>a</w:t>
      </w:r>
      <w:r w:rsidRPr="00D82590">
        <w:rPr>
          <w:rFonts w:cs="Arial"/>
          <w:spacing w:val="2"/>
        </w:rPr>
        <w:t xml:space="preserve">re to be forwarded to </w:t>
      </w:r>
      <w:r w:rsidRPr="00D82590">
        <w:rPr>
          <w:rFonts w:cs="Arial"/>
          <w:bCs/>
          <w:spacing w:val="2"/>
        </w:rPr>
        <w:t xml:space="preserve">Returning Officer, NZNO, PO Box 2128, </w:t>
      </w:r>
      <w:proofErr w:type="gramStart"/>
      <w:r w:rsidRPr="00D82590">
        <w:rPr>
          <w:rFonts w:cs="Arial"/>
          <w:bCs/>
          <w:spacing w:val="-2"/>
        </w:rPr>
        <w:t>Wellington</w:t>
      </w:r>
      <w:proofErr w:type="gramEnd"/>
      <w:r w:rsidRPr="00D82590">
        <w:rPr>
          <w:rFonts w:cs="Arial"/>
          <w:bCs/>
          <w:spacing w:val="-2"/>
        </w:rPr>
        <w:t xml:space="preserve"> or email to </w:t>
      </w:r>
      <w:hyperlink r:id="rId9" w:history="1">
        <w:r w:rsidRPr="00D82590">
          <w:rPr>
            <w:rFonts w:cs="Arial"/>
            <w:bCs/>
            <w:color w:val="0000FF"/>
            <w:spacing w:val="-2"/>
            <w:u w:val="single"/>
          </w:rPr>
          <w:t>awards@nzno.org.nz</w:t>
        </w:r>
      </w:hyperlink>
      <w:r w:rsidRPr="00D82590">
        <w:rPr>
          <w:rFonts w:cs="Arial"/>
          <w:bCs/>
          <w:spacing w:val="-2"/>
        </w:rPr>
        <w:t xml:space="preserve"> </w:t>
      </w:r>
      <w:r w:rsidRPr="00D82590">
        <w:rPr>
          <w:rFonts w:cs="Arial"/>
          <w:spacing w:val="-2"/>
        </w:rPr>
        <w:t xml:space="preserve">who then passes applications to the </w:t>
      </w:r>
      <w:r w:rsidR="00433A08">
        <w:rPr>
          <w:rFonts w:cs="Arial"/>
          <w:spacing w:val="-2"/>
        </w:rPr>
        <w:t xml:space="preserve">Awards </w:t>
      </w:r>
      <w:r w:rsidRPr="00D82590">
        <w:rPr>
          <w:rFonts w:cs="Arial"/>
        </w:rPr>
        <w:t>Committee</w:t>
      </w:r>
    </w:p>
    <w:p w14:paraId="0B5917B6" w14:textId="77777777" w:rsidR="00AB5BD3" w:rsidRPr="00D82590" w:rsidRDefault="00AB5BD3" w:rsidP="00A8657D">
      <w:pPr>
        <w:widowControl w:val="0"/>
        <w:numPr>
          <w:ilvl w:val="0"/>
          <w:numId w:val="8"/>
        </w:numPr>
        <w:tabs>
          <w:tab w:val="num" w:pos="1701"/>
        </w:tabs>
        <w:kinsoku w:val="0"/>
        <w:overflowPunct w:val="0"/>
        <w:spacing w:after="0" w:line="276" w:lineRule="auto"/>
        <w:ind w:left="1701" w:hanging="567"/>
        <w:textAlignment w:val="baseline"/>
        <w:rPr>
          <w:rFonts w:cs="Arial"/>
        </w:rPr>
      </w:pPr>
      <w:r w:rsidRPr="00D82590">
        <w:rPr>
          <w:rFonts w:cs="Arial"/>
        </w:rPr>
        <w:t>A person can be nominated more than once and by more than one group</w:t>
      </w:r>
      <w:r w:rsidR="005E03C3" w:rsidRPr="00D82590">
        <w:rPr>
          <w:rFonts w:cs="Arial"/>
        </w:rPr>
        <w:t>.</w:t>
      </w:r>
    </w:p>
    <w:p w14:paraId="73EF5544" w14:textId="77777777" w:rsidR="00AB5BD3" w:rsidRPr="00D82590" w:rsidRDefault="00AB5BD3" w:rsidP="00A8657D">
      <w:pPr>
        <w:widowControl w:val="0"/>
        <w:numPr>
          <w:ilvl w:val="0"/>
          <w:numId w:val="8"/>
        </w:numPr>
        <w:tabs>
          <w:tab w:val="num" w:pos="1701"/>
        </w:tabs>
        <w:kinsoku w:val="0"/>
        <w:overflowPunct w:val="0"/>
        <w:spacing w:after="0" w:line="276" w:lineRule="auto"/>
        <w:ind w:left="1701" w:hanging="567"/>
        <w:textAlignment w:val="baseline"/>
        <w:rPr>
          <w:rFonts w:cs="Arial"/>
        </w:rPr>
      </w:pPr>
      <w:r w:rsidRPr="00D82590">
        <w:rPr>
          <w:rFonts w:cs="Arial"/>
        </w:rPr>
        <w:t>Approval of person being nominated does not have to be sought by nomin</w:t>
      </w:r>
      <w:r w:rsidR="005E03C3" w:rsidRPr="00D82590">
        <w:rPr>
          <w:rFonts w:cs="Arial"/>
        </w:rPr>
        <w:t>ator.</w:t>
      </w:r>
    </w:p>
    <w:p w14:paraId="3FA6FBBA" w14:textId="77777777" w:rsidR="00AB5BD3" w:rsidRPr="00D82590" w:rsidRDefault="00AB5BD3" w:rsidP="00A8657D">
      <w:pPr>
        <w:widowControl w:val="0"/>
        <w:numPr>
          <w:ilvl w:val="0"/>
          <w:numId w:val="8"/>
        </w:numPr>
        <w:tabs>
          <w:tab w:val="num" w:pos="1701"/>
        </w:tabs>
        <w:kinsoku w:val="0"/>
        <w:overflowPunct w:val="0"/>
        <w:spacing w:after="0" w:line="276" w:lineRule="auto"/>
        <w:ind w:left="1701" w:hanging="567"/>
        <w:textAlignment w:val="baseline"/>
        <w:rPr>
          <w:rFonts w:cs="Arial"/>
          <w:spacing w:val="-1"/>
        </w:rPr>
      </w:pPr>
      <w:r w:rsidRPr="00D82590">
        <w:rPr>
          <w:rFonts w:cs="Arial"/>
          <w:spacing w:val="-1"/>
        </w:rPr>
        <w:t>Board of Directors decides annually on awards.</w:t>
      </w:r>
    </w:p>
    <w:p w14:paraId="0AEA5445" w14:textId="22DFF75D" w:rsidR="00AB5BD3" w:rsidRPr="00D82590" w:rsidRDefault="00A8657D" w:rsidP="00841ED7">
      <w:pPr>
        <w:kinsoku w:val="0"/>
        <w:overflowPunct w:val="0"/>
        <w:spacing w:before="60" w:after="60" w:line="235" w:lineRule="exact"/>
        <w:textAlignment w:val="baseline"/>
        <w:rPr>
          <w:rFonts w:cs="Arial"/>
        </w:rPr>
      </w:pPr>
      <w:r>
        <w:rPr>
          <w:rFonts w:cs="Arial"/>
          <w:bCs/>
        </w:rPr>
        <w:br/>
      </w:r>
      <w:r w:rsidR="00AB5BD3" w:rsidRPr="00D82590">
        <w:rPr>
          <w:rFonts w:cs="Arial"/>
          <w:bCs/>
        </w:rPr>
        <w:t xml:space="preserve">Note: </w:t>
      </w:r>
      <w:r w:rsidR="00AB5BD3" w:rsidRPr="00D82590">
        <w:rPr>
          <w:rFonts w:cs="Arial"/>
        </w:rPr>
        <w:t xml:space="preserve">The decision of the Awards Committee is </w:t>
      </w:r>
      <w:r w:rsidRPr="00D82590">
        <w:rPr>
          <w:rFonts w:cs="Arial"/>
        </w:rPr>
        <w:t>final;</w:t>
      </w:r>
      <w:r w:rsidR="00AB5BD3" w:rsidRPr="00D82590">
        <w:rPr>
          <w:rFonts w:cs="Arial"/>
        </w:rPr>
        <w:t xml:space="preserve"> no correspondence is to be entered in to.</w:t>
      </w:r>
    </w:p>
    <w:p w14:paraId="5AAF8300" w14:textId="725528E4" w:rsidR="00AB5BD3" w:rsidRPr="00D82590" w:rsidRDefault="00E8095E">
      <w:pPr>
        <w:rPr>
          <w:rFonts w:cs="Arial"/>
          <w:b/>
        </w:rPr>
      </w:pPr>
      <w:r w:rsidRPr="00D82590">
        <w:rPr>
          <w:rFonts w:cs="Arial"/>
          <w:b/>
        </w:rPr>
        <w:lastRenderedPageBreak/>
        <w:t xml:space="preserve">Appendix One </w:t>
      </w:r>
    </w:p>
    <w:p w14:paraId="1C52D2D9" w14:textId="77777777" w:rsidR="00433A08" w:rsidRDefault="00433A08" w:rsidP="00E8095E">
      <w:pPr>
        <w:jc w:val="center"/>
        <w:rPr>
          <w:rFonts w:cs="Arial"/>
          <w:b/>
          <w:color w:val="7030A0"/>
          <w:spacing w:val="-4"/>
          <w:sz w:val="36"/>
          <w:szCs w:val="36"/>
        </w:rPr>
      </w:pPr>
    </w:p>
    <w:p w14:paraId="1A419016" w14:textId="58F372CC" w:rsidR="00682059" w:rsidRPr="00D82590" w:rsidRDefault="009127BE" w:rsidP="00E8095E">
      <w:pPr>
        <w:jc w:val="center"/>
        <w:rPr>
          <w:rFonts w:cs="Arial"/>
          <w:b/>
          <w:color w:val="7030A0"/>
          <w:spacing w:val="-4"/>
          <w:sz w:val="36"/>
          <w:szCs w:val="36"/>
        </w:rPr>
      </w:pPr>
      <w:r w:rsidRPr="00D82590">
        <w:rPr>
          <w:rFonts w:cs="Arial"/>
          <w:b/>
          <w:color w:val="7030A0"/>
          <w:spacing w:val="-4"/>
          <w:sz w:val="36"/>
          <w:szCs w:val="36"/>
        </w:rPr>
        <w:t>NOMINATION FORM - 202</w:t>
      </w:r>
      <w:r w:rsidR="003001DB">
        <w:rPr>
          <w:rFonts w:cs="Arial"/>
          <w:b/>
          <w:color w:val="7030A0"/>
          <w:spacing w:val="-4"/>
          <w:sz w:val="36"/>
          <w:szCs w:val="36"/>
        </w:rPr>
        <w:t>4</w:t>
      </w:r>
    </w:p>
    <w:p w14:paraId="47A05D17" w14:textId="50B1A4B7" w:rsidR="00AB5BD3" w:rsidRPr="00D82590" w:rsidRDefault="00AB5BD3" w:rsidP="00A8657D">
      <w:pPr>
        <w:jc w:val="center"/>
        <w:rPr>
          <w:rFonts w:cs="Arial"/>
        </w:rPr>
      </w:pPr>
      <w:r w:rsidRPr="00D82590">
        <w:rPr>
          <w:rFonts w:cs="Arial"/>
          <w:b/>
          <w:color w:val="7030A0"/>
          <w:spacing w:val="-4"/>
          <w:sz w:val="36"/>
          <w:szCs w:val="36"/>
        </w:rPr>
        <w:t xml:space="preserve">SERVICE TO </w:t>
      </w:r>
      <w:r w:rsidR="00A8657D">
        <w:rPr>
          <w:rFonts w:cs="Arial"/>
          <w:b/>
          <w:color w:val="7030A0"/>
          <w:spacing w:val="-4"/>
          <w:sz w:val="36"/>
          <w:szCs w:val="36"/>
        </w:rPr>
        <w:t>NURSING / MIDWIFERY</w:t>
      </w:r>
    </w:p>
    <w:p w14:paraId="5865BDA6" w14:textId="292D11CC" w:rsidR="00AB5BD3" w:rsidRPr="00D82590" w:rsidRDefault="00AB5BD3" w:rsidP="00D10447">
      <w:pPr>
        <w:tabs>
          <w:tab w:val="left" w:pos="4536"/>
        </w:tabs>
        <w:rPr>
          <w:rFonts w:cs="Arial"/>
          <w:b/>
        </w:rPr>
      </w:pPr>
      <w:r w:rsidRPr="00D82590">
        <w:rPr>
          <w:rFonts w:cs="Arial"/>
          <w:b/>
        </w:rPr>
        <w:t>Nominee</w:t>
      </w:r>
      <w:r w:rsidR="00433A08">
        <w:rPr>
          <w:rFonts w:cs="Arial"/>
          <w:b/>
        </w:rPr>
        <w:t xml:space="preserve"> </w:t>
      </w:r>
      <w:r w:rsidR="00433A08" w:rsidRPr="00433A08">
        <w:rPr>
          <w:rFonts w:cs="Arial"/>
          <w:b/>
        </w:rPr>
        <w:t>Details</w:t>
      </w:r>
      <w:r w:rsidRPr="00D82590">
        <w:rPr>
          <w:rFonts w:cs="Arial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5F12D7" w:rsidRPr="00D82590" w14:paraId="7A23FBAE" w14:textId="77777777" w:rsidTr="004912E1">
        <w:tc>
          <w:tcPr>
            <w:tcW w:w="2689" w:type="dxa"/>
            <w:shd w:val="clear" w:color="auto" w:fill="F2F2F2" w:themeFill="background1" w:themeFillShade="F2"/>
          </w:tcPr>
          <w:p w14:paraId="52297520" w14:textId="77777777" w:rsidR="005F12D7" w:rsidRPr="00D82590" w:rsidRDefault="005F12D7" w:rsidP="00D10447">
            <w:pPr>
              <w:tabs>
                <w:tab w:val="left" w:pos="4536"/>
              </w:tabs>
              <w:rPr>
                <w:rFonts w:cs="Arial"/>
              </w:rPr>
            </w:pPr>
            <w:r w:rsidRPr="00D82590">
              <w:rPr>
                <w:rFonts w:cs="Arial"/>
              </w:rPr>
              <w:t>Name</w:t>
            </w:r>
          </w:p>
        </w:tc>
        <w:tc>
          <w:tcPr>
            <w:tcW w:w="6939" w:type="dxa"/>
          </w:tcPr>
          <w:p w14:paraId="1B7F3514" w14:textId="77777777" w:rsidR="005F12D7" w:rsidRPr="00D82590" w:rsidRDefault="005F12D7" w:rsidP="00D10447">
            <w:pPr>
              <w:tabs>
                <w:tab w:val="left" w:pos="4536"/>
              </w:tabs>
              <w:rPr>
                <w:rFonts w:cs="Arial"/>
                <w:b/>
              </w:rPr>
            </w:pPr>
          </w:p>
        </w:tc>
      </w:tr>
      <w:tr w:rsidR="005F12D7" w:rsidRPr="00D82590" w14:paraId="7A80A3CD" w14:textId="77777777" w:rsidTr="004912E1">
        <w:tc>
          <w:tcPr>
            <w:tcW w:w="2689" w:type="dxa"/>
            <w:shd w:val="clear" w:color="auto" w:fill="F2F2F2" w:themeFill="background1" w:themeFillShade="F2"/>
          </w:tcPr>
          <w:p w14:paraId="517B43FC" w14:textId="77777777" w:rsidR="005F12D7" w:rsidRPr="00D82590" w:rsidRDefault="005F12D7" w:rsidP="00D10447">
            <w:pPr>
              <w:tabs>
                <w:tab w:val="left" w:pos="4536"/>
              </w:tabs>
              <w:rPr>
                <w:rFonts w:cs="Arial"/>
              </w:rPr>
            </w:pPr>
            <w:r w:rsidRPr="00D82590">
              <w:rPr>
                <w:rFonts w:cs="Arial"/>
              </w:rPr>
              <w:t>Membership Number</w:t>
            </w:r>
          </w:p>
        </w:tc>
        <w:tc>
          <w:tcPr>
            <w:tcW w:w="6939" w:type="dxa"/>
          </w:tcPr>
          <w:p w14:paraId="00EC0B78" w14:textId="77777777" w:rsidR="005F12D7" w:rsidRPr="00D82590" w:rsidRDefault="005F12D7" w:rsidP="00D10447">
            <w:pPr>
              <w:tabs>
                <w:tab w:val="left" w:pos="4536"/>
              </w:tabs>
              <w:rPr>
                <w:rFonts w:cs="Arial"/>
                <w:b/>
              </w:rPr>
            </w:pPr>
          </w:p>
        </w:tc>
      </w:tr>
      <w:tr w:rsidR="005F12D7" w:rsidRPr="00D82590" w14:paraId="516B5220" w14:textId="77777777" w:rsidTr="004912E1">
        <w:tc>
          <w:tcPr>
            <w:tcW w:w="2689" w:type="dxa"/>
            <w:shd w:val="clear" w:color="auto" w:fill="F2F2F2" w:themeFill="background1" w:themeFillShade="F2"/>
          </w:tcPr>
          <w:p w14:paraId="3418EBEE" w14:textId="77777777" w:rsidR="005F12D7" w:rsidRPr="00D82590" w:rsidRDefault="005F12D7" w:rsidP="00D10447">
            <w:pPr>
              <w:tabs>
                <w:tab w:val="left" w:pos="4536"/>
              </w:tabs>
              <w:rPr>
                <w:rFonts w:cs="Arial"/>
              </w:rPr>
            </w:pPr>
            <w:r w:rsidRPr="00D82590">
              <w:rPr>
                <w:rFonts w:cs="Arial"/>
              </w:rPr>
              <w:t>Workplace</w:t>
            </w:r>
          </w:p>
        </w:tc>
        <w:tc>
          <w:tcPr>
            <w:tcW w:w="6939" w:type="dxa"/>
          </w:tcPr>
          <w:p w14:paraId="3B1FE39A" w14:textId="77777777" w:rsidR="005F12D7" w:rsidRPr="00D82590" w:rsidRDefault="005F12D7" w:rsidP="00D10447">
            <w:pPr>
              <w:tabs>
                <w:tab w:val="left" w:pos="4536"/>
              </w:tabs>
              <w:rPr>
                <w:rFonts w:cs="Arial"/>
                <w:b/>
              </w:rPr>
            </w:pPr>
          </w:p>
        </w:tc>
      </w:tr>
      <w:tr w:rsidR="005F12D7" w:rsidRPr="00D82590" w14:paraId="1C74390A" w14:textId="77777777" w:rsidTr="004912E1">
        <w:tc>
          <w:tcPr>
            <w:tcW w:w="2689" w:type="dxa"/>
            <w:shd w:val="clear" w:color="auto" w:fill="F2F2F2" w:themeFill="background1" w:themeFillShade="F2"/>
          </w:tcPr>
          <w:p w14:paraId="1D3A84E5" w14:textId="77777777" w:rsidR="005F12D7" w:rsidRPr="00D82590" w:rsidRDefault="005F12D7" w:rsidP="00D10447">
            <w:pPr>
              <w:tabs>
                <w:tab w:val="left" w:pos="4536"/>
              </w:tabs>
              <w:rPr>
                <w:rFonts w:cs="Arial"/>
              </w:rPr>
            </w:pPr>
            <w:r w:rsidRPr="00D82590">
              <w:rPr>
                <w:rFonts w:cs="Arial"/>
              </w:rPr>
              <w:t>Home Address</w:t>
            </w:r>
          </w:p>
        </w:tc>
        <w:tc>
          <w:tcPr>
            <w:tcW w:w="6939" w:type="dxa"/>
          </w:tcPr>
          <w:p w14:paraId="690914EA" w14:textId="77777777" w:rsidR="005F12D7" w:rsidRPr="00D82590" w:rsidRDefault="005F12D7" w:rsidP="00D10447">
            <w:pPr>
              <w:tabs>
                <w:tab w:val="left" w:pos="4536"/>
              </w:tabs>
              <w:rPr>
                <w:rFonts w:cs="Arial"/>
                <w:b/>
              </w:rPr>
            </w:pPr>
          </w:p>
        </w:tc>
      </w:tr>
      <w:tr w:rsidR="005F12D7" w:rsidRPr="00D82590" w14:paraId="3271496A" w14:textId="77777777" w:rsidTr="004912E1">
        <w:tc>
          <w:tcPr>
            <w:tcW w:w="2689" w:type="dxa"/>
            <w:shd w:val="clear" w:color="auto" w:fill="F2F2F2" w:themeFill="background1" w:themeFillShade="F2"/>
          </w:tcPr>
          <w:p w14:paraId="31BCFAEB" w14:textId="77777777" w:rsidR="005F12D7" w:rsidRPr="00D82590" w:rsidRDefault="005F12D7" w:rsidP="00D10447">
            <w:pPr>
              <w:tabs>
                <w:tab w:val="left" w:pos="4536"/>
              </w:tabs>
              <w:rPr>
                <w:rFonts w:cs="Arial"/>
              </w:rPr>
            </w:pPr>
            <w:r w:rsidRPr="00D82590">
              <w:rPr>
                <w:rFonts w:cs="Arial"/>
              </w:rPr>
              <w:t>Email</w:t>
            </w:r>
          </w:p>
        </w:tc>
        <w:tc>
          <w:tcPr>
            <w:tcW w:w="6939" w:type="dxa"/>
          </w:tcPr>
          <w:p w14:paraId="39F2CB62" w14:textId="77777777" w:rsidR="005F12D7" w:rsidRPr="00D82590" w:rsidRDefault="005F12D7" w:rsidP="00D10447">
            <w:pPr>
              <w:tabs>
                <w:tab w:val="left" w:pos="4536"/>
              </w:tabs>
              <w:rPr>
                <w:rFonts w:cs="Arial"/>
                <w:b/>
              </w:rPr>
            </w:pPr>
          </w:p>
        </w:tc>
      </w:tr>
      <w:tr w:rsidR="005F12D7" w:rsidRPr="00D82590" w14:paraId="7EFF0071" w14:textId="77777777" w:rsidTr="004912E1">
        <w:tc>
          <w:tcPr>
            <w:tcW w:w="2689" w:type="dxa"/>
            <w:shd w:val="clear" w:color="auto" w:fill="F2F2F2" w:themeFill="background1" w:themeFillShade="F2"/>
          </w:tcPr>
          <w:p w14:paraId="3F1A470B" w14:textId="77777777" w:rsidR="005F12D7" w:rsidRPr="00D82590" w:rsidRDefault="005F12D7" w:rsidP="00D10447">
            <w:pPr>
              <w:tabs>
                <w:tab w:val="left" w:pos="4536"/>
              </w:tabs>
              <w:rPr>
                <w:rFonts w:cs="Arial"/>
              </w:rPr>
            </w:pPr>
            <w:r w:rsidRPr="00D82590">
              <w:rPr>
                <w:rFonts w:cs="Arial"/>
              </w:rPr>
              <w:t>Phone</w:t>
            </w:r>
          </w:p>
        </w:tc>
        <w:tc>
          <w:tcPr>
            <w:tcW w:w="6939" w:type="dxa"/>
          </w:tcPr>
          <w:p w14:paraId="6E243B2C" w14:textId="77777777" w:rsidR="005F12D7" w:rsidRPr="00D82590" w:rsidRDefault="005F12D7" w:rsidP="00D10447">
            <w:pPr>
              <w:tabs>
                <w:tab w:val="left" w:pos="4536"/>
              </w:tabs>
              <w:rPr>
                <w:rFonts w:cs="Arial"/>
                <w:b/>
              </w:rPr>
            </w:pPr>
          </w:p>
        </w:tc>
      </w:tr>
      <w:tr w:rsidR="005F12D7" w:rsidRPr="00D82590" w14:paraId="00CAF70E" w14:textId="77777777" w:rsidTr="004912E1">
        <w:tc>
          <w:tcPr>
            <w:tcW w:w="2689" w:type="dxa"/>
            <w:shd w:val="clear" w:color="auto" w:fill="F2F2F2" w:themeFill="background1" w:themeFillShade="F2"/>
          </w:tcPr>
          <w:p w14:paraId="17C0D9D4" w14:textId="77777777" w:rsidR="005F12D7" w:rsidRPr="00D82590" w:rsidRDefault="005F12D7" w:rsidP="00D10447">
            <w:pPr>
              <w:tabs>
                <w:tab w:val="left" w:pos="4536"/>
              </w:tabs>
              <w:rPr>
                <w:rFonts w:cs="Arial"/>
              </w:rPr>
            </w:pPr>
            <w:r w:rsidRPr="00D82590">
              <w:rPr>
                <w:rFonts w:cs="Arial"/>
              </w:rPr>
              <w:t>Present Position</w:t>
            </w:r>
          </w:p>
        </w:tc>
        <w:tc>
          <w:tcPr>
            <w:tcW w:w="6939" w:type="dxa"/>
          </w:tcPr>
          <w:p w14:paraId="5C714759" w14:textId="77777777" w:rsidR="005F12D7" w:rsidRPr="00D82590" w:rsidRDefault="005F12D7" w:rsidP="00D10447">
            <w:pPr>
              <w:tabs>
                <w:tab w:val="left" w:pos="4536"/>
              </w:tabs>
              <w:rPr>
                <w:rFonts w:cs="Arial"/>
                <w:b/>
              </w:rPr>
            </w:pPr>
          </w:p>
        </w:tc>
      </w:tr>
    </w:tbl>
    <w:p w14:paraId="05747FC6" w14:textId="77777777" w:rsidR="005F12D7" w:rsidRPr="00D82590" w:rsidRDefault="005F12D7" w:rsidP="00D10447">
      <w:pPr>
        <w:tabs>
          <w:tab w:val="left" w:pos="4536"/>
        </w:tabs>
        <w:rPr>
          <w:rFonts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C496B" w:rsidRPr="009B2C93" w14:paraId="6CB0782C" w14:textId="77777777" w:rsidTr="001C496B">
        <w:tc>
          <w:tcPr>
            <w:tcW w:w="9628" w:type="dxa"/>
          </w:tcPr>
          <w:p w14:paraId="61567E6F" w14:textId="77777777" w:rsidR="001C496B" w:rsidRPr="00D82590" w:rsidRDefault="001C496B" w:rsidP="001C496B">
            <w:pPr>
              <w:tabs>
                <w:tab w:val="left" w:leader="dot" w:pos="8931"/>
              </w:tabs>
              <w:rPr>
                <w:rFonts w:cs="Arial"/>
                <w:b/>
              </w:rPr>
            </w:pPr>
            <w:r w:rsidRPr="00D82590">
              <w:rPr>
                <w:rFonts w:cs="Arial"/>
              </w:rPr>
              <w:br/>
            </w:r>
            <w:r w:rsidRPr="00D82590">
              <w:rPr>
                <w:rFonts w:cs="Arial"/>
                <w:b/>
              </w:rPr>
              <w:t>Biographical Synopsis:</w:t>
            </w:r>
          </w:p>
          <w:p w14:paraId="4E3D53CE" w14:textId="77777777" w:rsidR="001C496B" w:rsidRPr="00D82590" w:rsidRDefault="001C496B" w:rsidP="00D10447">
            <w:pPr>
              <w:tabs>
                <w:tab w:val="left" w:leader="dot" w:pos="8931"/>
              </w:tabs>
              <w:rPr>
                <w:rFonts w:cs="Arial"/>
              </w:rPr>
            </w:pPr>
          </w:p>
          <w:p w14:paraId="21C4DA82" w14:textId="77777777" w:rsidR="001C496B" w:rsidRPr="00D82590" w:rsidRDefault="001C496B" w:rsidP="00D10447">
            <w:pPr>
              <w:tabs>
                <w:tab w:val="left" w:leader="dot" w:pos="8931"/>
              </w:tabs>
              <w:rPr>
                <w:rFonts w:cs="Arial"/>
              </w:rPr>
            </w:pPr>
          </w:p>
          <w:p w14:paraId="5212A57B" w14:textId="77777777" w:rsidR="00D82590" w:rsidRDefault="00D82590" w:rsidP="00D10447">
            <w:pPr>
              <w:tabs>
                <w:tab w:val="left" w:leader="dot" w:pos="8931"/>
              </w:tabs>
              <w:rPr>
                <w:rFonts w:cs="Arial"/>
              </w:rPr>
            </w:pPr>
          </w:p>
          <w:p w14:paraId="30634DE8" w14:textId="77777777" w:rsidR="00D82590" w:rsidRPr="00D82590" w:rsidRDefault="00D82590" w:rsidP="00D10447">
            <w:pPr>
              <w:tabs>
                <w:tab w:val="left" w:leader="dot" w:pos="8931"/>
              </w:tabs>
              <w:rPr>
                <w:rFonts w:cs="Arial"/>
              </w:rPr>
            </w:pPr>
          </w:p>
        </w:tc>
      </w:tr>
    </w:tbl>
    <w:p w14:paraId="48FF2758" w14:textId="77777777" w:rsidR="001C496B" w:rsidRPr="009B2C93" w:rsidRDefault="001C496B">
      <w:pPr>
        <w:spacing w:after="0" w:line="240" w:lineRule="auto"/>
        <w:rPr>
          <w:ins w:id="0" w:author="Christine Clapcott" w:date="2018-02-28T08:11:00Z"/>
          <w:rFonts w:cs="Arial"/>
          <w:b/>
          <w:highlight w:val="yell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C496B" w:rsidRPr="00D82590" w14:paraId="79AB7939" w14:textId="77777777" w:rsidTr="001C496B">
        <w:tc>
          <w:tcPr>
            <w:tcW w:w="9628" w:type="dxa"/>
          </w:tcPr>
          <w:p w14:paraId="2552B9DB" w14:textId="59034EFC" w:rsidR="000F1C93" w:rsidRDefault="001C496B" w:rsidP="000F1C93">
            <w:pPr>
              <w:tabs>
                <w:tab w:val="left" w:leader="dot" w:pos="8931"/>
              </w:tabs>
              <w:rPr>
                <w:rFonts w:cs="Arial"/>
                <w:b/>
              </w:rPr>
            </w:pPr>
            <w:r w:rsidRPr="00D82590">
              <w:rPr>
                <w:rFonts w:cs="Arial"/>
                <w:b/>
              </w:rPr>
              <w:t>Reason for nomination:</w:t>
            </w:r>
          </w:p>
          <w:p w14:paraId="6EFA0F1B" w14:textId="6770ABBF" w:rsidR="000F1C93" w:rsidRPr="00BB5F8B" w:rsidRDefault="000F1C93" w:rsidP="00B3739F">
            <w:pPr>
              <w:tabs>
                <w:tab w:val="left" w:pos="447"/>
                <w:tab w:val="left" w:leader="dot" w:pos="8931"/>
              </w:tabs>
              <w:ind w:left="447" w:hanging="447"/>
              <w:rPr>
                <w:rFonts w:cs="Arial"/>
                <w:bCs/>
              </w:rPr>
            </w:pPr>
            <w:r>
              <w:rPr>
                <w:rFonts w:cs="Arial"/>
                <w:b/>
              </w:rPr>
              <w:t>a.</w:t>
            </w:r>
            <w:r w:rsidR="00B3739F">
              <w:rPr>
                <w:rFonts w:cs="Arial"/>
                <w:b/>
              </w:rPr>
              <w:tab/>
            </w:r>
            <w:r w:rsidRPr="00BB5F8B">
              <w:rPr>
                <w:rFonts w:cs="Arial"/>
                <w:bCs/>
              </w:rPr>
              <w:t xml:space="preserve">State specifically how </w:t>
            </w:r>
            <w:proofErr w:type="spellStart"/>
            <w:r w:rsidRPr="00BB5F8B">
              <w:rPr>
                <w:rFonts w:cs="Arial"/>
                <w:bCs/>
              </w:rPr>
              <w:t>te</w:t>
            </w:r>
            <w:proofErr w:type="spellEnd"/>
            <w:r w:rsidRPr="00BB5F8B">
              <w:rPr>
                <w:rFonts w:cs="Arial"/>
                <w:bCs/>
              </w:rPr>
              <w:t xml:space="preserve"> </w:t>
            </w:r>
            <w:proofErr w:type="spellStart"/>
            <w:r w:rsidRPr="00BB5F8B">
              <w:rPr>
                <w:rFonts w:cs="Arial"/>
                <w:bCs/>
              </w:rPr>
              <w:t>Tiriti</w:t>
            </w:r>
            <w:proofErr w:type="spellEnd"/>
            <w:r w:rsidRPr="00BB5F8B">
              <w:rPr>
                <w:rFonts w:cs="Arial"/>
                <w:bCs/>
              </w:rPr>
              <w:t xml:space="preserve"> o Waitangi has been embraced through the actions taken to make a difference to nursing or midwifery practice</w:t>
            </w:r>
            <w:r w:rsidR="000D6219" w:rsidRPr="00BB5F8B">
              <w:rPr>
                <w:rFonts w:cs="Arial"/>
                <w:bCs/>
              </w:rPr>
              <w:t xml:space="preserve"> or the practice environment</w:t>
            </w:r>
          </w:p>
          <w:p w14:paraId="2ACA7325" w14:textId="6879A410" w:rsidR="000D6219" w:rsidRPr="00BB5F8B" w:rsidRDefault="000D6219" w:rsidP="00B3739F">
            <w:pPr>
              <w:tabs>
                <w:tab w:val="left" w:pos="447"/>
                <w:tab w:val="left" w:leader="dot" w:pos="8931"/>
              </w:tabs>
              <w:ind w:left="447" w:hanging="447"/>
              <w:rPr>
                <w:rFonts w:cs="Arial"/>
                <w:bCs/>
              </w:rPr>
            </w:pPr>
            <w:r w:rsidRPr="00BB5F8B">
              <w:rPr>
                <w:rFonts w:cs="Arial"/>
                <w:bCs/>
              </w:rPr>
              <w:t xml:space="preserve">b. </w:t>
            </w:r>
            <w:r w:rsidR="00B3739F" w:rsidRPr="00BB5F8B">
              <w:rPr>
                <w:rFonts w:cs="Arial"/>
                <w:bCs/>
              </w:rPr>
              <w:tab/>
            </w:r>
            <w:r w:rsidRPr="00BB5F8B">
              <w:rPr>
                <w:rFonts w:cs="Arial"/>
                <w:bCs/>
              </w:rPr>
              <w:t>What the difference was,</w:t>
            </w:r>
            <w:r w:rsidR="00DD3B81" w:rsidRPr="00BB5F8B">
              <w:rPr>
                <w:rFonts w:cs="Arial"/>
                <w:bCs/>
              </w:rPr>
              <w:t xml:space="preserve"> for whom, why it was needed, and what actions were taken and why?</w:t>
            </w:r>
          </w:p>
          <w:p w14:paraId="12AB6649" w14:textId="1D97E650" w:rsidR="00DD3B81" w:rsidRPr="00BB5F8B" w:rsidRDefault="00DD3B81" w:rsidP="00B3739F">
            <w:pPr>
              <w:tabs>
                <w:tab w:val="left" w:pos="447"/>
                <w:tab w:val="left" w:leader="dot" w:pos="8931"/>
              </w:tabs>
              <w:ind w:left="447" w:hanging="447"/>
              <w:rPr>
                <w:rFonts w:cs="Arial"/>
                <w:bCs/>
              </w:rPr>
            </w:pPr>
            <w:r w:rsidRPr="00BB5F8B">
              <w:rPr>
                <w:rFonts w:cs="Arial"/>
                <w:bCs/>
              </w:rPr>
              <w:t xml:space="preserve">c. </w:t>
            </w:r>
            <w:r w:rsidR="00B3739F" w:rsidRPr="00BB5F8B">
              <w:rPr>
                <w:rFonts w:cs="Arial"/>
                <w:bCs/>
              </w:rPr>
              <w:tab/>
            </w:r>
            <w:r w:rsidRPr="00BB5F8B">
              <w:rPr>
                <w:rFonts w:cs="Arial"/>
                <w:bCs/>
              </w:rPr>
              <w:t xml:space="preserve">What </w:t>
            </w:r>
            <w:r w:rsidR="00514E1B" w:rsidRPr="00BB5F8B">
              <w:rPr>
                <w:rFonts w:cs="Arial"/>
                <w:bCs/>
              </w:rPr>
              <w:t>was the outcome of the actions taken?</w:t>
            </w:r>
          </w:p>
          <w:p w14:paraId="619DE8F5" w14:textId="676B3F23" w:rsidR="00514E1B" w:rsidRPr="00BB5F8B" w:rsidRDefault="00514E1B" w:rsidP="00B3739F">
            <w:pPr>
              <w:tabs>
                <w:tab w:val="left" w:pos="447"/>
                <w:tab w:val="left" w:leader="dot" w:pos="8931"/>
              </w:tabs>
              <w:ind w:left="447" w:hanging="447"/>
              <w:rPr>
                <w:rFonts w:cs="Arial"/>
                <w:bCs/>
              </w:rPr>
            </w:pPr>
            <w:r w:rsidRPr="00BB5F8B">
              <w:rPr>
                <w:rFonts w:cs="Arial"/>
                <w:bCs/>
              </w:rPr>
              <w:t xml:space="preserve">d. </w:t>
            </w:r>
            <w:r w:rsidR="00B3739F" w:rsidRPr="00BB5F8B">
              <w:rPr>
                <w:rFonts w:cs="Arial"/>
                <w:bCs/>
              </w:rPr>
              <w:tab/>
            </w:r>
            <w:r w:rsidRPr="00BB5F8B">
              <w:rPr>
                <w:rFonts w:cs="Arial"/>
                <w:bCs/>
              </w:rPr>
              <w:t xml:space="preserve">Actions must illustrate </w:t>
            </w:r>
            <w:r w:rsidR="00A30C00" w:rsidRPr="00BB5F8B">
              <w:rPr>
                <w:rFonts w:cs="Arial"/>
                <w:bCs/>
              </w:rPr>
              <w:t xml:space="preserve">one or more of the Maranga Mai five </w:t>
            </w:r>
            <w:r w:rsidR="00B3739F" w:rsidRPr="00BB5F8B">
              <w:rPr>
                <w:rFonts w:cs="Arial"/>
                <w:bCs/>
              </w:rPr>
              <w:t>goals</w:t>
            </w:r>
            <w:r w:rsidR="00A30C00" w:rsidRPr="00BB5F8B">
              <w:rPr>
                <w:rFonts w:cs="Arial"/>
                <w:bCs/>
              </w:rPr>
              <w:t>.</w:t>
            </w:r>
          </w:p>
          <w:p w14:paraId="60FA80DA" w14:textId="77777777" w:rsidR="00264462" w:rsidRPr="00D82590" w:rsidRDefault="00264462" w:rsidP="005F6849">
            <w:pPr>
              <w:tabs>
                <w:tab w:val="left" w:leader="dot" w:pos="8931"/>
              </w:tabs>
              <w:rPr>
                <w:rFonts w:cs="Arial"/>
                <w:b/>
              </w:rPr>
            </w:pPr>
          </w:p>
          <w:p w14:paraId="1C22E356" w14:textId="77777777" w:rsidR="001C496B" w:rsidRPr="00D82590" w:rsidRDefault="001C496B" w:rsidP="005F6849">
            <w:pPr>
              <w:tabs>
                <w:tab w:val="left" w:leader="dot" w:pos="8931"/>
              </w:tabs>
              <w:rPr>
                <w:rFonts w:cs="Arial"/>
                <w:b/>
              </w:rPr>
            </w:pPr>
          </w:p>
          <w:p w14:paraId="01781E82" w14:textId="77777777" w:rsidR="001C496B" w:rsidRPr="00D82590" w:rsidRDefault="001C496B" w:rsidP="005F6849">
            <w:pPr>
              <w:tabs>
                <w:tab w:val="left" w:leader="dot" w:pos="8931"/>
              </w:tabs>
              <w:rPr>
                <w:rFonts w:cs="Arial"/>
                <w:b/>
              </w:rPr>
            </w:pPr>
          </w:p>
          <w:p w14:paraId="7837008B" w14:textId="77777777" w:rsidR="001C496B" w:rsidRPr="00D82590" w:rsidRDefault="001C496B" w:rsidP="005F6849">
            <w:pPr>
              <w:tabs>
                <w:tab w:val="left" w:leader="dot" w:pos="8931"/>
              </w:tabs>
              <w:rPr>
                <w:rFonts w:cs="Arial"/>
                <w:b/>
              </w:rPr>
            </w:pPr>
          </w:p>
          <w:p w14:paraId="711CD1DA" w14:textId="08A45081" w:rsidR="00433A08" w:rsidRPr="00D82590" w:rsidRDefault="00433A08" w:rsidP="005F6849">
            <w:pPr>
              <w:tabs>
                <w:tab w:val="left" w:leader="dot" w:pos="8931"/>
              </w:tabs>
              <w:rPr>
                <w:rFonts w:cs="Arial"/>
                <w:b/>
              </w:rPr>
            </w:pPr>
          </w:p>
        </w:tc>
      </w:tr>
    </w:tbl>
    <w:p w14:paraId="4256889A" w14:textId="77777777" w:rsidR="001C496B" w:rsidRPr="00D82590" w:rsidRDefault="001C496B" w:rsidP="005F6849">
      <w:pPr>
        <w:tabs>
          <w:tab w:val="left" w:leader="dot" w:pos="8931"/>
        </w:tabs>
        <w:rPr>
          <w:rFonts w:cs="Arial"/>
          <w:b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682059" w:rsidRPr="00D82590" w14:paraId="3BEFDB01" w14:textId="77777777" w:rsidTr="007F126F">
        <w:tc>
          <w:tcPr>
            <w:tcW w:w="9634" w:type="dxa"/>
            <w:gridSpan w:val="2"/>
            <w:shd w:val="clear" w:color="auto" w:fill="F2F2F2" w:themeFill="background1" w:themeFillShade="F2"/>
          </w:tcPr>
          <w:p w14:paraId="0CC35065" w14:textId="77777777" w:rsidR="00682059" w:rsidRPr="00D82590" w:rsidRDefault="00682059" w:rsidP="00682059">
            <w:pPr>
              <w:spacing w:line="276" w:lineRule="auto"/>
              <w:rPr>
                <w:rFonts w:cs="Arial"/>
                <w:b/>
              </w:rPr>
            </w:pPr>
            <w:r w:rsidRPr="00D82590">
              <w:rPr>
                <w:rFonts w:cs="Arial"/>
                <w:b/>
              </w:rPr>
              <w:lastRenderedPageBreak/>
              <w:t>Nominated by:</w:t>
            </w:r>
          </w:p>
        </w:tc>
      </w:tr>
      <w:tr w:rsidR="00682059" w:rsidRPr="00D82590" w14:paraId="3BB4A43A" w14:textId="77777777" w:rsidTr="007F126F">
        <w:tc>
          <w:tcPr>
            <w:tcW w:w="3256" w:type="dxa"/>
            <w:shd w:val="clear" w:color="auto" w:fill="F2F2F2" w:themeFill="background1" w:themeFillShade="F2"/>
          </w:tcPr>
          <w:p w14:paraId="7BB1848F" w14:textId="77777777" w:rsidR="00682059" w:rsidRPr="00D82590" w:rsidRDefault="00682059" w:rsidP="00682059">
            <w:pPr>
              <w:spacing w:line="276" w:lineRule="auto"/>
              <w:rPr>
                <w:rFonts w:cs="Arial"/>
              </w:rPr>
            </w:pPr>
            <w:r w:rsidRPr="00D82590">
              <w:rPr>
                <w:rFonts w:cs="Arial"/>
              </w:rPr>
              <w:t>Name</w:t>
            </w:r>
          </w:p>
        </w:tc>
        <w:tc>
          <w:tcPr>
            <w:tcW w:w="6378" w:type="dxa"/>
          </w:tcPr>
          <w:p w14:paraId="643761ED" w14:textId="77777777" w:rsidR="00682059" w:rsidRPr="00D82590" w:rsidRDefault="00682059" w:rsidP="00682059">
            <w:pPr>
              <w:spacing w:line="276" w:lineRule="auto"/>
              <w:rPr>
                <w:rFonts w:cs="Arial"/>
              </w:rPr>
            </w:pPr>
          </w:p>
        </w:tc>
      </w:tr>
      <w:tr w:rsidR="00682059" w:rsidRPr="00D82590" w14:paraId="26869B6F" w14:textId="77777777" w:rsidTr="007F126F">
        <w:tc>
          <w:tcPr>
            <w:tcW w:w="3256" w:type="dxa"/>
            <w:shd w:val="clear" w:color="auto" w:fill="F2F2F2" w:themeFill="background1" w:themeFillShade="F2"/>
          </w:tcPr>
          <w:p w14:paraId="1C0D2AD3" w14:textId="77777777" w:rsidR="00682059" w:rsidRPr="00D82590" w:rsidRDefault="00682059" w:rsidP="00682059">
            <w:pPr>
              <w:spacing w:line="276" w:lineRule="auto"/>
              <w:rPr>
                <w:rFonts w:cs="Arial"/>
              </w:rPr>
            </w:pPr>
            <w:r w:rsidRPr="00D82590">
              <w:rPr>
                <w:rFonts w:cs="Arial"/>
              </w:rPr>
              <w:t>Representing (name of group)</w:t>
            </w:r>
          </w:p>
        </w:tc>
        <w:tc>
          <w:tcPr>
            <w:tcW w:w="6378" w:type="dxa"/>
          </w:tcPr>
          <w:p w14:paraId="4030ADC1" w14:textId="77777777" w:rsidR="00682059" w:rsidRPr="00D82590" w:rsidRDefault="00682059" w:rsidP="00682059">
            <w:pPr>
              <w:spacing w:line="276" w:lineRule="auto"/>
              <w:rPr>
                <w:rFonts w:cs="Arial"/>
              </w:rPr>
            </w:pPr>
          </w:p>
        </w:tc>
      </w:tr>
      <w:tr w:rsidR="00682059" w:rsidRPr="00D82590" w14:paraId="1B163CD7" w14:textId="77777777" w:rsidTr="007F126F">
        <w:tc>
          <w:tcPr>
            <w:tcW w:w="3256" w:type="dxa"/>
            <w:shd w:val="clear" w:color="auto" w:fill="F2F2F2" w:themeFill="background1" w:themeFillShade="F2"/>
          </w:tcPr>
          <w:p w14:paraId="1505AE65" w14:textId="77777777" w:rsidR="00682059" w:rsidRPr="00D82590" w:rsidRDefault="00682059" w:rsidP="00682059">
            <w:pPr>
              <w:spacing w:line="276" w:lineRule="auto"/>
              <w:rPr>
                <w:rFonts w:cs="Arial"/>
              </w:rPr>
            </w:pPr>
            <w:r w:rsidRPr="00D82590">
              <w:rPr>
                <w:rFonts w:cs="Arial"/>
              </w:rPr>
              <w:t>Email</w:t>
            </w:r>
          </w:p>
        </w:tc>
        <w:tc>
          <w:tcPr>
            <w:tcW w:w="6378" w:type="dxa"/>
          </w:tcPr>
          <w:p w14:paraId="16000D98" w14:textId="77777777" w:rsidR="00682059" w:rsidRPr="00D82590" w:rsidRDefault="00682059" w:rsidP="00682059">
            <w:pPr>
              <w:spacing w:line="276" w:lineRule="auto"/>
              <w:rPr>
                <w:rFonts w:cs="Arial"/>
              </w:rPr>
            </w:pPr>
          </w:p>
        </w:tc>
      </w:tr>
      <w:tr w:rsidR="00682059" w:rsidRPr="00D82590" w14:paraId="3C1386D1" w14:textId="77777777" w:rsidTr="007F126F">
        <w:tc>
          <w:tcPr>
            <w:tcW w:w="3256" w:type="dxa"/>
            <w:shd w:val="clear" w:color="auto" w:fill="F2F2F2" w:themeFill="background1" w:themeFillShade="F2"/>
          </w:tcPr>
          <w:p w14:paraId="3F28B58F" w14:textId="77777777" w:rsidR="00682059" w:rsidRPr="00D82590" w:rsidRDefault="00682059" w:rsidP="00682059">
            <w:pPr>
              <w:spacing w:line="276" w:lineRule="auto"/>
              <w:rPr>
                <w:rFonts w:cs="Arial"/>
              </w:rPr>
            </w:pPr>
            <w:r w:rsidRPr="00D82590">
              <w:rPr>
                <w:rFonts w:cs="Arial"/>
              </w:rPr>
              <w:t>Phone Number</w:t>
            </w:r>
          </w:p>
        </w:tc>
        <w:tc>
          <w:tcPr>
            <w:tcW w:w="6378" w:type="dxa"/>
          </w:tcPr>
          <w:p w14:paraId="17CA044C" w14:textId="77777777" w:rsidR="00682059" w:rsidRPr="00D82590" w:rsidRDefault="00682059" w:rsidP="00682059">
            <w:pPr>
              <w:spacing w:line="276" w:lineRule="auto"/>
              <w:rPr>
                <w:rFonts w:cs="Arial"/>
              </w:rPr>
            </w:pPr>
          </w:p>
        </w:tc>
      </w:tr>
      <w:tr w:rsidR="00682059" w:rsidRPr="00D82590" w14:paraId="365C4779" w14:textId="77777777" w:rsidTr="007F126F">
        <w:tc>
          <w:tcPr>
            <w:tcW w:w="3256" w:type="dxa"/>
            <w:shd w:val="clear" w:color="auto" w:fill="F2F2F2" w:themeFill="background1" w:themeFillShade="F2"/>
          </w:tcPr>
          <w:p w14:paraId="5427C409" w14:textId="77777777" w:rsidR="00682059" w:rsidRPr="00D82590" w:rsidRDefault="00682059" w:rsidP="00682059">
            <w:pPr>
              <w:spacing w:line="276" w:lineRule="auto"/>
              <w:rPr>
                <w:rFonts w:cs="Arial"/>
              </w:rPr>
            </w:pPr>
            <w:r w:rsidRPr="00D82590">
              <w:rPr>
                <w:rFonts w:cs="Arial"/>
              </w:rPr>
              <w:t>Date</w:t>
            </w:r>
          </w:p>
        </w:tc>
        <w:tc>
          <w:tcPr>
            <w:tcW w:w="6378" w:type="dxa"/>
          </w:tcPr>
          <w:p w14:paraId="14986B62" w14:textId="77777777" w:rsidR="00682059" w:rsidRPr="00D82590" w:rsidRDefault="00682059" w:rsidP="00682059">
            <w:pPr>
              <w:spacing w:line="276" w:lineRule="auto"/>
              <w:rPr>
                <w:rFonts w:cs="Arial"/>
              </w:rPr>
            </w:pPr>
          </w:p>
        </w:tc>
      </w:tr>
      <w:tr w:rsidR="00682059" w:rsidRPr="00D82590" w14:paraId="4D8CB497" w14:textId="77777777" w:rsidTr="007F126F">
        <w:tc>
          <w:tcPr>
            <w:tcW w:w="3256" w:type="dxa"/>
            <w:shd w:val="clear" w:color="auto" w:fill="F2F2F2" w:themeFill="background1" w:themeFillShade="F2"/>
          </w:tcPr>
          <w:p w14:paraId="0D2EC1A1" w14:textId="77777777" w:rsidR="00682059" w:rsidRPr="00D82590" w:rsidRDefault="00682059" w:rsidP="00682059">
            <w:pPr>
              <w:spacing w:line="276" w:lineRule="auto"/>
              <w:rPr>
                <w:rFonts w:cs="Arial"/>
              </w:rPr>
            </w:pPr>
            <w:r w:rsidRPr="00D82590">
              <w:rPr>
                <w:rFonts w:cs="Arial"/>
              </w:rPr>
              <w:t>Signature</w:t>
            </w:r>
          </w:p>
        </w:tc>
        <w:tc>
          <w:tcPr>
            <w:tcW w:w="6378" w:type="dxa"/>
          </w:tcPr>
          <w:p w14:paraId="55C6FAB4" w14:textId="77777777" w:rsidR="00682059" w:rsidRPr="00D82590" w:rsidRDefault="00682059" w:rsidP="00682059">
            <w:pPr>
              <w:spacing w:line="276" w:lineRule="auto"/>
              <w:rPr>
                <w:rFonts w:cs="Arial"/>
              </w:rPr>
            </w:pPr>
          </w:p>
        </w:tc>
      </w:tr>
    </w:tbl>
    <w:p w14:paraId="29F8DF98" w14:textId="77777777" w:rsidR="00682059" w:rsidRPr="00D82590" w:rsidRDefault="00682059" w:rsidP="004912E1">
      <w:pPr>
        <w:tabs>
          <w:tab w:val="left" w:pos="8931"/>
        </w:tabs>
        <w:rPr>
          <w:rFonts w:cs="Arial"/>
          <w:b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682059" w:rsidRPr="00D82590" w14:paraId="52BFC752" w14:textId="77777777" w:rsidTr="007F126F">
        <w:tc>
          <w:tcPr>
            <w:tcW w:w="9634" w:type="dxa"/>
            <w:gridSpan w:val="2"/>
            <w:shd w:val="clear" w:color="auto" w:fill="F2F2F2" w:themeFill="background1" w:themeFillShade="F2"/>
          </w:tcPr>
          <w:p w14:paraId="4BA6A2C9" w14:textId="77777777" w:rsidR="00682059" w:rsidRPr="00D82590" w:rsidRDefault="00682059" w:rsidP="00682059">
            <w:pPr>
              <w:spacing w:line="276" w:lineRule="auto"/>
              <w:rPr>
                <w:rFonts w:cs="Arial"/>
                <w:b/>
              </w:rPr>
            </w:pPr>
            <w:r w:rsidRPr="00D82590">
              <w:rPr>
                <w:rFonts w:cs="Arial"/>
                <w:b/>
              </w:rPr>
              <w:t>Seconded by:</w:t>
            </w:r>
          </w:p>
        </w:tc>
      </w:tr>
      <w:tr w:rsidR="00682059" w:rsidRPr="00D82590" w14:paraId="7013FAAB" w14:textId="77777777" w:rsidTr="007F126F">
        <w:tc>
          <w:tcPr>
            <w:tcW w:w="3256" w:type="dxa"/>
            <w:shd w:val="clear" w:color="auto" w:fill="F2F2F2" w:themeFill="background1" w:themeFillShade="F2"/>
          </w:tcPr>
          <w:p w14:paraId="224E6783" w14:textId="77777777" w:rsidR="00682059" w:rsidRPr="00D82590" w:rsidRDefault="00682059" w:rsidP="00682059">
            <w:pPr>
              <w:spacing w:line="276" w:lineRule="auto"/>
              <w:rPr>
                <w:rFonts w:cs="Arial"/>
              </w:rPr>
            </w:pPr>
            <w:r w:rsidRPr="00D82590">
              <w:rPr>
                <w:rFonts w:cs="Arial"/>
              </w:rPr>
              <w:t>Name</w:t>
            </w:r>
          </w:p>
        </w:tc>
        <w:tc>
          <w:tcPr>
            <w:tcW w:w="6378" w:type="dxa"/>
          </w:tcPr>
          <w:p w14:paraId="34E5D472" w14:textId="77777777" w:rsidR="00682059" w:rsidRPr="00D82590" w:rsidRDefault="00682059" w:rsidP="00682059">
            <w:pPr>
              <w:spacing w:line="276" w:lineRule="auto"/>
              <w:rPr>
                <w:rFonts w:cs="Arial"/>
              </w:rPr>
            </w:pPr>
          </w:p>
        </w:tc>
      </w:tr>
      <w:tr w:rsidR="00682059" w:rsidRPr="00D82590" w14:paraId="6DB4A7D0" w14:textId="77777777" w:rsidTr="007F126F">
        <w:tc>
          <w:tcPr>
            <w:tcW w:w="3256" w:type="dxa"/>
            <w:shd w:val="clear" w:color="auto" w:fill="F2F2F2" w:themeFill="background1" w:themeFillShade="F2"/>
          </w:tcPr>
          <w:p w14:paraId="4984697B" w14:textId="77777777" w:rsidR="00682059" w:rsidRPr="00D82590" w:rsidRDefault="00682059" w:rsidP="00682059">
            <w:pPr>
              <w:spacing w:line="276" w:lineRule="auto"/>
              <w:rPr>
                <w:rFonts w:cs="Arial"/>
              </w:rPr>
            </w:pPr>
            <w:r w:rsidRPr="00D82590">
              <w:rPr>
                <w:rFonts w:cs="Arial"/>
              </w:rPr>
              <w:t>Representing (name of group)</w:t>
            </w:r>
          </w:p>
        </w:tc>
        <w:tc>
          <w:tcPr>
            <w:tcW w:w="6378" w:type="dxa"/>
          </w:tcPr>
          <w:p w14:paraId="77CF7B28" w14:textId="77777777" w:rsidR="00682059" w:rsidRPr="00D82590" w:rsidRDefault="00682059" w:rsidP="00682059">
            <w:pPr>
              <w:spacing w:line="276" w:lineRule="auto"/>
              <w:rPr>
                <w:rFonts w:cs="Arial"/>
              </w:rPr>
            </w:pPr>
          </w:p>
        </w:tc>
      </w:tr>
      <w:tr w:rsidR="00682059" w:rsidRPr="00D82590" w14:paraId="1FD9A020" w14:textId="77777777" w:rsidTr="007F126F">
        <w:tc>
          <w:tcPr>
            <w:tcW w:w="3256" w:type="dxa"/>
            <w:shd w:val="clear" w:color="auto" w:fill="F2F2F2" w:themeFill="background1" w:themeFillShade="F2"/>
          </w:tcPr>
          <w:p w14:paraId="4696C12F" w14:textId="77777777" w:rsidR="00682059" w:rsidRPr="00D82590" w:rsidRDefault="00682059" w:rsidP="00682059">
            <w:pPr>
              <w:spacing w:line="276" w:lineRule="auto"/>
              <w:rPr>
                <w:rFonts w:cs="Arial"/>
              </w:rPr>
            </w:pPr>
            <w:r w:rsidRPr="00D82590">
              <w:rPr>
                <w:rFonts w:cs="Arial"/>
              </w:rPr>
              <w:t>Email</w:t>
            </w:r>
          </w:p>
        </w:tc>
        <w:tc>
          <w:tcPr>
            <w:tcW w:w="6378" w:type="dxa"/>
          </w:tcPr>
          <w:p w14:paraId="207E1433" w14:textId="77777777" w:rsidR="00682059" w:rsidRPr="00D82590" w:rsidRDefault="00682059" w:rsidP="00682059">
            <w:pPr>
              <w:spacing w:line="276" w:lineRule="auto"/>
              <w:rPr>
                <w:rFonts w:cs="Arial"/>
              </w:rPr>
            </w:pPr>
          </w:p>
        </w:tc>
      </w:tr>
      <w:tr w:rsidR="00682059" w:rsidRPr="00D82590" w14:paraId="4D864AC5" w14:textId="77777777" w:rsidTr="007F126F">
        <w:tc>
          <w:tcPr>
            <w:tcW w:w="3256" w:type="dxa"/>
            <w:shd w:val="clear" w:color="auto" w:fill="F2F2F2" w:themeFill="background1" w:themeFillShade="F2"/>
          </w:tcPr>
          <w:p w14:paraId="7AE0BCEB" w14:textId="77777777" w:rsidR="00682059" w:rsidRPr="00D82590" w:rsidRDefault="00682059" w:rsidP="00682059">
            <w:pPr>
              <w:spacing w:line="276" w:lineRule="auto"/>
              <w:rPr>
                <w:rFonts w:cs="Arial"/>
              </w:rPr>
            </w:pPr>
            <w:r w:rsidRPr="00D82590">
              <w:rPr>
                <w:rFonts w:cs="Arial"/>
              </w:rPr>
              <w:t>Phone Number</w:t>
            </w:r>
          </w:p>
        </w:tc>
        <w:tc>
          <w:tcPr>
            <w:tcW w:w="6378" w:type="dxa"/>
          </w:tcPr>
          <w:p w14:paraId="1ABC86A6" w14:textId="77777777" w:rsidR="00682059" w:rsidRPr="00D82590" w:rsidRDefault="00682059" w:rsidP="00682059">
            <w:pPr>
              <w:spacing w:line="276" w:lineRule="auto"/>
              <w:rPr>
                <w:rFonts w:cs="Arial"/>
              </w:rPr>
            </w:pPr>
          </w:p>
        </w:tc>
      </w:tr>
      <w:tr w:rsidR="00682059" w:rsidRPr="00D82590" w14:paraId="60CE5CD6" w14:textId="77777777" w:rsidTr="007F126F">
        <w:tc>
          <w:tcPr>
            <w:tcW w:w="3256" w:type="dxa"/>
            <w:shd w:val="clear" w:color="auto" w:fill="F2F2F2" w:themeFill="background1" w:themeFillShade="F2"/>
          </w:tcPr>
          <w:p w14:paraId="33EF57CF" w14:textId="77777777" w:rsidR="00682059" w:rsidRPr="00D82590" w:rsidRDefault="00682059" w:rsidP="00682059">
            <w:pPr>
              <w:spacing w:line="276" w:lineRule="auto"/>
              <w:rPr>
                <w:rFonts w:cs="Arial"/>
              </w:rPr>
            </w:pPr>
            <w:r w:rsidRPr="00D82590">
              <w:rPr>
                <w:rFonts w:cs="Arial"/>
              </w:rPr>
              <w:t>Date</w:t>
            </w:r>
          </w:p>
        </w:tc>
        <w:tc>
          <w:tcPr>
            <w:tcW w:w="6378" w:type="dxa"/>
          </w:tcPr>
          <w:p w14:paraId="00087DCA" w14:textId="77777777" w:rsidR="00682059" w:rsidRPr="00D82590" w:rsidRDefault="00682059" w:rsidP="00682059">
            <w:pPr>
              <w:spacing w:line="276" w:lineRule="auto"/>
              <w:rPr>
                <w:rFonts w:cs="Arial"/>
              </w:rPr>
            </w:pPr>
          </w:p>
        </w:tc>
      </w:tr>
      <w:tr w:rsidR="00682059" w:rsidRPr="009B2C93" w14:paraId="140F2FC7" w14:textId="77777777" w:rsidTr="007F126F">
        <w:tc>
          <w:tcPr>
            <w:tcW w:w="3256" w:type="dxa"/>
            <w:shd w:val="clear" w:color="auto" w:fill="F2F2F2" w:themeFill="background1" w:themeFillShade="F2"/>
          </w:tcPr>
          <w:p w14:paraId="67CC6F42" w14:textId="77777777" w:rsidR="00682059" w:rsidRPr="00D82590" w:rsidRDefault="00682059" w:rsidP="00682059">
            <w:pPr>
              <w:spacing w:line="276" w:lineRule="auto"/>
              <w:rPr>
                <w:rFonts w:cs="Arial"/>
              </w:rPr>
            </w:pPr>
            <w:r w:rsidRPr="00D82590">
              <w:rPr>
                <w:rFonts w:cs="Arial"/>
              </w:rPr>
              <w:t>Signature</w:t>
            </w:r>
          </w:p>
        </w:tc>
        <w:tc>
          <w:tcPr>
            <w:tcW w:w="6378" w:type="dxa"/>
          </w:tcPr>
          <w:p w14:paraId="28D52593" w14:textId="77777777" w:rsidR="00682059" w:rsidRPr="00D82590" w:rsidRDefault="00682059" w:rsidP="00682059">
            <w:pPr>
              <w:spacing w:line="276" w:lineRule="auto"/>
              <w:rPr>
                <w:rFonts w:cs="Arial"/>
              </w:rPr>
            </w:pPr>
          </w:p>
        </w:tc>
      </w:tr>
    </w:tbl>
    <w:p w14:paraId="25A8A1B0" w14:textId="77777777" w:rsidR="004912E1" w:rsidRPr="009B2C93" w:rsidRDefault="004912E1" w:rsidP="004912E1">
      <w:pPr>
        <w:tabs>
          <w:tab w:val="left" w:pos="8931"/>
        </w:tabs>
        <w:rPr>
          <w:rFonts w:cs="Arial"/>
          <w:b/>
          <w:highlight w:val="yellow"/>
        </w:rPr>
      </w:pPr>
    </w:p>
    <w:p w14:paraId="514F9FD9" w14:textId="6E1DE0EB" w:rsidR="00682059" w:rsidRPr="00AD70D3" w:rsidRDefault="00682059" w:rsidP="00682059">
      <w:pPr>
        <w:kinsoku w:val="0"/>
        <w:overflowPunct w:val="0"/>
        <w:spacing w:line="240" w:lineRule="auto"/>
        <w:jc w:val="center"/>
        <w:textAlignment w:val="baseline"/>
        <w:rPr>
          <w:rFonts w:cs="Arial"/>
          <w:b/>
          <w:color w:val="7030A0"/>
          <w:sz w:val="24"/>
          <w:szCs w:val="24"/>
        </w:rPr>
      </w:pPr>
      <w:r w:rsidRPr="00D82590">
        <w:rPr>
          <w:rFonts w:cs="Arial"/>
          <w:b/>
          <w:color w:val="7030A0"/>
          <w:spacing w:val="2"/>
          <w:sz w:val="24"/>
          <w:szCs w:val="24"/>
        </w:rPr>
        <w:t>Nomination</w:t>
      </w:r>
      <w:r w:rsidR="00433A08">
        <w:rPr>
          <w:rFonts w:cs="Arial"/>
          <w:b/>
          <w:color w:val="7030A0"/>
          <w:spacing w:val="2"/>
          <w:sz w:val="24"/>
          <w:szCs w:val="24"/>
        </w:rPr>
        <w:t>s</w:t>
      </w:r>
      <w:r w:rsidRPr="00D82590">
        <w:rPr>
          <w:rFonts w:cs="Arial"/>
          <w:b/>
          <w:color w:val="7030A0"/>
          <w:spacing w:val="2"/>
          <w:sz w:val="24"/>
          <w:szCs w:val="24"/>
        </w:rPr>
        <w:t xml:space="preserve"> close </w:t>
      </w:r>
      <w:r w:rsidR="003B262B">
        <w:rPr>
          <w:rFonts w:cs="Arial"/>
          <w:b/>
          <w:color w:val="7030A0"/>
          <w:spacing w:val="2"/>
          <w:sz w:val="24"/>
          <w:szCs w:val="24"/>
        </w:rPr>
        <w:t>Sunday, 1</w:t>
      </w:r>
      <w:r w:rsidR="003001DB">
        <w:rPr>
          <w:rFonts w:cs="Arial"/>
          <w:b/>
          <w:color w:val="7030A0"/>
          <w:spacing w:val="2"/>
          <w:sz w:val="24"/>
          <w:szCs w:val="24"/>
        </w:rPr>
        <w:t>4</w:t>
      </w:r>
      <w:r w:rsidR="003B262B">
        <w:rPr>
          <w:rFonts w:cs="Arial"/>
          <w:b/>
          <w:color w:val="7030A0"/>
          <w:spacing w:val="2"/>
          <w:sz w:val="24"/>
          <w:szCs w:val="24"/>
        </w:rPr>
        <w:t xml:space="preserve"> July 202</w:t>
      </w:r>
      <w:r w:rsidR="003001DB">
        <w:rPr>
          <w:rFonts w:cs="Arial"/>
          <w:b/>
          <w:color w:val="7030A0"/>
          <w:spacing w:val="2"/>
          <w:sz w:val="24"/>
          <w:szCs w:val="24"/>
        </w:rPr>
        <w:t>4</w:t>
      </w:r>
      <w:r w:rsidR="00D82590">
        <w:rPr>
          <w:rFonts w:cs="Arial"/>
          <w:b/>
          <w:color w:val="7030A0"/>
          <w:spacing w:val="2"/>
          <w:sz w:val="24"/>
          <w:szCs w:val="24"/>
        </w:rPr>
        <w:t xml:space="preserve"> </w:t>
      </w:r>
      <w:r w:rsidRPr="00D82590">
        <w:rPr>
          <w:rFonts w:cs="Arial"/>
          <w:b/>
          <w:color w:val="7030A0"/>
          <w:spacing w:val="2"/>
          <w:sz w:val="24"/>
          <w:szCs w:val="24"/>
        </w:rPr>
        <w:t>at 5.00pm</w:t>
      </w:r>
      <w:r w:rsidRPr="00D82590">
        <w:rPr>
          <w:rFonts w:cs="Arial"/>
          <w:b/>
          <w:color w:val="7030A0"/>
          <w:spacing w:val="2"/>
          <w:sz w:val="24"/>
          <w:szCs w:val="24"/>
        </w:rPr>
        <w:br/>
      </w:r>
      <w:r w:rsidRPr="00D82590">
        <w:rPr>
          <w:rFonts w:cs="Arial"/>
          <w:b/>
          <w:color w:val="7030A0"/>
          <w:sz w:val="24"/>
          <w:szCs w:val="24"/>
        </w:rPr>
        <w:t xml:space="preserve">Nominations are to be forwarded to Returning Officer, NZNO, </w:t>
      </w:r>
      <w:r w:rsidRPr="00D82590">
        <w:rPr>
          <w:rFonts w:cs="Arial"/>
          <w:b/>
          <w:color w:val="7030A0"/>
          <w:sz w:val="24"/>
          <w:szCs w:val="24"/>
        </w:rPr>
        <w:br/>
        <w:t xml:space="preserve">PO Box 2128, </w:t>
      </w:r>
      <w:proofErr w:type="gramStart"/>
      <w:r w:rsidRPr="00D82590">
        <w:rPr>
          <w:rFonts w:cs="Arial"/>
          <w:b/>
          <w:color w:val="7030A0"/>
          <w:sz w:val="24"/>
          <w:szCs w:val="24"/>
        </w:rPr>
        <w:t>Wellington</w:t>
      </w:r>
      <w:proofErr w:type="gramEnd"/>
      <w:r w:rsidRPr="00D82590">
        <w:rPr>
          <w:rFonts w:cs="Arial"/>
          <w:b/>
          <w:color w:val="7030A0"/>
          <w:sz w:val="24"/>
          <w:szCs w:val="24"/>
        </w:rPr>
        <w:t xml:space="preserve"> or email to </w:t>
      </w:r>
      <w:hyperlink r:id="rId10" w:history="1">
        <w:r w:rsidR="00433A08" w:rsidRPr="00385BFA">
          <w:rPr>
            <w:rStyle w:val="Hyperlink"/>
            <w:rFonts w:cs="Arial"/>
            <w:b/>
            <w:sz w:val="24"/>
            <w:szCs w:val="24"/>
          </w:rPr>
          <w:t>awards@nzno.org.nz</w:t>
        </w:r>
      </w:hyperlink>
      <w:r w:rsidR="00433A08">
        <w:rPr>
          <w:rFonts w:cs="Arial"/>
          <w:b/>
          <w:color w:val="7030A0"/>
          <w:sz w:val="24"/>
          <w:szCs w:val="24"/>
        </w:rPr>
        <w:t xml:space="preserve"> </w:t>
      </w:r>
    </w:p>
    <w:p w14:paraId="76B42989" w14:textId="77777777" w:rsidR="00AB5BD3" w:rsidRPr="00D10447" w:rsidRDefault="00AB5BD3" w:rsidP="00D10447">
      <w:pPr>
        <w:jc w:val="center"/>
        <w:rPr>
          <w:rFonts w:cs="Arial"/>
        </w:rPr>
      </w:pPr>
    </w:p>
    <w:sectPr w:rsidR="00AB5BD3" w:rsidRPr="00D10447" w:rsidSect="00A8657D">
      <w:headerReference w:type="even" r:id="rId11"/>
      <w:footerReference w:type="default" r:id="rId12"/>
      <w:headerReference w:type="first" r:id="rId13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5E995" w14:textId="77777777" w:rsidR="00462AA7" w:rsidRDefault="00462AA7" w:rsidP="006A6D5D">
      <w:pPr>
        <w:spacing w:after="0" w:line="240" w:lineRule="auto"/>
      </w:pPr>
      <w:r>
        <w:separator/>
      </w:r>
    </w:p>
  </w:endnote>
  <w:endnote w:type="continuationSeparator" w:id="0">
    <w:p w14:paraId="62CA0FCB" w14:textId="77777777" w:rsidR="00462AA7" w:rsidRDefault="00462AA7" w:rsidP="006A6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332221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BAE202" w14:textId="4D37F080" w:rsidR="00264462" w:rsidRDefault="0026446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D15E84F" w14:textId="77777777" w:rsidR="00264462" w:rsidRDefault="002644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F3F0F" w14:textId="77777777" w:rsidR="00462AA7" w:rsidRDefault="00462AA7" w:rsidP="006A6D5D">
      <w:pPr>
        <w:spacing w:after="0" w:line="240" w:lineRule="auto"/>
      </w:pPr>
      <w:r>
        <w:separator/>
      </w:r>
    </w:p>
  </w:footnote>
  <w:footnote w:type="continuationSeparator" w:id="0">
    <w:p w14:paraId="2231BD09" w14:textId="77777777" w:rsidR="00462AA7" w:rsidRDefault="00462AA7" w:rsidP="006A6D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6CD28" w14:textId="5CE603E4" w:rsidR="00A8657D" w:rsidRDefault="006C1225">
    <w:pPr>
      <w:pStyle w:val="Header"/>
    </w:pPr>
    <w:r>
      <w:rPr>
        <w:noProof/>
      </w:rPr>
      <w:pict w14:anchorId="6F70FEA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6146" type="#_x0000_t136" style="position:absolute;margin-left:0;margin-top:0;width:485.3pt;height:194.1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92E42" w14:textId="17D391FB" w:rsidR="00A8657D" w:rsidRDefault="006C1225">
    <w:pPr>
      <w:pStyle w:val="Header"/>
    </w:pPr>
    <w:r>
      <w:rPr>
        <w:noProof/>
      </w:rPr>
      <w:pict w14:anchorId="5D977E4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6145" type="#_x0000_t136" style="position:absolute;margin-left:0;margin-top:0;width:485.3pt;height:194.1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B2F15"/>
    <w:multiLevelType w:val="singleLevel"/>
    <w:tmpl w:val="532EF09E"/>
    <w:lvl w:ilvl="0">
      <w:numFmt w:val="bullet"/>
      <w:lvlText w:val="·"/>
      <w:lvlJc w:val="left"/>
      <w:pPr>
        <w:tabs>
          <w:tab w:val="num" w:pos="288"/>
        </w:tabs>
      </w:pPr>
      <w:rPr>
        <w:rFonts w:ascii="Symbol" w:hAnsi="Symbol"/>
        <w:snapToGrid/>
        <w:spacing w:val="1"/>
        <w:sz w:val="21"/>
      </w:rPr>
    </w:lvl>
  </w:abstractNum>
  <w:abstractNum w:abstractNumId="1" w15:restartNumberingAfterBreak="0">
    <w:nsid w:val="027A9B2A"/>
    <w:multiLevelType w:val="singleLevel"/>
    <w:tmpl w:val="3989480E"/>
    <w:lvl w:ilvl="0">
      <w:start w:val="1"/>
      <w:numFmt w:val="lowerRoman"/>
      <w:lvlText w:val="(%1)"/>
      <w:lvlJc w:val="left"/>
      <w:pPr>
        <w:tabs>
          <w:tab w:val="num" w:pos="1080"/>
        </w:tabs>
        <w:ind w:left="720"/>
      </w:pPr>
      <w:rPr>
        <w:rFonts w:ascii="Arial" w:hAnsi="Arial" w:cs="Arial"/>
        <w:snapToGrid/>
        <w:spacing w:val="-3"/>
        <w:sz w:val="21"/>
        <w:szCs w:val="21"/>
      </w:rPr>
    </w:lvl>
  </w:abstractNum>
  <w:abstractNum w:abstractNumId="2" w15:restartNumberingAfterBreak="0">
    <w:nsid w:val="034F7687"/>
    <w:multiLevelType w:val="singleLevel"/>
    <w:tmpl w:val="3AB7A7D5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432"/>
      </w:pPr>
      <w:rPr>
        <w:rFonts w:ascii="Arial" w:hAnsi="Arial" w:cs="Arial"/>
        <w:snapToGrid/>
        <w:spacing w:val="-1"/>
        <w:sz w:val="21"/>
        <w:szCs w:val="21"/>
      </w:rPr>
    </w:lvl>
  </w:abstractNum>
  <w:abstractNum w:abstractNumId="3" w15:restartNumberingAfterBreak="0">
    <w:nsid w:val="05196D21"/>
    <w:multiLevelType w:val="singleLevel"/>
    <w:tmpl w:val="D68C32C4"/>
    <w:lvl w:ilvl="0">
      <w:start w:val="1"/>
      <w:numFmt w:val="decimal"/>
      <w:lvlText w:val="(%1)"/>
      <w:lvlJc w:val="left"/>
      <w:pPr>
        <w:tabs>
          <w:tab w:val="num" w:pos="1080"/>
        </w:tabs>
        <w:ind w:left="720"/>
      </w:pPr>
      <w:rPr>
        <w:rFonts w:ascii="Arial" w:hAnsi="Arial" w:cs="Arial"/>
        <w:b w:val="0"/>
        <w:snapToGrid/>
        <w:sz w:val="21"/>
        <w:szCs w:val="21"/>
      </w:rPr>
    </w:lvl>
  </w:abstractNum>
  <w:abstractNum w:abstractNumId="4" w15:restartNumberingAfterBreak="0">
    <w:nsid w:val="076142BE"/>
    <w:multiLevelType w:val="singleLevel"/>
    <w:tmpl w:val="541720A9"/>
    <w:lvl w:ilvl="0">
      <w:start w:val="1"/>
      <w:numFmt w:val="lowerLetter"/>
      <w:lvlText w:val="(%1)"/>
      <w:lvlJc w:val="left"/>
      <w:pPr>
        <w:tabs>
          <w:tab w:val="num" w:pos="720"/>
        </w:tabs>
        <w:ind w:left="288"/>
      </w:pPr>
      <w:rPr>
        <w:rFonts w:ascii="Arial" w:hAnsi="Arial" w:cs="Arial"/>
        <w:snapToGrid/>
        <w:spacing w:val="-2"/>
        <w:sz w:val="21"/>
        <w:szCs w:val="21"/>
      </w:rPr>
    </w:lvl>
  </w:abstractNum>
  <w:abstractNum w:abstractNumId="5" w15:restartNumberingAfterBreak="0">
    <w:nsid w:val="2DE575C9"/>
    <w:multiLevelType w:val="hybridMultilevel"/>
    <w:tmpl w:val="BC384118"/>
    <w:lvl w:ilvl="0" w:tplc="541720A9">
      <w:start w:val="1"/>
      <w:numFmt w:val="lowerLetter"/>
      <w:lvlText w:val="(%1)"/>
      <w:lvlJc w:val="left"/>
      <w:pPr>
        <w:ind w:left="927" w:hanging="360"/>
      </w:pPr>
      <w:rPr>
        <w:rFonts w:ascii="Arial" w:hAnsi="Arial" w:cs="Arial" w:hint="default"/>
        <w:snapToGrid/>
        <w:spacing w:val="-2"/>
        <w:sz w:val="21"/>
        <w:szCs w:val="21"/>
      </w:rPr>
    </w:lvl>
    <w:lvl w:ilvl="1" w:tplc="5F300B74">
      <w:numFmt w:val="bullet"/>
      <w:lvlText w:val="-"/>
      <w:lvlJc w:val="left"/>
      <w:pPr>
        <w:ind w:left="1647" w:hanging="360"/>
      </w:pPr>
      <w:rPr>
        <w:rFonts w:ascii="Arial" w:eastAsia="Calibri" w:hAnsi="Arial" w:cs="Arial" w:hint="default"/>
      </w:rPr>
    </w:lvl>
    <w:lvl w:ilvl="2" w:tplc="1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37976544"/>
    <w:multiLevelType w:val="hybridMultilevel"/>
    <w:tmpl w:val="9356DF1A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E8094A"/>
    <w:multiLevelType w:val="hybridMultilevel"/>
    <w:tmpl w:val="373A13E0"/>
    <w:lvl w:ilvl="0" w:tplc="1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napToGrid/>
        <w:spacing w:val="-2"/>
        <w:sz w:val="21"/>
        <w:szCs w:val="21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84872BA"/>
    <w:multiLevelType w:val="hybridMultilevel"/>
    <w:tmpl w:val="949CA942"/>
    <w:lvl w:ilvl="0" w:tplc="5CAED2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25059A"/>
    <w:multiLevelType w:val="hybridMultilevel"/>
    <w:tmpl w:val="949CA942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843339"/>
    <w:multiLevelType w:val="hybridMultilevel"/>
    <w:tmpl w:val="AF96B192"/>
    <w:lvl w:ilvl="0" w:tplc="3989480E">
      <w:start w:val="1"/>
      <w:numFmt w:val="lowerRoman"/>
      <w:lvlText w:val="(%1)"/>
      <w:lvlJc w:val="left"/>
      <w:pPr>
        <w:ind w:left="927" w:hanging="360"/>
      </w:pPr>
      <w:rPr>
        <w:rFonts w:ascii="Arial" w:hAnsi="Arial" w:cs="Arial"/>
        <w:snapToGrid/>
        <w:spacing w:val="-3"/>
        <w:sz w:val="21"/>
        <w:szCs w:val="21"/>
      </w:rPr>
    </w:lvl>
    <w:lvl w:ilvl="1" w:tplc="14090019" w:tentative="1">
      <w:start w:val="1"/>
      <w:numFmt w:val="lowerLetter"/>
      <w:lvlText w:val="%2."/>
      <w:lvlJc w:val="left"/>
      <w:pPr>
        <w:ind w:left="1647" w:hanging="360"/>
      </w:pPr>
    </w:lvl>
    <w:lvl w:ilvl="2" w:tplc="1409001B" w:tentative="1">
      <w:start w:val="1"/>
      <w:numFmt w:val="lowerRoman"/>
      <w:lvlText w:val="%3."/>
      <w:lvlJc w:val="right"/>
      <w:pPr>
        <w:ind w:left="2367" w:hanging="180"/>
      </w:pPr>
    </w:lvl>
    <w:lvl w:ilvl="3" w:tplc="1409000F" w:tentative="1">
      <w:start w:val="1"/>
      <w:numFmt w:val="decimal"/>
      <w:lvlText w:val="%4."/>
      <w:lvlJc w:val="left"/>
      <w:pPr>
        <w:ind w:left="3087" w:hanging="360"/>
      </w:pPr>
    </w:lvl>
    <w:lvl w:ilvl="4" w:tplc="14090019" w:tentative="1">
      <w:start w:val="1"/>
      <w:numFmt w:val="lowerLetter"/>
      <w:lvlText w:val="%5."/>
      <w:lvlJc w:val="left"/>
      <w:pPr>
        <w:ind w:left="3807" w:hanging="360"/>
      </w:pPr>
    </w:lvl>
    <w:lvl w:ilvl="5" w:tplc="1409001B" w:tentative="1">
      <w:start w:val="1"/>
      <w:numFmt w:val="lowerRoman"/>
      <w:lvlText w:val="%6."/>
      <w:lvlJc w:val="right"/>
      <w:pPr>
        <w:ind w:left="4527" w:hanging="180"/>
      </w:pPr>
    </w:lvl>
    <w:lvl w:ilvl="6" w:tplc="1409000F" w:tentative="1">
      <w:start w:val="1"/>
      <w:numFmt w:val="decimal"/>
      <w:lvlText w:val="%7."/>
      <w:lvlJc w:val="left"/>
      <w:pPr>
        <w:ind w:left="5247" w:hanging="360"/>
      </w:pPr>
    </w:lvl>
    <w:lvl w:ilvl="7" w:tplc="14090019" w:tentative="1">
      <w:start w:val="1"/>
      <w:numFmt w:val="lowerLetter"/>
      <w:lvlText w:val="%8."/>
      <w:lvlJc w:val="left"/>
      <w:pPr>
        <w:ind w:left="5967" w:hanging="360"/>
      </w:pPr>
    </w:lvl>
    <w:lvl w:ilvl="8" w:tplc="1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DF8059B"/>
    <w:multiLevelType w:val="hybridMultilevel"/>
    <w:tmpl w:val="82C89F08"/>
    <w:lvl w:ilvl="0" w:tplc="1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45D94B46"/>
    <w:multiLevelType w:val="hybridMultilevel"/>
    <w:tmpl w:val="72B60B18"/>
    <w:lvl w:ilvl="0" w:tplc="343C2F28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C9B1F04"/>
    <w:multiLevelType w:val="hybridMultilevel"/>
    <w:tmpl w:val="300246A0"/>
    <w:lvl w:ilvl="0" w:tplc="1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5F806EC6"/>
    <w:multiLevelType w:val="hybridMultilevel"/>
    <w:tmpl w:val="08503EE2"/>
    <w:lvl w:ilvl="0" w:tplc="541720A9">
      <w:start w:val="1"/>
      <w:numFmt w:val="lowerLetter"/>
      <w:lvlText w:val="(%1)"/>
      <w:lvlJc w:val="left"/>
      <w:pPr>
        <w:ind w:left="927" w:hanging="360"/>
      </w:pPr>
      <w:rPr>
        <w:rFonts w:ascii="Arial" w:hAnsi="Arial" w:cs="Arial"/>
        <w:snapToGrid/>
        <w:spacing w:val="-2"/>
        <w:sz w:val="21"/>
        <w:szCs w:val="21"/>
      </w:rPr>
    </w:lvl>
    <w:lvl w:ilvl="1" w:tplc="14090019" w:tentative="1">
      <w:start w:val="1"/>
      <w:numFmt w:val="lowerLetter"/>
      <w:lvlText w:val="%2."/>
      <w:lvlJc w:val="left"/>
      <w:pPr>
        <w:ind w:left="1647" w:hanging="360"/>
      </w:pPr>
    </w:lvl>
    <w:lvl w:ilvl="2" w:tplc="1409001B" w:tentative="1">
      <w:start w:val="1"/>
      <w:numFmt w:val="lowerRoman"/>
      <w:lvlText w:val="%3."/>
      <w:lvlJc w:val="right"/>
      <w:pPr>
        <w:ind w:left="2367" w:hanging="180"/>
      </w:pPr>
    </w:lvl>
    <w:lvl w:ilvl="3" w:tplc="1409000F" w:tentative="1">
      <w:start w:val="1"/>
      <w:numFmt w:val="decimal"/>
      <w:lvlText w:val="%4."/>
      <w:lvlJc w:val="left"/>
      <w:pPr>
        <w:ind w:left="3087" w:hanging="360"/>
      </w:pPr>
    </w:lvl>
    <w:lvl w:ilvl="4" w:tplc="14090019" w:tentative="1">
      <w:start w:val="1"/>
      <w:numFmt w:val="lowerLetter"/>
      <w:lvlText w:val="%5."/>
      <w:lvlJc w:val="left"/>
      <w:pPr>
        <w:ind w:left="3807" w:hanging="360"/>
      </w:pPr>
    </w:lvl>
    <w:lvl w:ilvl="5" w:tplc="1409001B" w:tentative="1">
      <w:start w:val="1"/>
      <w:numFmt w:val="lowerRoman"/>
      <w:lvlText w:val="%6."/>
      <w:lvlJc w:val="right"/>
      <w:pPr>
        <w:ind w:left="4527" w:hanging="180"/>
      </w:pPr>
    </w:lvl>
    <w:lvl w:ilvl="6" w:tplc="1409000F" w:tentative="1">
      <w:start w:val="1"/>
      <w:numFmt w:val="decimal"/>
      <w:lvlText w:val="%7."/>
      <w:lvlJc w:val="left"/>
      <w:pPr>
        <w:ind w:left="5247" w:hanging="360"/>
      </w:pPr>
    </w:lvl>
    <w:lvl w:ilvl="7" w:tplc="14090019" w:tentative="1">
      <w:start w:val="1"/>
      <w:numFmt w:val="lowerLetter"/>
      <w:lvlText w:val="%8."/>
      <w:lvlJc w:val="left"/>
      <w:pPr>
        <w:ind w:left="5967" w:hanging="360"/>
      </w:pPr>
    </w:lvl>
    <w:lvl w:ilvl="8" w:tplc="1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71B861E3"/>
    <w:multiLevelType w:val="hybridMultilevel"/>
    <w:tmpl w:val="3ADA1480"/>
    <w:lvl w:ilvl="0" w:tplc="144D233E">
      <w:start w:val="1"/>
      <w:numFmt w:val="lowerLetter"/>
      <w:lvlText w:val="(%1)"/>
      <w:lvlJc w:val="left"/>
      <w:pPr>
        <w:ind w:left="720" w:hanging="360"/>
      </w:pPr>
      <w:rPr>
        <w:rFonts w:ascii="Arial" w:hAnsi="Arial" w:cs="Arial"/>
        <w:snapToGrid/>
        <w:sz w:val="21"/>
        <w:szCs w:val="21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FA3559C"/>
    <w:multiLevelType w:val="hybridMultilevel"/>
    <w:tmpl w:val="E964530A"/>
    <w:lvl w:ilvl="0" w:tplc="FFFFFFFF">
      <w:start w:val="1"/>
      <w:numFmt w:val="lowerLetter"/>
      <w:lvlText w:val="(%1)"/>
      <w:lvlJc w:val="left"/>
      <w:pPr>
        <w:ind w:left="927" w:hanging="360"/>
      </w:pPr>
      <w:rPr>
        <w:rFonts w:ascii="Arial" w:hAnsi="Arial" w:cs="Arial" w:hint="default"/>
        <w:snapToGrid/>
        <w:spacing w:val="-2"/>
        <w:sz w:val="21"/>
        <w:szCs w:val="21"/>
      </w:rPr>
    </w:lvl>
    <w:lvl w:ilvl="1" w:tplc="1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2" w:tplc="3FA06E90">
      <w:start w:val="1"/>
      <w:numFmt w:val="lowerLetter"/>
      <w:lvlText w:val="%3."/>
      <w:lvlJc w:val="left"/>
      <w:pPr>
        <w:ind w:left="2367" w:hanging="360"/>
      </w:pPr>
      <w:rPr>
        <w:rFonts w:hint="default"/>
      </w:rPr>
    </w:lvl>
    <w:lvl w:ilvl="3" w:tplc="FFFFFFF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2016685815">
    <w:abstractNumId w:val="4"/>
  </w:num>
  <w:num w:numId="2" w16cid:durableId="893658416">
    <w:abstractNumId w:val="1"/>
  </w:num>
  <w:num w:numId="3" w16cid:durableId="1604847970">
    <w:abstractNumId w:val="2"/>
  </w:num>
  <w:num w:numId="4" w16cid:durableId="1190682435">
    <w:abstractNumId w:val="3"/>
  </w:num>
  <w:num w:numId="5" w16cid:durableId="2010793241">
    <w:abstractNumId w:val="0"/>
  </w:num>
  <w:num w:numId="6" w16cid:durableId="489834864">
    <w:abstractNumId w:val="11"/>
  </w:num>
  <w:num w:numId="7" w16cid:durableId="864682458">
    <w:abstractNumId w:val="15"/>
  </w:num>
  <w:num w:numId="8" w16cid:durableId="1826125235">
    <w:abstractNumId w:val="10"/>
  </w:num>
  <w:num w:numId="9" w16cid:durableId="402026652">
    <w:abstractNumId w:val="5"/>
  </w:num>
  <w:num w:numId="10" w16cid:durableId="181482821">
    <w:abstractNumId w:val="7"/>
  </w:num>
  <w:num w:numId="11" w16cid:durableId="99835792">
    <w:abstractNumId w:val="14"/>
  </w:num>
  <w:num w:numId="12" w16cid:durableId="606277665">
    <w:abstractNumId w:val="13"/>
  </w:num>
  <w:num w:numId="13" w16cid:durableId="743916702">
    <w:abstractNumId w:val="16"/>
  </w:num>
  <w:num w:numId="14" w16cid:durableId="123160604">
    <w:abstractNumId w:val="8"/>
  </w:num>
  <w:num w:numId="15" w16cid:durableId="987593951">
    <w:abstractNumId w:val="6"/>
  </w:num>
  <w:num w:numId="16" w16cid:durableId="176702129">
    <w:abstractNumId w:val="12"/>
  </w:num>
  <w:num w:numId="17" w16cid:durableId="291903936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hristine Clapcott">
    <w15:presenceInfo w15:providerId="AD" w15:userId="S-1-5-21-3849434268-1945823749-2611051804-497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7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447"/>
    <w:rsid w:val="000465EB"/>
    <w:rsid w:val="000C66B8"/>
    <w:rsid w:val="000D6219"/>
    <w:rsid w:val="000F1C93"/>
    <w:rsid w:val="001706CC"/>
    <w:rsid w:val="001C2148"/>
    <w:rsid w:val="001C496B"/>
    <w:rsid w:val="002266AE"/>
    <w:rsid w:val="00264462"/>
    <w:rsid w:val="003001DB"/>
    <w:rsid w:val="00370E90"/>
    <w:rsid w:val="003A18D2"/>
    <w:rsid w:val="003B262B"/>
    <w:rsid w:val="003C455E"/>
    <w:rsid w:val="00424A43"/>
    <w:rsid w:val="00433A08"/>
    <w:rsid w:val="00433E72"/>
    <w:rsid w:val="00435FF7"/>
    <w:rsid w:val="0044462C"/>
    <w:rsid w:val="00462AA7"/>
    <w:rsid w:val="00483FC8"/>
    <w:rsid w:val="004912E1"/>
    <w:rsid w:val="00493805"/>
    <w:rsid w:val="004D595D"/>
    <w:rsid w:val="00512C8F"/>
    <w:rsid w:val="00514E1B"/>
    <w:rsid w:val="00522F93"/>
    <w:rsid w:val="0054650A"/>
    <w:rsid w:val="00547CA8"/>
    <w:rsid w:val="005E03C3"/>
    <w:rsid w:val="005F12D7"/>
    <w:rsid w:val="005F6849"/>
    <w:rsid w:val="006377A9"/>
    <w:rsid w:val="00682059"/>
    <w:rsid w:val="006A6D5D"/>
    <w:rsid w:val="006C1225"/>
    <w:rsid w:val="006D11F4"/>
    <w:rsid w:val="006D5025"/>
    <w:rsid w:val="0076303A"/>
    <w:rsid w:val="0079546F"/>
    <w:rsid w:val="007C2C30"/>
    <w:rsid w:val="008110F3"/>
    <w:rsid w:val="00837873"/>
    <w:rsid w:val="00841ED7"/>
    <w:rsid w:val="0087193F"/>
    <w:rsid w:val="00884A97"/>
    <w:rsid w:val="0090239C"/>
    <w:rsid w:val="009127BE"/>
    <w:rsid w:val="009142B1"/>
    <w:rsid w:val="00954E6F"/>
    <w:rsid w:val="00965CC5"/>
    <w:rsid w:val="009A590F"/>
    <w:rsid w:val="009B2C93"/>
    <w:rsid w:val="00A20FAA"/>
    <w:rsid w:val="00A30C00"/>
    <w:rsid w:val="00A81AF0"/>
    <w:rsid w:val="00A8657D"/>
    <w:rsid w:val="00A91749"/>
    <w:rsid w:val="00AA4AC0"/>
    <w:rsid w:val="00AB5BD3"/>
    <w:rsid w:val="00B27A70"/>
    <w:rsid w:val="00B369B0"/>
    <w:rsid w:val="00B3739F"/>
    <w:rsid w:val="00BB5F8B"/>
    <w:rsid w:val="00C172F6"/>
    <w:rsid w:val="00C729D2"/>
    <w:rsid w:val="00C959FE"/>
    <w:rsid w:val="00CB5BB3"/>
    <w:rsid w:val="00CC1F18"/>
    <w:rsid w:val="00D10447"/>
    <w:rsid w:val="00D612CD"/>
    <w:rsid w:val="00D77516"/>
    <w:rsid w:val="00D82590"/>
    <w:rsid w:val="00D879AD"/>
    <w:rsid w:val="00DC3F09"/>
    <w:rsid w:val="00DD0AE2"/>
    <w:rsid w:val="00DD3B81"/>
    <w:rsid w:val="00E04B3C"/>
    <w:rsid w:val="00E26274"/>
    <w:rsid w:val="00E8095E"/>
    <w:rsid w:val="00E921BB"/>
    <w:rsid w:val="00EC4414"/>
    <w:rsid w:val="00EE49E0"/>
    <w:rsid w:val="00EF699D"/>
    <w:rsid w:val="00F9634A"/>
    <w:rsid w:val="00FA5586"/>
    <w:rsid w:val="00FB4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7"/>
    <o:shapelayout v:ext="edit">
      <o:idmap v:ext="edit" data="1"/>
    </o:shapelayout>
  </w:shapeDefaults>
  <w:decimalSymbol w:val="."/>
  <w:listSeparator w:val=","/>
  <w14:docId w14:val="1846B5CE"/>
  <w15:docId w15:val="{75BAE21D-CA50-4253-91C0-032E4348E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69B0"/>
    <w:pPr>
      <w:spacing w:after="160" w:line="259" w:lineRule="auto"/>
    </w:pPr>
    <w:rPr>
      <w:rFonts w:ascii="Arial" w:hAnsi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729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729D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B369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6A6D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A6D5D"/>
    <w:rPr>
      <w:rFonts w:ascii="Arial" w:hAnsi="Arial" w:cs="Times New Roman"/>
    </w:rPr>
  </w:style>
  <w:style w:type="paragraph" w:styleId="Footer">
    <w:name w:val="footer"/>
    <w:basedOn w:val="Normal"/>
    <w:link w:val="FooterChar"/>
    <w:uiPriority w:val="99"/>
    <w:rsid w:val="006A6D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A6D5D"/>
    <w:rPr>
      <w:rFonts w:ascii="Arial" w:hAnsi="Arial" w:cs="Times New Roman"/>
    </w:rPr>
  </w:style>
  <w:style w:type="table" w:styleId="TableGrid">
    <w:name w:val="Table Grid"/>
    <w:basedOn w:val="TableNormal"/>
    <w:uiPriority w:val="39"/>
    <w:locked/>
    <w:rsid w:val="005F12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33A0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3A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yperlink" Target="mailto:awards@nzno.org.n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wards@nzno.org.n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3F69BD-22CA-4C9E-B359-88FFB72DE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622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NZ Nurses Organisation</Company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Evans</dc:creator>
  <cp:keywords/>
  <dc:description/>
  <cp:lastModifiedBy>Christine Clapcott</cp:lastModifiedBy>
  <cp:revision>4</cp:revision>
  <cp:lastPrinted>2023-06-19T20:29:00Z</cp:lastPrinted>
  <dcterms:created xsi:type="dcterms:W3CDTF">2024-04-24T23:22:00Z</dcterms:created>
  <dcterms:modified xsi:type="dcterms:W3CDTF">2024-04-24T23:31:00Z</dcterms:modified>
</cp:coreProperties>
</file>