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F462" w14:textId="77777777" w:rsidR="003F708D" w:rsidRDefault="003F708D"/>
    <w:p w14:paraId="4D5A26B2" w14:textId="77777777" w:rsidR="003F708D" w:rsidRDefault="003F708D"/>
    <w:p w14:paraId="168B655D" w14:textId="7C735285" w:rsidR="003F708D" w:rsidRDefault="00DF5EFB" w:rsidP="00DF5EFB">
      <w:r>
        <w:rPr>
          <w:noProof/>
          <w:sz w:val="20"/>
          <w:lang w:eastAsia="en-NZ"/>
        </w:rPr>
        <w:t xml:space="preserve">                                                                       </w:t>
      </w:r>
      <w:del w:id="3" w:author="Angela Walker" w:date="2023-07-20T08:07:00Z">
        <w:r w:rsidDel="00F00703">
          <w:rPr>
            <w:noProof/>
            <w:lang w:eastAsia="en-NZ"/>
          </w:rPr>
          <w:drawing>
            <wp:inline distT="0" distB="0" distL="0" distR="0" wp14:anchorId="5ED98858" wp14:editId="6F31A4F6">
              <wp:extent cx="1455420" cy="2381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455420" cy="2381250"/>
                      </a:xfrm>
                      <a:prstGeom prst="rect">
                        <a:avLst/>
                      </a:prstGeom>
                    </pic:spPr>
                  </pic:pic>
                </a:graphicData>
              </a:graphic>
            </wp:inline>
          </w:drawing>
        </w:r>
      </w:del>
      <w:r w:rsidR="003F708D">
        <w:tab/>
      </w:r>
      <w:r w:rsidR="003F708D">
        <w:tab/>
      </w:r>
    </w:p>
    <w:p w14:paraId="7CBC6D6F" w14:textId="6E468C27" w:rsidR="003F708D" w:rsidRPr="008E50C9" w:rsidDel="00F00703" w:rsidRDefault="008E50C9" w:rsidP="008E50C9">
      <w:pPr>
        <w:jc w:val="center"/>
        <w:rPr>
          <w:del w:id="4" w:author="Angela Walker" w:date="2023-07-20T08:07:00Z"/>
          <w:rFonts w:ascii="Tahoma" w:hAnsi="Tahoma" w:cs="Tahoma"/>
          <w:sz w:val="28"/>
        </w:rPr>
      </w:pPr>
      <w:del w:id="5" w:author="Angela Walker" w:date="2023-07-20T08:07:00Z">
        <w:r w:rsidRPr="008E50C9" w:rsidDel="00F00703">
          <w:rPr>
            <w:rFonts w:ascii="Tahoma" w:hAnsi="Tahoma" w:cs="Tahoma"/>
            <w:sz w:val="28"/>
          </w:rPr>
          <w:delText>www.nzno.org.nz</w:delText>
        </w:r>
      </w:del>
    </w:p>
    <w:p w14:paraId="63BF348E" w14:textId="5ADA9CCF" w:rsidR="008E50C9" w:rsidRPr="008E50C9" w:rsidDel="00F00703" w:rsidRDefault="008E50C9" w:rsidP="008E50C9">
      <w:pPr>
        <w:jc w:val="center"/>
        <w:rPr>
          <w:del w:id="6" w:author="Angela Walker" w:date="2023-07-20T08:07:00Z"/>
          <w:rFonts w:ascii="Tahoma" w:hAnsi="Tahoma" w:cs="Tahoma"/>
          <w:sz w:val="28"/>
        </w:rPr>
      </w:pPr>
      <w:del w:id="7" w:author="Angela Walker" w:date="2023-07-20T08:07:00Z">
        <w:r w:rsidRPr="008E50C9" w:rsidDel="00F00703">
          <w:rPr>
            <w:rFonts w:ascii="Tahoma" w:hAnsi="Tahoma" w:cs="Tahoma"/>
            <w:sz w:val="28"/>
          </w:rPr>
          <w:delText>0800 28 38 48</w:delText>
        </w:r>
      </w:del>
    </w:p>
    <w:p w14:paraId="395027E5" w14:textId="77777777" w:rsidR="003F708D" w:rsidRDefault="003F708D"/>
    <w:p w14:paraId="53173CC7" w14:textId="77777777" w:rsidR="003F708D" w:rsidRDefault="003F708D"/>
    <w:p w14:paraId="3D838E29" w14:textId="77777777" w:rsidR="003F708D" w:rsidRDefault="003F708D"/>
    <w:p w14:paraId="7AF19C00" w14:textId="77777777" w:rsidR="003F708D" w:rsidRDefault="003F708D">
      <w:pPr>
        <w:rPr>
          <w:sz w:val="22"/>
        </w:rPr>
      </w:pPr>
    </w:p>
    <w:p w14:paraId="21FA956D" w14:textId="77777777" w:rsidR="003F708D" w:rsidRPr="00DF5EFB" w:rsidRDefault="003F708D">
      <w:pPr>
        <w:jc w:val="center"/>
        <w:rPr>
          <w:rFonts w:ascii="Tahoma" w:hAnsi="Tahoma" w:cs="Tahoma"/>
          <w:b/>
          <w:sz w:val="50"/>
          <w:szCs w:val="50"/>
        </w:rPr>
      </w:pPr>
      <w:r w:rsidRPr="00DF5EFB">
        <w:rPr>
          <w:rFonts w:ascii="Tahoma" w:hAnsi="Tahoma" w:cs="Tahoma"/>
          <w:b/>
          <w:sz w:val="50"/>
          <w:szCs w:val="50"/>
        </w:rPr>
        <w:t>PRIMARY HEALTH CARE</w:t>
      </w:r>
    </w:p>
    <w:p w14:paraId="25433FF4" w14:textId="77777777" w:rsidR="003F708D" w:rsidRPr="00DF5EFB" w:rsidRDefault="003F708D">
      <w:pPr>
        <w:jc w:val="center"/>
        <w:rPr>
          <w:rFonts w:ascii="Tahoma" w:hAnsi="Tahoma" w:cs="Tahoma"/>
          <w:b/>
          <w:sz w:val="50"/>
          <w:szCs w:val="50"/>
        </w:rPr>
      </w:pPr>
    </w:p>
    <w:p w14:paraId="1FF946D0" w14:textId="77777777" w:rsidR="003F708D" w:rsidRPr="00DF5EFB" w:rsidRDefault="003F708D">
      <w:pPr>
        <w:jc w:val="center"/>
        <w:rPr>
          <w:rFonts w:ascii="Tahoma" w:hAnsi="Tahoma" w:cs="Tahoma"/>
          <w:b/>
          <w:sz w:val="50"/>
          <w:szCs w:val="50"/>
        </w:rPr>
      </w:pPr>
      <w:r w:rsidRPr="00DF5EFB">
        <w:rPr>
          <w:rFonts w:ascii="Tahoma" w:hAnsi="Tahoma" w:cs="Tahoma"/>
          <w:b/>
          <w:sz w:val="50"/>
          <w:szCs w:val="50"/>
        </w:rPr>
        <w:t>MULTI-EMPLOYER</w:t>
      </w:r>
    </w:p>
    <w:p w14:paraId="391E64DE" w14:textId="77777777" w:rsidR="003F708D" w:rsidRPr="00DF5EFB" w:rsidRDefault="003F708D">
      <w:pPr>
        <w:rPr>
          <w:sz w:val="50"/>
          <w:szCs w:val="50"/>
        </w:rPr>
      </w:pPr>
    </w:p>
    <w:p w14:paraId="5E10612D" w14:textId="77777777" w:rsidR="003F708D" w:rsidRPr="00DF5EFB" w:rsidRDefault="003F708D">
      <w:pPr>
        <w:jc w:val="center"/>
        <w:rPr>
          <w:rFonts w:ascii="Tahoma" w:hAnsi="Tahoma" w:cs="Tahoma"/>
          <w:b/>
          <w:sz w:val="50"/>
          <w:szCs w:val="50"/>
        </w:rPr>
      </w:pPr>
      <w:r w:rsidRPr="00DF5EFB">
        <w:rPr>
          <w:rFonts w:ascii="Tahoma" w:hAnsi="Tahoma" w:cs="Tahoma"/>
          <w:b/>
          <w:sz w:val="50"/>
          <w:szCs w:val="50"/>
        </w:rPr>
        <w:t>COLLECTIVE AGREEMENT</w:t>
      </w:r>
    </w:p>
    <w:p w14:paraId="356CF4F5" w14:textId="77777777" w:rsidR="00EA50F8" w:rsidRDefault="00EA50F8" w:rsidP="00DF5EFB">
      <w:pPr>
        <w:rPr>
          <w:rFonts w:ascii="Tahoma" w:hAnsi="Tahoma" w:cs="Tahoma"/>
          <w:b/>
          <w:sz w:val="50"/>
          <w:szCs w:val="50"/>
          <w:u w:val="single"/>
        </w:rPr>
      </w:pPr>
    </w:p>
    <w:p w14:paraId="2FFE2D47" w14:textId="77777777" w:rsidR="003F708D" w:rsidRPr="0023367E" w:rsidRDefault="003F708D">
      <w:pPr>
        <w:jc w:val="center"/>
        <w:rPr>
          <w:rFonts w:ascii="Tahoma" w:hAnsi="Tahoma" w:cs="Tahoma"/>
          <w:b/>
          <w:sz w:val="32"/>
          <w:szCs w:val="32"/>
          <w:u w:val="single"/>
        </w:rPr>
      </w:pPr>
    </w:p>
    <w:p w14:paraId="451BC134" w14:textId="77777777" w:rsidR="003F708D" w:rsidRDefault="003F708D">
      <w:pPr>
        <w:jc w:val="center"/>
        <w:rPr>
          <w:rFonts w:ascii="Tahoma" w:hAnsi="Tahoma" w:cs="Tahoma"/>
          <w:b/>
          <w:sz w:val="14"/>
          <w:szCs w:val="50"/>
          <w:u w:val="single"/>
        </w:rPr>
      </w:pPr>
    </w:p>
    <w:p w14:paraId="54CFBB82" w14:textId="2C274FC8" w:rsidR="003F708D" w:rsidRPr="00DF5EFB" w:rsidRDefault="00C83428">
      <w:pPr>
        <w:jc w:val="center"/>
        <w:rPr>
          <w:rFonts w:ascii="Tahoma" w:hAnsi="Tahoma" w:cs="Tahoma"/>
          <w:b/>
          <w:sz w:val="36"/>
          <w:szCs w:val="50"/>
        </w:rPr>
      </w:pPr>
      <w:del w:id="8" w:author="Angela Walker" w:date="2023-07-10T13:00:00Z">
        <w:r w:rsidRPr="00DF5EFB" w:rsidDel="003A5043">
          <w:rPr>
            <w:rFonts w:ascii="Tahoma" w:hAnsi="Tahoma" w:cs="Tahoma"/>
            <w:b/>
            <w:sz w:val="36"/>
            <w:szCs w:val="50"/>
          </w:rPr>
          <w:delText>15 March 2021</w:delText>
        </w:r>
      </w:del>
      <w:ins w:id="9" w:author="Angela Walker" w:date="2023-07-10T13:00:00Z">
        <w:r w:rsidR="003A5043">
          <w:rPr>
            <w:rFonts w:ascii="Tahoma" w:hAnsi="Tahoma" w:cs="Tahoma"/>
            <w:b/>
            <w:sz w:val="36"/>
            <w:szCs w:val="50"/>
          </w:rPr>
          <w:t>[date of ratification and signature]</w:t>
        </w:r>
      </w:ins>
      <w:r w:rsidR="003F708D" w:rsidRPr="00DF5EFB">
        <w:rPr>
          <w:rFonts w:ascii="Tahoma" w:hAnsi="Tahoma" w:cs="Tahoma"/>
          <w:b/>
          <w:sz w:val="36"/>
          <w:szCs w:val="50"/>
        </w:rPr>
        <w:t xml:space="preserve"> – </w:t>
      </w:r>
      <w:del w:id="10" w:author="Angela Walker" w:date="2023-07-10T13:00:00Z">
        <w:r w:rsidR="00B22806" w:rsidRPr="00DF5EFB" w:rsidDel="003A5043">
          <w:rPr>
            <w:rFonts w:ascii="Tahoma" w:hAnsi="Tahoma" w:cs="Tahoma"/>
            <w:b/>
            <w:sz w:val="36"/>
            <w:szCs w:val="50"/>
          </w:rPr>
          <w:delText>31 August</w:delText>
        </w:r>
        <w:r w:rsidR="003F708D" w:rsidRPr="00DF5EFB" w:rsidDel="003A5043">
          <w:rPr>
            <w:rFonts w:ascii="Tahoma" w:hAnsi="Tahoma" w:cs="Tahoma"/>
            <w:b/>
            <w:sz w:val="36"/>
            <w:szCs w:val="50"/>
          </w:rPr>
          <w:delText xml:space="preserve"> 20</w:delText>
        </w:r>
        <w:r w:rsidR="008E1D7B" w:rsidRPr="00DF5EFB" w:rsidDel="003A5043">
          <w:rPr>
            <w:rFonts w:ascii="Tahoma" w:hAnsi="Tahoma" w:cs="Tahoma"/>
            <w:b/>
            <w:sz w:val="36"/>
            <w:szCs w:val="50"/>
          </w:rPr>
          <w:delText>21</w:delText>
        </w:r>
      </w:del>
      <w:ins w:id="11" w:author="Angela Walker" w:date="2023-07-10T13:00:00Z">
        <w:r w:rsidR="003A5043">
          <w:rPr>
            <w:rFonts w:ascii="Tahoma" w:hAnsi="Tahoma" w:cs="Tahoma"/>
            <w:b/>
            <w:sz w:val="36"/>
            <w:szCs w:val="50"/>
          </w:rPr>
          <w:t>30 Jun</w:t>
        </w:r>
      </w:ins>
      <w:ins w:id="12" w:author="Angela Walker" w:date="2023-07-10T13:01:00Z">
        <w:r w:rsidR="003A5043">
          <w:rPr>
            <w:rFonts w:ascii="Tahoma" w:hAnsi="Tahoma" w:cs="Tahoma"/>
            <w:b/>
            <w:sz w:val="36"/>
            <w:szCs w:val="50"/>
          </w:rPr>
          <w:t>e 2024</w:t>
        </w:r>
      </w:ins>
    </w:p>
    <w:p w14:paraId="40595F57" w14:textId="77777777" w:rsidR="003F708D" w:rsidRPr="006052B4" w:rsidRDefault="003F708D">
      <w:pPr>
        <w:pStyle w:val="Heading1"/>
        <w:rPr>
          <w:rFonts w:ascii="Tahoma" w:hAnsi="Tahoma" w:cs="Tahoma"/>
          <w:sz w:val="18"/>
          <w:szCs w:val="18"/>
          <w:u w:val="single"/>
        </w:rPr>
      </w:pPr>
    </w:p>
    <w:p w14:paraId="3FAB62C6" w14:textId="77777777" w:rsidR="006052B4" w:rsidRDefault="006052B4" w:rsidP="008658C8">
      <w:pPr>
        <w:pStyle w:val="TOC1"/>
      </w:pPr>
    </w:p>
    <w:p w14:paraId="2CF91B6D" w14:textId="77777777" w:rsidR="00DF5EFB" w:rsidRDefault="00DF5EFB" w:rsidP="00DF5EFB"/>
    <w:p w14:paraId="6B9DE1BD" w14:textId="77777777" w:rsidR="00DF5EFB" w:rsidRPr="00DF5EFB" w:rsidRDefault="00DF5EFB" w:rsidP="00DF5EFB"/>
    <w:p w14:paraId="22E9F1E5" w14:textId="77777777" w:rsidR="006052B4" w:rsidRDefault="006052B4" w:rsidP="008658C8">
      <w:pPr>
        <w:pStyle w:val="TOC1"/>
      </w:pPr>
    </w:p>
    <w:p w14:paraId="03F196C4" w14:textId="6716B35D" w:rsidR="003F708D" w:rsidRDefault="008350EB" w:rsidP="008658C8">
      <w:pPr>
        <w:pStyle w:val="TOC1"/>
        <w:pPrChange w:id="13" w:author="Angela Walker" w:date="2023-08-01T16:44:00Z">
          <w:pPr>
            <w:pStyle w:val="TOC1"/>
            <w:jc w:val="center"/>
          </w:pPr>
        </w:pPrChange>
      </w:pPr>
      <w:del w:id="14" w:author="Angela Walker" w:date="2023-07-11T11:10:00Z">
        <w:r w:rsidRPr="008350EB" w:rsidDel="00B65EFB">
          <w:rPr>
            <w:lang w:eastAsia="en-NZ"/>
          </w:rPr>
          <w:drawing>
            <wp:inline distT="0" distB="0" distL="0" distR="0" wp14:anchorId="5BF9DA8F" wp14:editId="6CEBDA5D">
              <wp:extent cx="2305685" cy="1006117"/>
              <wp:effectExtent l="0" t="0" r="0" b="3810"/>
              <wp:docPr id="8" name="Picture 8" descr="K:\NZMA logos\Maori Byline\NZMA Logo with Maori By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ZMA logos\Maori Byline\NZMA Logo with Maori Byline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6094" cy="1010659"/>
                      </a:xfrm>
                      <a:prstGeom prst="rect">
                        <a:avLst/>
                      </a:prstGeom>
                      <a:noFill/>
                      <a:ln>
                        <a:noFill/>
                      </a:ln>
                    </pic:spPr>
                  </pic:pic>
                </a:graphicData>
              </a:graphic>
            </wp:inline>
          </w:drawing>
        </w:r>
      </w:del>
      <w:r w:rsidRPr="008350EB">
        <w:t xml:space="preserve"> </w:t>
      </w:r>
      <w:r w:rsidR="003F708D">
        <w:br w:type="page"/>
      </w:r>
    </w:p>
    <w:p w14:paraId="663195FF" w14:textId="77777777" w:rsidR="003F708D" w:rsidRDefault="003F708D" w:rsidP="008658C8">
      <w:pPr>
        <w:pStyle w:val="TOC1"/>
      </w:pPr>
      <w:r>
        <w:lastRenderedPageBreak/>
        <w:t>TABLE OF CONTENTS</w:t>
      </w:r>
    </w:p>
    <w:p w14:paraId="17544BB4" w14:textId="77777777" w:rsidR="003F708D" w:rsidRDefault="003F708D">
      <w:pPr>
        <w:rPr>
          <w:rFonts w:ascii="Tahoma" w:hAnsi="Tahoma" w:cs="Tahoma"/>
          <w:b/>
          <w:sz w:val="32"/>
          <w:szCs w:val="32"/>
        </w:rPr>
      </w:pPr>
    </w:p>
    <w:p w14:paraId="17E8F9BB" w14:textId="77777777" w:rsidR="005A57F7" w:rsidRDefault="00460244" w:rsidP="008658C8">
      <w:pPr>
        <w:pStyle w:val="TOC1"/>
        <w:rPr>
          <w:rFonts w:ascii="Calibri" w:hAnsi="Calibri" w:cs="Times New Roman"/>
          <w:lang w:eastAsia="en-NZ"/>
        </w:rPr>
      </w:pPr>
      <w:r>
        <w:fldChar w:fldCharType="begin"/>
      </w:r>
      <w:r w:rsidR="003F708D">
        <w:instrText xml:space="preserve"> TOC \o "1-1" \h \z </w:instrText>
      </w:r>
      <w:r>
        <w:fldChar w:fldCharType="separate"/>
      </w:r>
      <w:hyperlink w:anchor="_Toc273457244" w:history="1">
        <w:r w:rsidR="005A57F7" w:rsidRPr="00AB7B5C">
          <w:rPr>
            <w:rStyle w:val="Hyperlink"/>
          </w:rPr>
          <w:t>1.</w:t>
        </w:r>
        <w:r w:rsidR="005A57F7">
          <w:rPr>
            <w:rFonts w:ascii="Calibri" w:hAnsi="Calibri" w:cs="Times New Roman"/>
            <w:lang w:eastAsia="en-NZ"/>
          </w:rPr>
          <w:tab/>
        </w:r>
        <w:r w:rsidR="005A57F7" w:rsidRPr="00AB7B5C">
          <w:rPr>
            <w:rStyle w:val="Hyperlink"/>
          </w:rPr>
          <w:t>Parties</w:t>
        </w:r>
        <w:r w:rsidR="005A57F7">
          <w:rPr>
            <w:webHidden/>
          </w:rPr>
          <w:tab/>
        </w:r>
        <w:r>
          <w:rPr>
            <w:webHidden/>
          </w:rPr>
          <w:fldChar w:fldCharType="begin"/>
        </w:r>
        <w:r w:rsidR="005A57F7">
          <w:rPr>
            <w:webHidden/>
          </w:rPr>
          <w:instrText xml:space="preserve"> PAGEREF _Toc273457244 \h </w:instrText>
        </w:r>
        <w:r>
          <w:rPr>
            <w:webHidden/>
          </w:rPr>
        </w:r>
        <w:r>
          <w:rPr>
            <w:webHidden/>
          </w:rPr>
          <w:fldChar w:fldCharType="separate"/>
        </w:r>
        <w:r w:rsidR="0080033F">
          <w:rPr>
            <w:webHidden/>
          </w:rPr>
          <w:t>4</w:t>
        </w:r>
        <w:r>
          <w:rPr>
            <w:webHidden/>
          </w:rPr>
          <w:fldChar w:fldCharType="end"/>
        </w:r>
      </w:hyperlink>
    </w:p>
    <w:p w14:paraId="5FC13D65" w14:textId="77777777" w:rsidR="005A57F7" w:rsidRDefault="008658C8" w:rsidP="008658C8">
      <w:pPr>
        <w:pStyle w:val="TOC1"/>
        <w:rPr>
          <w:rFonts w:ascii="Calibri" w:hAnsi="Calibri" w:cs="Times New Roman"/>
          <w:lang w:eastAsia="en-NZ"/>
        </w:rPr>
      </w:pPr>
      <w:hyperlink w:anchor="_Toc273457245" w:history="1">
        <w:r w:rsidR="005A57F7" w:rsidRPr="00AB7B5C">
          <w:rPr>
            <w:rStyle w:val="Hyperlink"/>
          </w:rPr>
          <w:t>2.</w:t>
        </w:r>
        <w:r w:rsidR="005A57F7">
          <w:rPr>
            <w:rFonts w:ascii="Calibri" w:hAnsi="Calibri" w:cs="Times New Roman"/>
            <w:lang w:eastAsia="en-NZ"/>
          </w:rPr>
          <w:tab/>
        </w:r>
        <w:r w:rsidR="005A57F7" w:rsidRPr="00AB7B5C">
          <w:rPr>
            <w:rStyle w:val="Hyperlink"/>
          </w:rPr>
          <w:t>Coverage and Application</w:t>
        </w:r>
        <w:r w:rsidR="005A57F7">
          <w:rPr>
            <w:webHidden/>
          </w:rPr>
          <w:tab/>
        </w:r>
        <w:r w:rsidR="00460244">
          <w:rPr>
            <w:webHidden/>
          </w:rPr>
          <w:fldChar w:fldCharType="begin"/>
        </w:r>
        <w:r w:rsidR="005A57F7">
          <w:rPr>
            <w:webHidden/>
          </w:rPr>
          <w:instrText xml:space="preserve"> PAGEREF _Toc273457245 \h </w:instrText>
        </w:r>
        <w:r w:rsidR="00460244">
          <w:rPr>
            <w:webHidden/>
          </w:rPr>
        </w:r>
        <w:r w:rsidR="00460244">
          <w:rPr>
            <w:webHidden/>
          </w:rPr>
          <w:fldChar w:fldCharType="separate"/>
        </w:r>
        <w:r w:rsidR="0080033F">
          <w:rPr>
            <w:webHidden/>
          </w:rPr>
          <w:t>4</w:t>
        </w:r>
        <w:r w:rsidR="00460244">
          <w:rPr>
            <w:webHidden/>
          </w:rPr>
          <w:fldChar w:fldCharType="end"/>
        </w:r>
      </w:hyperlink>
    </w:p>
    <w:p w14:paraId="135D29F4" w14:textId="77777777" w:rsidR="005A57F7" w:rsidRDefault="008658C8" w:rsidP="008658C8">
      <w:pPr>
        <w:pStyle w:val="TOC1"/>
        <w:rPr>
          <w:rFonts w:ascii="Calibri" w:hAnsi="Calibri" w:cs="Times New Roman"/>
          <w:lang w:eastAsia="en-NZ"/>
        </w:rPr>
      </w:pPr>
      <w:hyperlink w:anchor="_Toc273457246" w:history="1">
        <w:r w:rsidR="005A57F7" w:rsidRPr="00AB7B5C">
          <w:rPr>
            <w:rStyle w:val="Hyperlink"/>
          </w:rPr>
          <w:t>3.</w:t>
        </w:r>
        <w:r w:rsidR="005A57F7">
          <w:rPr>
            <w:rFonts w:ascii="Calibri" w:hAnsi="Calibri" w:cs="Times New Roman"/>
            <w:lang w:eastAsia="en-NZ"/>
          </w:rPr>
          <w:tab/>
        </w:r>
        <w:r w:rsidR="005A57F7" w:rsidRPr="00AB7B5C">
          <w:rPr>
            <w:rStyle w:val="Hyperlink"/>
          </w:rPr>
          <w:t>Term</w:t>
        </w:r>
        <w:r w:rsidR="005A57F7">
          <w:rPr>
            <w:webHidden/>
          </w:rPr>
          <w:tab/>
        </w:r>
        <w:r w:rsidR="00460244">
          <w:rPr>
            <w:webHidden/>
          </w:rPr>
          <w:fldChar w:fldCharType="begin"/>
        </w:r>
        <w:r w:rsidR="005A57F7">
          <w:rPr>
            <w:webHidden/>
          </w:rPr>
          <w:instrText xml:space="preserve"> PAGEREF _Toc273457246 \h </w:instrText>
        </w:r>
        <w:r w:rsidR="00460244">
          <w:rPr>
            <w:webHidden/>
          </w:rPr>
        </w:r>
        <w:r w:rsidR="00460244">
          <w:rPr>
            <w:webHidden/>
          </w:rPr>
          <w:fldChar w:fldCharType="separate"/>
        </w:r>
        <w:r w:rsidR="0080033F">
          <w:rPr>
            <w:webHidden/>
          </w:rPr>
          <w:t>6</w:t>
        </w:r>
        <w:r w:rsidR="00460244">
          <w:rPr>
            <w:webHidden/>
          </w:rPr>
          <w:fldChar w:fldCharType="end"/>
        </w:r>
      </w:hyperlink>
    </w:p>
    <w:p w14:paraId="781F3C72" w14:textId="77777777" w:rsidR="005A57F7" w:rsidRDefault="008658C8" w:rsidP="008658C8">
      <w:pPr>
        <w:pStyle w:val="TOC1"/>
        <w:rPr>
          <w:rFonts w:ascii="Calibri" w:hAnsi="Calibri" w:cs="Times New Roman"/>
          <w:lang w:eastAsia="en-NZ"/>
        </w:rPr>
      </w:pPr>
      <w:hyperlink w:anchor="_Toc273457247" w:history="1">
        <w:r w:rsidR="005A57F7" w:rsidRPr="00AB7B5C">
          <w:rPr>
            <w:rStyle w:val="Hyperlink"/>
          </w:rPr>
          <w:t>4.</w:t>
        </w:r>
        <w:r w:rsidR="005A57F7">
          <w:rPr>
            <w:rFonts w:ascii="Calibri" w:hAnsi="Calibri" w:cs="Times New Roman"/>
            <w:lang w:eastAsia="en-NZ"/>
          </w:rPr>
          <w:tab/>
        </w:r>
        <w:r w:rsidR="005A57F7" w:rsidRPr="00AB7B5C">
          <w:rPr>
            <w:rStyle w:val="Hyperlink"/>
          </w:rPr>
          <w:t>Variation of this MECA</w:t>
        </w:r>
        <w:r w:rsidR="005A57F7">
          <w:rPr>
            <w:webHidden/>
          </w:rPr>
          <w:tab/>
        </w:r>
        <w:r w:rsidR="00460244">
          <w:rPr>
            <w:webHidden/>
          </w:rPr>
          <w:fldChar w:fldCharType="begin"/>
        </w:r>
        <w:r w:rsidR="005A57F7">
          <w:rPr>
            <w:webHidden/>
          </w:rPr>
          <w:instrText xml:space="preserve"> PAGEREF _Toc273457247 \h </w:instrText>
        </w:r>
        <w:r w:rsidR="00460244">
          <w:rPr>
            <w:webHidden/>
          </w:rPr>
        </w:r>
        <w:r w:rsidR="00460244">
          <w:rPr>
            <w:webHidden/>
          </w:rPr>
          <w:fldChar w:fldCharType="separate"/>
        </w:r>
        <w:r w:rsidR="0080033F">
          <w:rPr>
            <w:webHidden/>
          </w:rPr>
          <w:t>6</w:t>
        </w:r>
        <w:r w:rsidR="00460244">
          <w:rPr>
            <w:webHidden/>
          </w:rPr>
          <w:fldChar w:fldCharType="end"/>
        </w:r>
      </w:hyperlink>
    </w:p>
    <w:p w14:paraId="615ED434" w14:textId="77777777" w:rsidR="005A57F7" w:rsidRDefault="008658C8" w:rsidP="008658C8">
      <w:pPr>
        <w:pStyle w:val="TOC1"/>
        <w:rPr>
          <w:rFonts w:ascii="Calibri" w:hAnsi="Calibri" w:cs="Times New Roman"/>
          <w:lang w:eastAsia="en-NZ"/>
        </w:rPr>
      </w:pPr>
      <w:hyperlink w:anchor="_Toc273457248" w:history="1">
        <w:r w:rsidR="005A57F7" w:rsidRPr="00AB7B5C">
          <w:rPr>
            <w:rStyle w:val="Hyperlink"/>
          </w:rPr>
          <w:t>5.</w:t>
        </w:r>
        <w:r w:rsidR="005A57F7">
          <w:rPr>
            <w:rFonts w:ascii="Calibri" w:hAnsi="Calibri" w:cs="Times New Roman"/>
            <w:lang w:eastAsia="en-NZ"/>
          </w:rPr>
          <w:tab/>
        </w:r>
        <w:r w:rsidR="005A57F7" w:rsidRPr="00AB7B5C">
          <w:rPr>
            <w:rStyle w:val="Hyperlink"/>
          </w:rPr>
          <w:t>Definitions</w:t>
        </w:r>
        <w:r w:rsidR="005A57F7">
          <w:rPr>
            <w:webHidden/>
          </w:rPr>
          <w:tab/>
        </w:r>
        <w:r w:rsidR="00460244">
          <w:rPr>
            <w:webHidden/>
          </w:rPr>
          <w:fldChar w:fldCharType="begin"/>
        </w:r>
        <w:r w:rsidR="005A57F7">
          <w:rPr>
            <w:webHidden/>
          </w:rPr>
          <w:instrText xml:space="preserve"> PAGEREF _Toc273457248 \h </w:instrText>
        </w:r>
        <w:r w:rsidR="00460244">
          <w:rPr>
            <w:webHidden/>
          </w:rPr>
        </w:r>
        <w:r w:rsidR="00460244">
          <w:rPr>
            <w:webHidden/>
          </w:rPr>
          <w:fldChar w:fldCharType="separate"/>
        </w:r>
        <w:r w:rsidR="0080033F">
          <w:rPr>
            <w:webHidden/>
          </w:rPr>
          <w:t>6</w:t>
        </w:r>
        <w:r w:rsidR="00460244">
          <w:rPr>
            <w:webHidden/>
          </w:rPr>
          <w:fldChar w:fldCharType="end"/>
        </w:r>
      </w:hyperlink>
    </w:p>
    <w:p w14:paraId="0DFFB339" w14:textId="77777777" w:rsidR="005A57F7" w:rsidRDefault="008658C8" w:rsidP="008658C8">
      <w:pPr>
        <w:pStyle w:val="TOC1"/>
        <w:rPr>
          <w:rFonts w:ascii="Calibri" w:hAnsi="Calibri" w:cs="Times New Roman"/>
          <w:lang w:eastAsia="en-NZ"/>
        </w:rPr>
      </w:pPr>
      <w:hyperlink w:anchor="_Toc273457249" w:history="1">
        <w:r w:rsidR="005A57F7" w:rsidRPr="00AB7B5C">
          <w:rPr>
            <w:rStyle w:val="Hyperlink"/>
          </w:rPr>
          <w:t>6.</w:t>
        </w:r>
        <w:r w:rsidR="005A57F7">
          <w:rPr>
            <w:rFonts w:ascii="Calibri" w:hAnsi="Calibri" w:cs="Times New Roman"/>
            <w:lang w:eastAsia="en-NZ"/>
          </w:rPr>
          <w:tab/>
        </w:r>
        <w:r w:rsidR="005A57F7" w:rsidRPr="00AB7B5C">
          <w:rPr>
            <w:rStyle w:val="Hyperlink"/>
          </w:rPr>
          <w:t>Trial Period</w:t>
        </w:r>
        <w:r w:rsidR="005A57F7">
          <w:rPr>
            <w:webHidden/>
          </w:rPr>
          <w:tab/>
        </w:r>
        <w:r w:rsidR="00460244">
          <w:rPr>
            <w:webHidden/>
          </w:rPr>
          <w:fldChar w:fldCharType="begin"/>
        </w:r>
        <w:r w:rsidR="005A57F7">
          <w:rPr>
            <w:webHidden/>
          </w:rPr>
          <w:instrText xml:space="preserve"> PAGEREF _Toc273457249 \h </w:instrText>
        </w:r>
        <w:r w:rsidR="00460244">
          <w:rPr>
            <w:webHidden/>
          </w:rPr>
        </w:r>
        <w:r w:rsidR="00460244">
          <w:rPr>
            <w:webHidden/>
          </w:rPr>
          <w:fldChar w:fldCharType="separate"/>
        </w:r>
        <w:r w:rsidR="0080033F">
          <w:rPr>
            <w:webHidden/>
          </w:rPr>
          <w:t>7</w:t>
        </w:r>
        <w:r w:rsidR="00460244">
          <w:rPr>
            <w:webHidden/>
          </w:rPr>
          <w:fldChar w:fldCharType="end"/>
        </w:r>
      </w:hyperlink>
    </w:p>
    <w:p w14:paraId="258B4D80" w14:textId="77777777" w:rsidR="005A57F7" w:rsidRDefault="008658C8" w:rsidP="008658C8">
      <w:pPr>
        <w:pStyle w:val="TOC1"/>
        <w:rPr>
          <w:rFonts w:ascii="Calibri" w:hAnsi="Calibri" w:cs="Times New Roman"/>
          <w:lang w:eastAsia="en-NZ"/>
        </w:rPr>
      </w:pPr>
      <w:hyperlink w:anchor="_Toc273457250" w:history="1">
        <w:r w:rsidR="005A57F7" w:rsidRPr="00AB7B5C">
          <w:rPr>
            <w:rStyle w:val="Hyperlink"/>
          </w:rPr>
          <w:t>7.</w:t>
        </w:r>
        <w:r w:rsidR="005A57F7">
          <w:rPr>
            <w:rFonts w:ascii="Calibri" w:hAnsi="Calibri" w:cs="Times New Roman"/>
            <w:lang w:eastAsia="en-NZ"/>
          </w:rPr>
          <w:tab/>
        </w:r>
        <w:r w:rsidR="005A57F7" w:rsidRPr="00AB7B5C">
          <w:rPr>
            <w:rStyle w:val="Hyperlink"/>
          </w:rPr>
          <w:t>Hours of Work</w:t>
        </w:r>
        <w:r w:rsidR="005A57F7">
          <w:rPr>
            <w:webHidden/>
          </w:rPr>
          <w:tab/>
        </w:r>
        <w:r w:rsidR="00460244">
          <w:rPr>
            <w:webHidden/>
          </w:rPr>
          <w:fldChar w:fldCharType="begin"/>
        </w:r>
        <w:r w:rsidR="005A57F7">
          <w:rPr>
            <w:webHidden/>
          </w:rPr>
          <w:instrText xml:space="preserve"> PAGEREF _Toc273457250 \h </w:instrText>
        </w:r>
        <w:r w:rsidR="00460244">
          <w:rPr>
            <w:webHidden/>
          </w:rPr>
        </w:r>
        <w:r w:rsidR="00460244">
          <w:rPr>
            <w:webHidden/>
          </w:rPr>
          <w:fldChar w:fldCharType="separate"/>
        </w:r>
        <w:r w:rsidR="0080033F">
          <w:rPr>
            <w:webHidden/>
          </w:rPr>
          <w:t>8</w:t>
        </w:r>
        <w:r w:rsidR="00460244">
          <w:rPr>
            <w:webHidden/>
          </w:rPr>
          <w:fldChar w:fldCharType="end"/>
        </w:r>
      </w:hyperlink>
    </w:p>
    <w:p w14:paraId="6C28FF63" w14:textId="77777777" w:rsidR="005A57F7" w:rsidRDefault="008658C8" w:rsidP="008658C8">
      <w:pPr>
        <w:pStyle w:val="TOC1"/>
        <w:rPr>
          <w:rFonts w:ascii="Calibri" w:hAnsi="Calibri" w:cs="Times New Roman"/>
          <w:lang w:eastAsia="en-NZ"/>
        </w:rPr>
      </w:pPr>
      <w:hyperlink w:anchor="_Toc273457251" w:history="1">
        <w:r w:rsidR="005A57F7" w:rsidRPr="00AB7B5C">
          <w:rPr>
            <w:rStyle w:val="Hyperlink"/>
          </w:rPr>
          <w:t>8.</w:t>
        </w:r>
        <w:r w:rsidR="005A57F7">
          <w:rPr>
            <w:rFonts w:ascii="Calibri" w:hAnsi="Calibri" w:cs="Times New Roman"/>
            <w:lang w:eastAsia="en-NZ"/>
          </w:rPr>
          <w:tab/>
        </w:r>
        <w:r w:rsidR="005A57F7" w:rsidRPr="00AB7B5C">
          <w:rPr>
            <w:rStyle w:val="Hyperlink"/>
          </w:rPr>
          <w:t>Meal Breaks and Rest Periods</w:t>
        </w:r>
        <w:r w:rsidR="005A57F7">
          <w:rPr>
            <w:webHidden/>
          </w:rPr>
          <w:tab/>
        </w:r>
        <w:r w:rsidR="00460244">
          <w:rPr>
            <w:webHidden/>
          </w:rPr>
          <w:fldChar w:fldCharType="begin"/>
        </w:r>
        <w:r w:rsidR="005A57F7">
          <w:rPr>
            <w:webHidden/>
          </w:rPr>
          <w:instrText xml:space="preserve"> PAGEREF _Toc273457251 \h </w:instrText>
        </w:r>
        <w:r w:rsidR="00460244">
          <w:rPr>
            <w:webHidden/>
          </w:rPr>
        </w:r>
        <w:r w:rsidR="00460244">
          <w:rPr>
            <w:webHidden/>
          </w:rPr>
          <w:fldChar w:fldCharType="separate"/>
        </w:r>
        <w:r w:rsidR="0080033F">
          <w:rPr>
            <w:webHidden/>
          </w:rPr>
          <w:t>9</w:t>
        </w:r>
        <w:r w:rsidR="00460244">
          <w:rPr>
            <w:webHidden/>
          </w:rPr>
          <w:fldChar w:fldCharType="end"/>
        </w:r>
      </w:hyperlink>
    </w:p>
    <w:p w14:paraId="7BDA7BA3" w14:textId="77777777" w:rsidR="005A57F7" w:rsidRDefault="008658C8" w:rsidP="008658C8">
      <w:pPr>
        <w:pStyle w:val="TOC1"/>
        <w:rPr>
          <w:rFonts w:ascii="Calibri" w:hAnsi="Calibri" w:cs="Times New Roman"/>
          <w:lang w:eastAsia="en-NZ"/>
        </w:rPr>
      </w:pPr>
      <w:hyperlink w:anchor="_Toc273457252" w:history="1">
        <w:r w:rsidR="005A57F7" w:rsidRPr="00AB7B5C">
          <w:rPr>
            <w:rStyle w:val="Hyperlink"/>
          </w:rPr>
          <w:t>9.</w:t>
        </w:r>
        <w:r w:rsidR="005A57F7">
          <w:rPr>
            <w:rFonts w:ascii="Calibri" w:hAnsi="Calibri" w:cs="Times New Roman"/>
            <w:lang w:eastAsia="en-NZ"/>
          </w:rPr>
          <w:tab/>
        </w:r>
        <w:r w:rsidR="005A57F7" w:rsidRPr="00AB7B5C">
          <w:rPr>
            <w:rStyle w:val="Hyperlink"/>
          </w:rPr>
          <w:t>Rates of Remuneration</w:t>
        </w:r>
        <w:r w:rsidR="005A57F7">
          <w:rPr>
            <w:webHidden/>
          </w:rPr>
          <w:tab/>
        </w:r>
        <w:r w:rsidR="00460244">
          <w:rPr>
            <w:webHidden/>
          </w:rPr>
          <w:fldChar w:fldCharType="begin"/>
        </w:r>
        <w:r w:rsidR="005A57F7">
          <w:rPr>
            <w:webHidden/>
          </w:rPr>
          <w:instrText xml:space="preserve"> PAGEREF _Toc273457252 \h </w:instrText>
        </w:r>
        <w:r w:rsidR="00460244">
          <w:rPr>
            <w:webHidden/>
          </w:rPr>
        </w:r>
        <w:r w:rsidR="00460244">
          <w:rPr>
            <w:webHidden/>
          </w:rPr>
          <w:fldChar w:fldCharType="separate"/>
        </w:r>
        <w:r w:rsidR="0080033F">
          <w:rPr>
            <w:webHidden/>
          </w:rPr>
          <w:t>9</w:t>
        </w:r>
        <w:r w:rsidR="00460244">
          <w:rPr>
            <w:webHidden/>
          </w:rPr>
          <w:fldChar w:fldCharType="end"/>
        </w:r>
      </w:hyperlink>
    </w:p>
    <w:p w14:paraId="07C61407" w14:textId="77777777" w:rsidR="005A57F7" w:rsidRDefault="008658C8" w:rsidP="008658C8">
      <w:pPr>
        <w:pStyle w:val="TOC1"/>
        <w:rPr>
          <w:rFonts w:ascii="Calibri" w:hAnsi="Calibri" w:cs="Times New Roman"/>
          <w:lang w:eastAsia="en-NZ"/>
        </w:rPr>
      </w:pPr>
      <w:hyperlink w:anchor="_Toc273457253" w:history="1">
        <w:r w:rsidR="005A57F7" w:rsidRPr="00AB7B5C">
          <w:rPr>
            <w:rStyle w:val="Hyperlink"/>
          </w:rPr>
          <w:t>10.</w:t>
        </w:r>
        <w:r w:rsidR="005A57F7">
          <w:rPr>
            <w:rFonts w:ascii="Calibri" w:hAnsi="Calibri" w:cs="Times New Roman"/>
            <w:lang w:eastAsia="en-NZ"/>
          </w:rPr>
          <w:tab/>
        </w:r>
        <w:r w:rsidR="005A57F7" w:rsidRPr="00AB7B5C">
          <w:rPr>
            <w:rStyle w:val="Hyperlink"/>
          </w:rPr>
          <w:t>Call Backs</w:t>
        </w:r>
        <w:r w:rsidR="005A57F7">
          <w:rPr>
            <w:webHidden/>
          </w:rPr>
          <w:tab/>
        </w:r>
        <w:r w:rsidR="00460244">
          <w:rPr>
            <w:webHidden/>
          </w:rPr>
          <w:fldChar w:fldCharType="begin"/>
        </w:r>
        <w:r w:rsidR="005A57F7">
          <w:rPr>
            <w:webHidden/>
          </w:rPr>
          <w:instrText xml:space="preserve"> PAGEREF _Toc273457253 \h </w:instrText>
        </w:r>
        <w:r w:rsidR="00460244">
          <w:rPr>
            <w:webHidden/>
          </w:rPr>
        </w:r>
        <w:r w:rsidR="00460244">
          <w:rPr>
            <w:webHidden/>
          </w:rPr>
          <w:fldChar w:fldCharType="separate"/>
        </w:r>
        <w:r w:rsidR="0080033F">
          <w:rPr>
            <w:webHidden/>
          </w:rPr>
          <w:t>13</w:t>
        </w:r>
        <w:r w:rsidR="00460244">
          <w:rPr>
            <w:webHidden/>
          </w:rPr>
          <w:fldChar w:fldCharType="end"/>
        </w:r>
      </w:hyperlink>
    </w:p>
    <w:p w14:paraId="54FB151A" w14:textId="77777777" w:rsidR="005A57F7" w:rsidRDefault="008658C8" w:rsidP="008658C8">
      <w:pPr>
        <w:pStyle w:val="TOC1"/>
        <w:rPr>
          <w:rFonts w:ascii="Calibri" w:hAnsi="Calibri" w:cs="Times New Roman"/>
          <w:lang w:eastAsia="en-NZ"/>
        </w:rPr>
      </w:pPr>
      <w:hyperlink w:anchor="_Toc273457254" w:history="1">
        <w:r w:rsidR="005A57F7" w:rsidRPr="00AB7B5C">
          <w:rPr>
            <w:rStyle w:val="Hyperlink"/>
          </w:rPr>
          <w:t>11.</w:t>
        </w:r>
        <w:r w:rsidR="005A57F7">
          <w:rPr>
            <w:rFonts w:ascii="Calibri" w:hAnsi="Calibri" w:cs="Times New Roman"/>
            <w:lang w:eastAsia="en-NZ"/>
          </w:rPr>
          <w:tab/>
        </w:r>
        <w:r w:rsidR="005A57F7" w:rsidRPr="00AB7B5C">
          <w:rPr>
            <w:rStyle w:val="Hyperlink"/>
          </w:rPr>
          <w:t>Allowances</w:t>
        </w:r>
        <w:r w:rsidR="005A57F7">
          <w:rPr>
            <w:webHidden/>
          </w:rPr>
          <w:tab/>
        </w:r>
        <w:r w:rsidR="00460244">
          <w:rPr>
            <w:webHidden/>
          </w:rPr>
          <w:fldChar w:fldCharType="begin"/>
        </w:r>
        <w:r w:rsidR="005A57F7">
          <w:rPr>
            <w:webHidden/>
          </w:rPr>
          <w:instrText xml:space="preserve"> PAGEREF _Toc273457254 \h </w:instrText>
        </w:r>
        <w:r w:rsidR="00460244">
          <w:rPr>
            <w:webHidden/>
          </w:rPr>
        </w:r>
        <w:r w:rsidR="00460244">
          <w:rPr>
            <w:webHidden/>
          </w:rPr>
          <w:fldChar w:fldCharType="separate"/>
        </w:r>
        <w:r w:rsidR="0080033F">
          <w:rPr>
            <w:webHidden/>
          </w:rPr>
          <w:t>13</w:t>
        </w:r>
        <w:r w:rsidR="00460244">
          <w:rPr>
            <w:webHidden/>
          </w:rPr>
          <w:fldChar w:fldCharType="end"/>
        </w:r>
      </w:hyperlink>
    </w:p>
    <w:p w14:paraId="3F656801" w14:textId="77777777" w:rsidR="005A57F7" w:rsidRDefault="008658C8" w:rsidP="008658C8">
      <w:pPr>
        <w:pStyle w:val="TOC1"/>
        <w:rPr>
          <w:rFonts w:ascii="Calibri" w:hAnsi="Calibri" w:cs="Times New Roman"/>
          <w:lang w:eastAsia="en-NZ"/>
        </w:rPr>
      </w:pPr>
      <w:hyperlink w:anchor="_Toc273457255" w:history="1">
        <w:r w:rsidR="005A57F7" w:rsidRPr="00AB7B5C">
          <w:rPr>
            <w:rStyle w:val="Hyperlink"/>
          </w:rPr>
          <w:t>12.</w:t>
        </w:r>
        <w:r w:rsidR="005A57F7">
          <w:rPr>
            <w:rFonts w:ascii="Calibri" w:hAnsi="Calibri" w:cs="Times New Roman"/>
            <w:lang w:eastAsia="en-NZ"/>
          </w:rPr>
          <w:tab/>
        </w:r>
        <w:r w:rsidR="005A57F7" w:rsidRPr="00AB7B5C">
          <w:rPr>
            <w:rStyle w:val="Hyperlink"/>
          </w:rPr>
          <w:t>Professional/Educational Development</w:t>
        </w:r>
        <w:r w:rsidR="005A57F7">
          <w:rPr>
            <w:webHidden/>
          </w:rPr>
          <w:tab/>
        </w:r>
        <w:r w:rsidR="00460244">
          <w:rPr>
            <w:webHidden/>
          </w:rPr>
          <w:fldChar w:fldCharType="begin"/>
        </w:r>
        <w:r w:rsidR="005A57F7">
          <w:rPr>
            <w:webHidden/>
          </w:rPr>
          <w:instrText xml:space="preserve"> PAGEREF _Toc273457255 \h </w:instrText>
        </w:r>
        <w:r w:rsidR="00460244">
          <w:rPr>
            <w:webHidden/>
          </w:rPr>
        </w:r>
        <w:r w:rsidR="00460244">
          <w:rPr>
            <w:webHidden/>
          </w:rPr>
          <w:fldChar w:fldCharType="separate"/>
        </w:r>
        <w:r w:rsidR="0080033F">
          <w:rPr>
            <w:webHidden/>
          </w:rPr>
          <w:t>14</w:t>
        </w:r>
        <w:r w:rsidR="00460244">
          <w:rPr>
            <w:webHidden/>
          </w:rPr>
          <w:fldChar w:fldCharType="end"/>
        </w:r>
      </w:hyperlink>
    </w:p>
    <w:p w14:paraId="3053B4DF" w14:textId="77777777" w:rsidR="005A57F7" w:rsidRDefault="008658C8" w:rsidP="008658C8">
      <w:pPr>
        <w:pStyle w:val="TOC1"/>
        <w:rPr>
          <w:rFonts w:ascii="Calibri" w:hAnsi="Calibri" w:cs="Times New Roman"/>
          <w:lang w:eastAsia="en-NZ"/>
        </w:rPr>
      </w:pPr>
      <w:hyperlink w:anchor="_Toc273457256" w:history="1">
        <w:r w:rsidR="005A57F7" w:rsidRPr="00AB7B5C">
          <w:rPr>
            <w:rStyle w:val="Hyperlink"/>
          </w:rPr>
          <w:t>13.</w:t>
        </w:r>
        <w:r w:rsidR="005A57F7">
          <w:rPr>
            <w:rFonts w:ascii="Calibri" w:hAnsi="Calibri" w:cs="Times New Roman"/>
            <w:lang w:eastAsia="en-NZ"/>
          </w:rPr>
          <w:tab/>
        </w:r>
        <w:r w:rsidR="005A57F7" w:rsidRPr="00AB7B5C">
          <w:rPr>
            <w:rStyle w:val="Hyperlink"/>
          </w:rPr>
          <w:t>Reimbursing Payments</w:t>
        </w:r>
        <w:r w:rsidR="005A57F7">
          <w:rPr>
            <w:webHidden/>
          </w:rPr>
          <w:tab/>
        </w:r>
        <w:r w:rsidR="00460244">
          <w:rPr>
            <w:webHidden/>
          </w:rPr>
          <w:fldChar w:fldCharType="begin"/>
        </w:r>
        <w:r w:rsidR="005A57F7">
          <w:rPr>
            <w:webHidden/>
          </w:rPr>
          <w:instrText xml:space="preserve"> PAGEREF _Toc273457256 \h </w:instrText>
        </w:r>
        <w:r w:rsidR="00460244">
          <w:rPr>
            <w:webHidden/>
          </w:rPr>
        </w:r>
        <w:r w:rsidR="00460244">
          <w:rPr>
            <w:webHidden/>
          </w:rPr>
          <w:fldChar w:fldCharType="separate"/>
        </w:r>
        <w:r w:rsidR="0080033F">
          <w:rPr>
            <w:webHidden/>
          </w:rPr>
          <w:t>20</w:t>
        </w:r>
        <w:r w:rsidR="00460244">
          <w:rPr>
            <w:webHidden/>
          </w:rPr>
          <w:fldChar w:fldCharType="end"/>
        </w:r>
      </w:hyperlink>
    </w:p>
    <w:p w14:paraId="164EA5EE" w14:textId="77777777" w:rsidR="005A57F7" w:rsidRDefault="008658C8" w:rsidP="008658C8">
      <w:pPr>
        <w:pStyle w:val="TOC1"/>
        <w:rPr>
          <w:rFonts w:ascii="Calibri" w:hAnsi="Calibri" w:cs="Times New Roman"/>
          <w:lang w:eastAsia="en-NZ"/>
        </w:rPr>
      </w:pPr>
      <w:hyperlink w:anchor="_Toc273457257" w:history="1">
        <w:r w:rsidR="005A57F7" w:rsidRPr="00AB7B5C">
          <w:rPr>
            <w:rStyle w:val="Hyperlink"/>
          </w:rPr>
          <w:t>14.</w:t>
        </w:r>
        <w:r w:rsidR="005A57F7">
          <w:rPr>
            <w:rFonts w:ascii="Calibri" w:hAnsi="Calibri" w:cs="Times New Roman"/>
            <w:lang w:eastAsia="en-NZ"/>
          </w:rPr>
          <w:tab/>
        </w:r>
        <w:r w:rsidR="005A57F7" w:rsidRPr="00AB7B5C">
          <w:rPr>
            <w:rStyle w:val="Hyperlink"/>
          </w:rPr>
          <w:t>Public Holidays</w:t>
        </w:r>
        <w:r w:rsidR="005A57F7">
          <w:rPr>
            <w:webHidden/>
          </w:rPr>
          <w:tab/>
        </w:r>
        <w:r w:rsidR="00460244">
          <w:rPr>
            <w:webHidden/>
          </w:rPr>
          <w:fldChar w:fldCharType="begin"/>
        </w:r>
        <w:r w:rsidR="005A57F7">
          <w:rPr>
            <w:webHidden/>
          </w:rPr>
          <w:instrText xml:space="preserve"> PAGEREF _Toc273457257 \h </w:instrText>
        </w:r>
        <w:r w:rsidR="00460244">
          <w:rPr>
            <w:webHidden/>
          </w:rPr>
        </w:r>
        <w:r w:rsidR="00460244">
          <w:rPr>
            <w:webHidden/>
          </w:rPr>
          <w:fldChar w:fldCharType="separate"/>
        </w:r>
        <w:r w:rsidR="0080033F">
          <w:rPr>
            <w:webHidden/>
          </w:rPr>
          <w:t>20</w:t>
        </w:r>
        <w:r w:rsidR="00460244">
          <w:rPr>
            <w:webHidden/>
          </w:rPr>
          <w:fldChar w:fldCharType="end"/>
        </w:r>
      </w:hyperlink>
    </w:p>
    <w:p w14:paraId="624069E9" w14:textId="77777777" w:rsidR="005A57F7" w:rsidRDefault="008658C8" w:rsidP="008658C8">
      <w:pPr>
        <w:pStyle w:val="TOC1"/>
        <w:rPr>
          <w:rFonts w:ascii="Calibri" w:hAnsi="Calibri" w:cs="Times New Roman"/>
          <w:lang w:eastAsia="en-NZ"/>
        </w:rPr>
      </w:pPr>
      <w:hyperlink w:anchor="_Toc273457258" w:history="1">
        <w:r w:rsidR="005A57F7" w:rsidRPr="00AB7B5C">
          <w:rPr>
            <w:rStyle w:val="Hyperlink"/>
          </w:rPr>
          <w:t>15.</w:t>
        </w:r>
        <w:r w:rsidR="005A57F7">
          <w:rPr>
            <w:rFonts w:ascii="Calibri" w:hAnsi="Calibri" w:cs="Times New Roman"/>
            <w:lang w:eastAsia="en-NZ"/>
          </w:rPr>
          <w:tab/>
        </w:r>
        <w:r w:rsidR="005A57F7" w:rsidRPr="00AB7B5C">
          <w:rPr>
            <w:rStyle w:val="Hyperlink"/>
          </w:rPr>
          <w:t>Annual Leave</w:t>
        </w:r>
        <w:r w:rsidR="005A57F7">
          <w:rPr>
            <w:webHidden/>
          </w:rPr>
          <w:tab/>
        </w:r>
        <w:r w:rsidR="00460244">
          <w:rPr>
            <w:webHidden/>
          </w:rPr>
          <w:fldChar w:fldCharType="begin"/>
        </w:r>
        <w:r w:rsidR="005A57F7">
          <w:rPr>
            <w:webHidden/>
          </w:rPr>
          <w:instrText xml:space="preserve"> PAGEREF _Toc273457258 \h </w:instrText>
        </w:r>
        <w:r w:rsidR="00460244">
          <w:rPr>
            <w:webHidden/>
          </w:rPr>
        </w:r>
        <w:r w:rsidR="00460244">
          <w:rPr>
            <w:webHidden/>
          </w:rPr>
          <w:fldChar w:fldCharType="separate"/>
        </w:r>
        <w:r w:rsidR="0080033F">
          <w:rPr>
            <w:webHidden/>
          </w:rPr>
          <w:t>21</w:t>
        </w:r>
        <w:r w:rsidR="00460244">
          <w:rPr>
            <w:webHidden/>
          </w:rPr>
          <w:fldChar w:fldCharType="end"/>
        </w:r>
      </w:hyperlink>
    </w:p>
    <w:p w14:paraId="5C2BF04D" w14:textId="77777777" w:rsidR="005A57F7" w:rsidRDefault="008658C8" w:rsidP="008658C8">
      <w:pPr>
        <w:pStyle w:val="TOC1"/>
        <w:rPr>
          <w:rFonts w:ascii="Calibri" w:hAnsi="Calibri" w:cs="Times New Roman"/>
          <w:lang w:eastAsia="en-NZ"/>
        </w:rPr>
      </w:pPr>
      <w:hyperlink w:anchor="_Toc273457259" w:history="1">
        <w:r w:rsidR="005A57F7" w:rsidRPr="00AB7B5C">
          <w:rPr>
            <w:rStyle w:val="Hyperlink"/>
          </w:rPr>
          <w:t>16.</w:t>
        </w:r>
        <w:r w:rsidR="005A57F7">
          <w:rPr>
            <w:rFonts w:ascii="Calibri" w:hAnsi="Calibri" w:cs="Times New Roman"/>
            <w:lang w:eastAsia="en-NZ"/>
          </w:rPr>
          <w:tab/>
        </w:r>
        <w:r w:rsidR="005A57F7" w:rsidRPr="00AB7B5C">
          <w:rPr>
            <w:rStyle w:val="Hyperlink"/>
          </w:rPr>
          <w:t>Sick Leave</w:t>
        </w:r>
        <w:r w:rsidR="005A57F7">
          <w:rPr>
            <w:webHidden/>
          </w:rPr>
          <w:tab/>
        </w:r>
        <w:r w:rsidR="00460244">
          <w:rPr>
            <w:webHidden/>
          </w:rPr>
          <w:fldChar w:fldCharType="begin"/>
        </w:r>
        <w:r w:rsidR="005A57F7">
          <w:rPr>
            <w:webHidden/>
          </w:rPr>
          <w:instrText xml:space="preserve"> PAGEREF _Toc273457259 \h </w:instrText>
        </w:r>
        <w:r w:rsidR="00460244">
          <w:rPr>
            <w:webHidden/>
          </w:rPr>
        </w:r>
        <w:r w:rsidR="00460244">
          <w:rPr>
            <w:webHidden/>
          </w:rPr>
          <w:fldChar w:fldCharType="separate"/>
        </w:r>
        <w:r w:rsidR="0080033F">
          <w:rPr>
            <w:webHidden/>
          </w:rPr>
          <w:t>22</w:t>
        </w:r>
        <w:r w:rsidR="00460244">
          <w:rPr>
            <w:webHidden/>
          </w:rPr>
          <w:fldChar w:fldCharType="end"/>
        </w:r>
      </w:hyperlink>
    </w:p>
    <w:p w14:paraId="1CAE9FF4" w14:textId="77777777" w:rsidR="005A57F7" w:rsidRDefault="008658C8" w:rsidP="008658C8">
      <w:pPr>
        <w:pStyle w:val="TOC1"/>
        <w:rPr>
          <w:rFonts w:ascii="Calibri" w:hAnsi="Calibri" w:cs="Times New Roman"/>
          <w:lang w:eastAsia="en-NZ"/>
        </w:rPr>
      </w:pPr>
      <w:hyperlink w:anchor="_Toc273457260" w:history="1">
        <w:r w:rsidR="005A57F7" w:rsidRPr="00AB7B5C">
          <w:rPr>
            <w:rStyle w:val="Hyperlink"/>
          </w:rPr>
          <w:t>17.</w:t>
        </w:r>
        <w:r w:rsidR="005A57F7">
          <w:rPr>
            <w:rFonts w:ascii="Calibri" w:hAnsi="Calibri" w:cs="Times New Roman"/>
            <w:lang w:eastAsia="en-NZ"/>
          </w:rPr>
          <w:tab/>
        </w:r>
        <w:r w:rsidR="005A57F7" w:rsidRPr="00AB7B5C">
          <w:rPr>
            <w:rStyle w:val="Hyperlink"/>
          </w:rPr>
          <w:t>Bereavement Leave</w:t>
        </w:r>
        <w:r w:rsidR="005A57F7">
          <w:rPr>
            <w:webHidden/>
          </w:rPr>
          <w:tab/>
        </w:r>
        <w:r w:rsidR="00460244">
          <w:rPr>
            <w:webHidden/>
          </w:rPr>
          <w:fldChar w:fldCharType="begin"/>
        </w:r>
        <w:r w:rsidR="005A57F7">
          <w:rPr>
            <w:webHidden/>
          </w:rPr>
          <w:instrText xml:space="preserve"> PAGEREF _Toc273457260 \h </w:instrText>
        </w:r>
        <w:r w:rsidR="00460244">
          <w:rPr>
            <w:webHidden/>
          </w:rPr>
        </w:r>
        <w:r w:rsidR="00460244">
          <w:rPr>
            <w:webHidden/>
          </w:rPr>
          <w:fldChar w:fldCharType="separate"/>
        </w:r>
        <w:r w:rsidR="0080033F">
          <w:rPr>
            <w:webHidden/>
          </w:rPr>
          <w:t>23</w:t>
        </w:r>
        <w:r w:rsidR="00460244">
          <w:rPr>
            <w:webHidden/>
          </w:rPr>
          <w:fldChar w:fldCharType="end"/>
        </w:r>
      </w:hyperlink>
    </w:p>
    <w:p w14:paraId="723B0F48" w14:textId="77777777" w:rsidR="005A57F7" w:rsidRDefault="008658C8" w:rsidP="008658C8">
      <w:pPr>
        <w:pStyle w:val="TOC1"/>
        <w:rPr>
          <w:rFonts w:ascii="Calibri" w:hAnsi="Calibri" w:cs="Times New Roman"/>
          <w:lang w:eastAsia="en-NZ"/>
        </w:rPr>
      </w:pPr>
      <w:hyperlink w:anchor="_Toc273457261" w:history="1">
        <w:r w:rsidR="005A57F7" w:rsidRPr="00AB7B5C">
          <w:rPr>
            <w:rStyle w:val="Hyperlink"/>
          </w:rPr>
          <w:t>18.</w:t>
        </w:r>
        <w:r w:rsidR="005A57F7">
          <w:rPr>
            <w:rFonts w:ascii="Calibri" w:hAnsi="Calibri" w:cs="Times New Roman"/>
            <w:lang w:eastAsia="en-NZ"/>
          </w:rPr>
          <w:tab/>
        </w:r>
        <w:r w:rsidR="005A57F7" w:rsidRPr="00AB7B5C">
          <w:rPr>
            <w:rStyle w:val="Hyperlink"/>
          </w:rPr>
          <w:t>Parental Leave</w:t>
        </w:r>
        <w:r w:rsidR="005A57F7">
          <w:rPr>
            <w:webHidden/>
          </w:rPr>
          <w:tab/>
        </w:r>
        <w:r w:rsidR="00460244">
          <w:rPr>
            <w:webHidden/>
          </w:rPr>
          <w:fldChar w:fldCharType="begin"/>
        </w:r>
        <w:r w:rsidR="005A57F7">
          <w:rPr>
            <w:webHidden/>
          </w:rPr>
          <w:instrText xml:space="preserve"> PAGEREF _Toc273457261 \h </w:instrText>
        </w:r>
        <w:r w:rsidR="00460244">
          <w:rPr>
            <w:webHidden/>
          </w:rPr>
        </w:r>
        <w:r w:rsidR="00460244">
          <w:rPr>
            <w:webHidden/>
          </w:rPr>
          <w:fldChar w:fldCharType="separate"/>
        </w:r>
        <w:r w:rsidR="0080033F">
          <w:rPr>
            <w:webHidden/>
          </w:rPr>
          <w:t>24</w:t>
        </w:r>
        <w:r w:rsidR="00460244">
          <w:rPr>
            <w:webHidden/>
          </w:rPr>
          <w:fldChar w:fldCharType="end"/>
        </w:r>
      </w:hyperlink>
    </w:p>
    <w:p w14:paraId="5EC62D79" w14:textId="77777777" w:rsidR="005A57F7" w:rsidRDefault="008658C8" w:rsidP="008658C8">
      <w:pPr>
        <w:pStyle w:val="TOC1"/>
      </w:pPr>
      <w:hyperlink w:anchor="_Toc273457262" w:history="1">
        <w:r w:rsidR="005A57F7" w:rsidRPr="00AB7B5C">
          <w:rPr>
            <w:rStyle w:val="Hyperlink"/>
          </w:rPr>
          <w:t>19.</w:t>
        </w:r>
        <w:r w:rsidR="005A57F7">
          <w:rPr>
            <w:rFonts w:ascii="Calibri" w:hAnsi="Calibri" w:cs="Times New Roman"/>
            <w:lang w:eastAsia="en-NZ"/>
          </w:rPr>
          <w:tab/>
        </w:r>
        <w:r w:rsidR="005A57F7" w:rsidRPr="00AB7B5C">
          <w:rPr>
            <w:rStyle w:val="Hyperlink"/>
          </w:rPr>
          <w:t>Jury Service/Witness Leave</w:t>
        </w:r>
        <w:r w:rsidR="005A57F7">
          <w:rPr>
            <w:webHidden/>
          </w:rPr>
          <w:tab/>
        </w:r>
        <w:r w:rsidR="00460244">
          <w:rPr>
            <w:webHidden/>
          </w:rPr>
          <w:fldChar w:fldCharType="begin"/>
        </w:r>
        <w:r w:rsidR="005A57F7">
          <w:rPr>
            <w:webHidden/>
          </w:rPr>
          <w:instrText xml:space="preserve"> PAGEREF _Toc273457262 \h </w:instrText>
        </w:r>
        <w:r w:rsidR="00460244">
          <w:rPr>
            <w:webHidden/>
          </w:rPr>
        </w:r>
        <w:r w:rsidR="00460244">
          <w:rPr>
            <w:webHidden/>
          </w:rPr>
          <w:fldChar w:fldCharType="separate"/>
        </w:r>
        <w:r w:rsidR="0080033F">
          <w:rPr>
            <w:webHidden/>
          </w:rPr>
          <w:t>24</w:t>
        </w:r>
        <w:r w:rsidR="00460244">
          <w:rPr>
            <w:webHidden/>
          </w:rPr>
          <w:fldChar w:fldCharType="end"/>
        </w:r>
      </w:hyperlink>
    </w:p>
    <w:p w14:paraId="73CB5F95" w14:textId="77777777" w:rsidR="005A57F7" w:rsidRDefault="008658C8" w:rsidP="008658C8">
      <w:pPr>
        <w:pStyle w:val="TOC1"/>
        <w:rPr>
          <w:rFonts w:ascii="Calibri" w:hAnsi="Calibri" w:cs="Times New Roman"/>
          <w:lang w:eastAsia="en-NZ"/>
        </w:rPr>
      </w:pPr>
      <w:hyperlink w:anchor="_Toc273457263" w:history="1">
        <w:r w:rsidR="005A57F7" w:rsidRPr="00AB7B5C">
          <w:rPr>
            <w:rStyle w:val="Hyperlink"/>
          </w:rPr>
          <w:t>20.</w:t>
        </w:r>
        <w:r w:rsidR="005A57F7">
          <w:rPr>
            <w:rFonts w:ascii="Calibri" w:hAnsi="Calibri" w:cs="Times New Roman"/>
            <w:lang w:eastAsia="en-NZ"/>
          </w:rPr>
          <w:tab/>
        </w:r>
        <w:r w:rsidR="005A57F7" w:rsidRPr="00AB7B5C">
          <w:rPr>
            <w:rStyle w:val="Hyperlink"/>
          </w:rPr>
          <w:t>Long Service Leave</w:t>
        </w:r>
        <w:r w:rsidR="005A57F7">
          <w:rPr>
            <w:webHidden/>
          </w:rPr>
          <w:tab/>
        </w:r>
        <w:r w:rsidR="00460244">
          <w:rPr>
            <w:webHidden/>
          </w:rPr>
          <w:fldChar w:fldCharType="begin"/>
        </w:r>
        <w:r w:rsidR="005A57F7">
          <w:rPr>
            <w:webHidden/>
          </w:rPr>
          <w:instrText xml:space="preserve"> PAGEREF _Toc273457263 \h </w:instrText>
        </w:r>
        <w:r w:rsidR="00460244">
          <w:rPr>
            <w:webHidden/>
          </w:rPr>
        </w:r>
        <w:r w:rsidR="00460244">
          <w:rPr>
            <w:webHidden/>
          </w:rPr>
          <w:fldChar w:fldCharType="separate"/>
        </w:r>
        <w:r w:rsidR="0080033F">
          <w:rPr>
            <w:webHidden/>
          </w:rPr>
          <w:t>25</w:t>
        </w:r>
        <w:r w:rsidR="00460244">
          <w:rPr>
            <w:webHidden/>
          </w:rPr>
          <w:fldChar w:fldCharType="end"/>
        </w:r>
      </w:hyperlink>
    </w:p>
    <w:p w14:paraId="5C1ED528" w14:textId="77777777" w:rsidR="005A57F7" w:rsidRDefault="008658C8" w:rsidP="008658C8">
      <w:pPr>
        <w:pStyle w:val="TOC1"/>
      </w:pPr>
      <w:hyperlink w:anchor="_Toc273457264" w:history="1">
        <w:r w:rsidR="005A57F7" w:rsidRPr="00AB7B5C">
          <w:rPr>
            <w:rStyle w:val="Hyperlink"/>
          </w:rPr>
          <w:t>21.</w:t>
        </w:r>
        <w:r w:rsidR="005A57F7">
          <w:rPr>
            <w:rFonts w:ascii="Calibri" w:hAnsi="Calibri" w:cs="Times New Roman"/>
            <w:lang w:eastAsia="en-NZ"/>
          </w:rPr>
          <w:tab/>
        </w:r>
        <w:r w:rsidR="005A57F7" w:rsidRPr="00AB7B5C">
          <w:rPr>
            <w:rStyle w:val="Hyperlink"/>
          </w:rPr>
          <w:t>Leave Without Pay</w:t>
        </w:r>
        <w:r w:rsidR="005A57F7">
          <w:rPr>
            <w:webHidden/>
          </w:rPr>
          <w:tab/>
        </w:r>
        <w:r w:rsidR="00460244">
          <w:rPr>
            <w:webHidden/>
          </w:rPr>
          <w:fldChar w:fldCharType="begin"/>
        </w:r>
        <w:r w:rsidR="005A57F7">
          <w:rPr>
            <w:webHidden/>
          </w:rPr>
          <w:instrText xml:space="preserve"> PAGEREF _Toc273457264 \h </w:instrText>
        </w:r>
        <w:r w:rsidR="00460244">
          <w:rPr>
            <w:webHidden/>
          </w:rPr>
        </w:r>
        <w:r w:rsidR="00460244">
          <w:rPr>
            <w:webHidden/>
          </w:rPr>
          <w:fldChar w:fldCharType="separate"/>
        </w:r>
        <w:r w:rsidR="0080033F">
          <w:rPr>
            <w:webHidden/>
          </w:rPr>
          <w:t>25</w:t>
        </w:r>
        <w:r w:rsidR="00460244">
          <w:rPr>
            <w:webHidden/>
          </w:rPr>
          <w:fldChar w:fldCharType="end"/>
        </w:r>
      </w:hyperlink>
    </w:p>
    <w:p w14:paraId="25E44D74" w14:textId="77777777" w:rsidR="005D3EAC" w:rsidRPr="005253D0" w:rsidRDefault="005D3EAC" w:rsidP="008658C8">
      <w:pPr>
        <w:pStyle w:val="TOC1"/>
        <w:rPr>
          <w:rStyle w:val="Hyperlink"/>
          <w:color w:val="000000" w:themeColor="text1"/>
        </w:rPr>
      </w:pPr>
      <w:r>
        <w:rPr>
          <w:rStyle w:val="Hyperlink"/>
          <w:color w:val="000000" w:themeColor="text1"/>
          <w:u w:val="none"/>
        </w:rPr>
        <w:t>22</w:t>
      </w:r>
      <w:r w:rsidRPr="005253D0">
        <w:rPr>
          <w:rStyle w:val="Hyperlink"/>
          <w:color w:val="000000" w:themeColor="text1"/>
          <w:u w:val="none"/>
        </w:rPr>
        <w:t>.</w:t>
      </w:r>
      <w:r w:rsidRPr="005253D0">
        <w:rPr>
          <w:rStyle w:val="Hyperlink"/>
          <w:color w:val="000000" w:themeColor="text1"/>
          <w:u w:val="none"/>
        </w:rPr>
        <w:tab/>
        <w:t>Domestic Violence Support</w:t>
      </w:r>
      <w:r w:rsidRPr="005253D0">
        <w:rPr>
          <w:rStyle w:val="Hyperlink"/>
          <w:color w:val="000000" w:themeColor="text1"/>
        </w:rPr>
        <w:tab/>
      </w:r>
      <w:r w:rsidRPr="005253D0">
        <w:rPr>
          <w:rStyle w:val="Hyperlink"/>
          <w:color w:val="000000" w:themeColor="text1"/>
          <w:u w:val="none"/>
        </w:rPr>
        <w:t>2</w:t>
      </w:r>
      <w:r>
        <w:rPr>
          <w:rStyle w:val="Hyperlink"/>
          <w:color w:val="000000" w:themeColor="text1"/>
          <w:u w:val="none"/>
        </w:rPr>
        <w:t>5</w:t>
      </w:r>
    </w:p>
    <w:p w14:paraId="427C2086" w14:textId="77777777" w:rsidR="005A57F7" w:rsidRDefault="008658C8" w:rsidP="008658C8">
      <w:pPr>
        <w:pStyle w:val="TOC1"/>
      </w:pPr>
      <w:hyperlink w:anchor="_Toc273457265" w:history="1">
        <w:r w:rsidR="005A57F7" w:rsidRPr="00AB7B5C">
          <w:rPr>
            <w:rStyle w:val="Hyperlink"/>
          </w:rPr>
          <w:t>2</w:t>
        </w:r>
        <w:r w:rsidR="005D3EAC">
          <w:rPr>
            <w:rStyle w:val="Hyperlink"/>
          </w:rPr>
          <w:t>3</w:t>
        </w:r>
        <w:r w:rsidR="005A57F7" w:rsidRPr="00AB7B5C">
          <w:rPr>
            <w:rStyle w:val="Hyperlink"/>
          </w:rPr>
          <w:t>.</w:t>
        </w:r>
        <w:r w:rsidR="005A57F7">
          <w:rPr>
            <w:rFonts w:ascii="Calibri" w:hAnsi="Calibri" w:cs="Times New Roman"/>
            <w:lang w:eastAsia="en-NZ"/>
          </w:rPr>
          <w:tab/>
        </w:r>
        <w:r w:rsidR="005A57F7" w:rsidRPr="00AB7B5C">
          <w:rPr>
            <w:rStyle w:val="Hyperlink"/>
          </w:rPr>
          <w:t>NZNO Meetings</w:t>
        </w:r>
        <w:r w:rsidR="005A57F7">
          <w:rPr>
            <w:webHidden/>
          </w:rPr>
          <w:tab/>
        </w:r>
        <w:r w:rsidR="00460244">
          <w:rPr>
            <w:webHidden/>
          </w:rPr>
          <w:fldChar w:fldCharType="begin"/>
        </w:r>
        <w:r w:rsidR="005A57F7">
          <w:rPr>
            <w:webHidden/>
          </w:rPr>
          <w:instrText xml:space="preserve"> PAGEREF _Toc273457265 \h </w:instrText>
        </w:r>
        <w:r w:rsidR="00460244">
          <w:rPr>
            <w:webHidden/>
          </w:rPr>
        </w:r>
        <w:r w:rsidR="00460244">
          <w:rPr>
            <w:webHidden/>
          </w:rPr>
          <w:fldChar w:fldCharType="separate"/>
        </w:r>
        <w:r w:rsidR="0080033F">
          <w:rPr>
            <w:webHidden/>
          </w:rPr>
          <w:t>26</w:t>
        </w:r>
        <w:r w:rsidR="00460244">
          <w:rPr>
            <w:webHidden/>
          </w:rPr>
          <w:fldChar w:fldCharType="end"/>
        </w:r>
      </w:hyperlink>
    </w:p>
    <w:p w14:paraId="2EF8962A" w14:textId="77777777" w:rsidR="005A57F7" w:rsidRPr="00762E8F" w:rsidRDefault="008658C8" w:rsidP="008658C8">
      <w:pPr>
        <w:pStyle w:val="TOC1"/>
        <w:rPr>
          <w:rStyle w:val="Hyperlink"/>
          <w:color w:val="000000" w:themeColor="text1"/>
        </w:rPr>
      </w:pPr>
      <w:hyperlink w:anchor="_Toc273457266" w:history="1">
        <w:r w:rsidR="005A57F7" w:rsidRPr="00AB7B5C">
          <w:rPr>
            <w:rStyle w:val="Hyperlink"/>
          </w:rPr>
          <w:t>2</w:t>
        </w:r>
        <w:r w:rsidR="00F6027E">
          <w:rPr>
            <w:rStyle w:val="Hyperlink"/>
          </w:rPr>
          <w:t>4</w:t>
        </w:r>
        <w:r w:rsidR="005A57F7" w:rsidRPr="00AB7B5C">
          <w:rPr>
            <w:rStyle w:val="Hyperlink"/>
          </w:rPr>
          <w:t>.</w:t>
        </w:r>
        <w:r w:rsidR="005A57F7" w:rsidRPr="002B3369">
          <w:rPr>
            <w:rStyle w:val="Hyperlink"/>
          </w:rPr>
          <w:tab/>
        </w:r>
        <w:r w:rsidR="005A57F7" w:rsidRPr="00AB7B5C">
          <w:rPr>
            <w:rStyle w:val="Hyperlink"/>
          </w:rPr>
          <w:t>NZNO Right of Entry</w:t>
        </w:r>
        <w:r w:rsidR="005A57F7" w:rsidRPr="002B3369">
          <w:rPr>
            <w:rStyle w:val="Hyperlink"/>
            <w:webHidden/>
          </w:rPr>
          <w:tab/>
        </w:r>
        <w:r w:rsidR="00460244" w:rsidRPr="002B3369">
          <w:rPr>
            <w:rStyle w:val="Hyperlink"/>
            <w:webHidden/>
          </w:rPr>
          <w:fldChar w:fldCharType="begin"/>
        </w:r>
        <w:r w:rsidR="005A57F7" w:rsidRPr="002B3369">
          <w:rPr>
            <w:rStyle w:val="Hyperlink"/>
            <w:webHidden/>
          </w:rPr>
          <w:instrText xml:space="preserve"> PAGEREF _Toc273457266 \h </w:instrText>
        </w:r>
        <w:r w:rsidR="00460244" w:rsidRPr="002B3369">
          <w:rPr>
            <w:rStyle w:val="Hyperlink"/>
            <w:webHidden/>
          </w:rPr>
        </w:r>
        <w:r w:rsidR="00460244" w:rsidRPr="002B3369">
          <w:rPr>
            <w:rStyle w:val="Hyperlink"/>
            <w:webHidden/>
          </w:rPr>
          <w:fldChar w:fldCharType="separate"/>
        </w:r>
        <w:r w:rsidR="0080033F">
          <w:rPr>
            <w:rStyle w:val="Hyperlink"/>
            <w:webHidden/>
          </w:rPr>
          <w:t>26</w:t>
        </w:r>
        <w:r w:rsidR="00460244" w:rsidRPr="002B3369">
          <w:rPr>
            <w:rStyle w:val="Hyperlink"/>
            <w:webHidden/>
          </w:rPr>
          <w:fldChar w:fldCharType="end"/>
        </w:r>
      </w:hyperlink>
    </w:p>
    <w:p w14:paraId="11A588CD" w14:textId="77777777" w:rsidR="005A57F7" w:rsidRDefault="008658C8" w:rsidP="008658C8">
      <w:pPr>
        <w:pStyle w:val="TOC1"/>
        <w:rPr>
          <w:rFonts w:ascii="Calibri" w:hAnsi="Calibri" w:cs="Times New Roman"/>
          <w:lang w:eastAsia="en-NZ"/>
        </w:rPr>
      </w:pPr>
      <w:hyperlink w:anchor="_Toc273457267" w:history="1">
        <w:r w:rsidR="005A57F7" w:rsidRPr="00AB7B5C">
          <w:rPr>
            <w:rStyle w:val="Hyperlink"/>
          </w:rPr>
          <w:t>2</w:t>
        </w:r>
        <w:r w:rsidR="00F6027E">
          <w:rPr>
            <w:rStyle w:val="Hyperlink"/>
          </w:rPr>
          <w:t>5</w:t>
        </w:r>
        <w:r w:rsidR="005A57F7" w:rsidRPr="00AB7B5C">
          <w:rPr>
            <w:rStyle w:val="Hyperlink"/>
          </w:rPr>
          <w:t>.</w:t>
        </w:r>
        <w:r w:rsidR="005A57F7">
          <w:rPr>
            <w:rFonts w:ascii="Calibri" w:hAnsi="Calibri" w:cs="Times New Roman"/>
            <w:lang w:eastAsia="en-NZ"/>
          </w:rPr>
          <w:tab/>
        </w:r>
        <w:r w:rsidR="005A57F7" w:rsidRPr="00AB7B5C">
          <w:rPr>
            <w:rStyle w:val="Hyperlink"/>
          </w:rPr>
          <w:t>NZNO Delegates</w:t>
        </w:r>
        <w:r w:rsidR="005A57F7">
          <w:rPr>
            <w:webHidden/>
          </w:rPr>
          <w:tab/>
        </w:r>
        <w:r w:rsidR="00460244">
          <w:rPr>
            <w:webHidden/>
          </w:rPr>
          <w:fldChar w:fldCharType="begin"/>
        </w:r>
        <w:r w:rsidR="005A57F7">
          <w:rPr>
            <w:webHidden/>
          </w:rPr>
          <w:instrText xml:space="preserve"> PAGEREF _Toc273457267 \h </w:instrText>
        </w:r>
        <w:r w:rsidR="00460244">
          <w:rPr>
            <w:webHidden/>
          </w:rPr>
        </w:r>
        <w:r w:rsidR="00460244">
          <w:rPr>
            <w:webHidden/>
          </w:rPr>
          <w:fldChar w:fldCharType="separate"/>
        </w:r>
        <w:r w:rsidR="0080033F">
          <w:rPr>
            <w:webHidden/>
          </w:rPr>
          <w:t>27</w:t>
        </w:r>
        <w:r w:rsidR="00460244">
          <w:rPr>
            <w:webHidden/>
          </w:rPr>
          <w:fldChar w:fldCharType="end"/>
        </w:r>
      </w:hyperlink>
    </w:p>
    <w:p w14:paraId="167DD526" w14:textId="77777777" w:rsidR="005A57F7" w:rsidRDefault="008658C8" w:rsidP="008658C8">
      <w:pPr>
        <w:pStyle w:val="TOC1"/>
        <w:rPr>
          <w:rFonts w:ascii="Calibri" w:hAnsi="Calibri" w:cs="Times New Roman"/>
          <w:lang w:eastAsia="en-NZ"/>
        </w:rPr>
      </w:pPr>
      <w:hyperlink w:anchor="_Toc273457268" w:history="1">
        <w:r w:rsidR="005A57F7" w:rsidRPr="00AB7B5C">
          <w:rPr>
            <w:rStyle w:val="Hyperlink"/>
          </w:rPr>
          <w:t>2</w:t>
        </w:r>
        <w:r w:rsidR="00F6027E">
          <w:rPr>
            <w:rStyle w:val="Hyperlink"/>
          </w:rPr>
          <w:t>6</w:t>
        </w:r>
        <w:r w:rsidR="005A57F7" w:rsidRPr="00AB7B5C">
          <w:rPr>
            <w:rStyle w:val="Hyperlink"/>
          </w:rPr>
          <w:t>.</w:t>
        </w:r>
        <w:r w:rsidR="005A57F7">
          <w:rPr>
            <w:rFonts w:ascii="Calibri" w:hAnsi="Calibri" w:cs="Times New Roman"/>
            <w:lang w:eastAsia="en-NZ"/>
          </w:rPr>
          <w:tab/>
        </w:r>
        <w:r w:rsidR="005A57F7" w:rsidRPr="00AB7B5C">
          <w:rPr>
            <w:rStyle w:val="Hyperlink"/>
          </w:rPr>
          <w:t>Employment Relations Education Leave</w:t>
        </w:r>
        <w:r w:rsidR="005A57F7">
          <w:rPr>
            <w:webHidden/>
          </w:rPr>
          <w:tab/>
        </w:r>
        <w:r w:rsidR="00460244">
          <w:rPr>
            <w:webHidden/>
          </w:rPr>
          <w:fldChar w:fldCharType="begin"/>
        </w:r>
        <w:r w:rsidR="005A57F7">
          <w:rPr>
            <w:webHidden/>
          </w:rPr>
          <w:instrText xml:space="preserve"> PAGEREF _Toc273457268 \h </w:instrText>
        </w:r>
        <w:r w:rsidR="00460244">
          <w:rPr>
            <w:webHidden/>
          </w:rPr>
        </w:r>
        <w:r w:rsidR="00460244">
          <w:rPr>
            <w:webHidden/>
          </w:rPr>
          <w:fldChar w:fldCharType="separate"/>
        </w:r>
        <w:r w:rsidR="0080033F">
          <w:rPr>
            <w:webHidden/>
          </w:rPr>
          <w:t>27</w:t>
        </w:r>
        <w:r w:rsidR="00460244">
          <w:rPr>
            <w:webHidden/>
          </w:rPr>
          <w:fldChar w:fldCharType="end"/>
        </w:r>
      </w:hyperlink>
    </w:p>
    <w:p w14:paraId="7466E0E1" w14:textId="77777777" w:rsidR="005A57F7" w:rsidRDefault="008658C8" w:rsidP="008658C8">
      <w:pPr>
        <w:pStyle w:val="TOC1"/>
        <w:rPr>
          <w:rFonts w:ascii="Calibri" w:hAnsi="Calibri" w:cs="Times New Roman"/>
          <w:lang w:eastAsia="en-NZ"/>
        </w:rPr>
      </w:pPr>
      <w:hyperlink w:anchor="_Toc273457269" w:history="1">
        <w:r w:rsidR="005A57F7" w:rsidRPr="00AB7B5C">
          <w:rPr>
            <w:rStyle w:val="Hyperlink"/>
          </w:rPr>
          <w:t>2</w:t>
        </w:r>
        <w:r w:rsidR="00F6027E">
          <w:rPr>
            <w:rStyle w:val="Hyperlink"/>
          </w:rPr>
          <w:t>7</w:t>
        </w:r>
        <w:r w:rsidR="005A57F7" w:rsidRPr="00AB7B5C">
          <w:rPr>
            <w:rStyle w:val="Hyperlink"/>
          </w:rPr>
          <w:t>.</w:t>
        </w:r>
        <w:r w:rsidR="005A57F7">
          <w:rPr>
            <w:rFonts w:ascii="Calibri" w:hAnsi="Calibri" w:cs="Times New Roman"/>
            <w:lang w:eastAsia="en-NZ"/>
          </w:rPr>
          <w:tab/>
        </w:r>
        <w:r w:rsidR="005A57F7" w:rsidRPr="00AB7B5C">
          <w:rPr>
            <w:rStyle w:val="Hyperlink"/>
          </w:rPr>
          <w:t>Superannuation</w:t>
        </w:r>
        <w:r w:rsidR="005A57F7">
          <w:rPr>
            <w:webHidden/>
          </w:rPr>
          <w:tab/>
        </w:r>
        <w:r w:rsidR="00460244">
          <w:rPr>
            <w:webHidden/>
          </w:rPr>
          <w:fldChar w:fldCharType="begin"/>
        </w:r>
        <w:r w:rsidR="005A57F7">
          <w:rPr>
            <w:webHidden/>
          </w:rPr>
          <w:instrText xml:space="preserve"> PAGEREF _Toc273457269 \h </w:instrText>
        </w:r>
        <w:r w:rsidR="00460244">
          <w:rPr>
            <w:webHidden/>
          </w:rPr>
        </w:r>
        <w:r w:rsidR="00460244">
          <w:rPr>
            <w:webHidden/>
          </w:rPr>
          <w:fldChar w:fldCharType="separate"/>
        </w:r>
        <w:r w:rsidR="0080033F">
          <w:rPr>
            <w:webHidden/>
          </w:rPr>
          <w:t>28</w:t>
        </w:r>
        <w:r w:rsidR="00460244">
          <w:rPr>
            <w:webHidden/>
          </w:rPr>
          <w:fldChar w:fldCharType="end"/>
        </w:r>
      </w:hyperlink>
    </w:p>
    <w:p w14:paraId="29CDFBEB" w14:textId="77777777" w:rsidR="005A57F7" w:rsidRDefault="008658C8" w:rsidP="008658C8">
      <w:pPr>
        <w:pStyle w:val="TOC1"/>
        <w:rPr>
          <w:rFonts w:ascii="Calibri" w:hAnsi="Calibri" w:cs="Times New Roman"/>
          <w:lang w:eastAsia="en-NZ"/>
        </w:rPr>
      </w:pPr>
      <w:hyperlink w:anchor="_Toc273457270" w:history="1">
        <w:r w:rsidR="005A57F7" w:rsidRPr="00AB7B5C">
          <w:rPr>
            <w:rStyle w:val="Hyperlink"/>
          </w:rPr>
          <w:t>2</w:t>
        </w:r>
        <w:r w:rsidR="00F6027E">
          <w:rPr>
            <w:rStyle w:val="Hyperlink"/>
          </w:rPr>
          <w:t>8</w:t>
        </w:r>
        <w:r w:rsidR="005A57F7" w:rsidRPr="00AB7B5C">
          <w:rPr>
            <w:rStyle w:val="Hyperlink"/>
          </w:rPr>
          <w:t>.</w:t>
        </w:r>
        <w:r w:rsidR="005A57F7">
          <w:rPr>
            <w:rFonts w:ascii="Calibri" w:hAnsi="Calibri" w:cs="Times New Roman"/>
            <w:lang w:eastAsia="en-NZ"/>
          </w:rPr>
          <w:tab/>
        </w:r>
        <w:r w:rsidR="005A57F7" w:rsidRPr="00AB7B5C">
          <w:rPr>
            <w:rStyle w:val="Hyperlink"/>
          </w:rPr>
          <w:t>Consultation and Management of Change</w:t>
        </w:r>
        <w:r w:rsidR="005A57F7">
          <w:rPr>
            <w:webHidden/>
          </w:rPr>
          <w:tab/>
        </w:r>
        <w:r w:rsidR="00460244">
          <w:rPr>
            <w:webHidden/>
          </w:rPr>
          <w:fldChar w:fldCharType="begin"/>
        </w:r>
        <w:r w:rsidR="005A57F7">
          <w:rPr>
            <w:webHidden/>
          </w:rPr>
          <w:instrText xml:space="preserve"> PAGEREF _Toc273457270 \h </w:instrText>
        </w:r>
        <w:r w:rsidR="00460244">
          <w:rPr>
            <w:webHidden/>
          </w:rPr>
        </w:r>
        <w:r w:rsidR="00460244">
          <w:rPr>
            <w:webHidden/>
          </w:rPr>
          <w:fldChar w:fldCharType="separate"/>
        </w:r>
        <w:r w:rsidR="0080033F">
          <w:rPr>
            <w:webHidden/>
          </w:rPr>
          <w:t>28</w:t>
        </w:r>
        <w:r w:rsidR="00460244">
          <w:rPr>
            <w:webHidden/>
          </w:rPr>
          <w:fldChar w:fldCharType="end"/>
        </w:r>
      </w:hyperlink>
    </w:p>
    <w:p w14:paraId="5E463AAA" w14:textId="77777777" w:rsidR="005A57F7" w:rsidRDefault="008658C8" w:rsidP="008658C8">
      <w:pPr>
        <w:pStyle w:val="TOC1"/>
        <w:rPr>
          <w:rFonts w:ascii="Calibri" w:hAnsi="Calibri" w:cs="Times New Roman"/>
          <w:lang w:eastAsia="en-NZ"/>
        </w:rPr>
      </w:pPr>
      <w:hyperlink w:anchor="_Toc273457271" w:history="1">
        <w:r w:rsidR="005A57F7" w:rsidRPr="00AB7B5C">
          <w:rPr>
            <w:rStyle w:val="Hyperlink"/>
          </w:rPr>
          <w:t>2</w:t>
        </w:r>
        <w:r w:rsidR="00F6027E">
          <w:rPr>
            <w:rStyle w:val="Hyperlink"/>
          </w:rPr>
          <w:t>9</w:t>
        </w:r>
        <w:r w:rsidR="005A57F7" w:rsidRPr="00AB7B5C">
          <w:rPr>
            <w:rStyle w:val="Hyperlink"/>
          </w:rPr>
          <w:t>.</w:t>
        </w:r>
        <w:r w:rsidR="005A57F7">
          <w:rPr>
            <w:rFonts w:ascii="Calibri" w:hAnsi="Calibri" w:cs="Times New Roman"/>
            <w:lang w:eastAsia="en-NZ"/>
          </w:rPr>
          <w:tab/>
        </w:r>
        <w:r w:rsidR="005A57F7" w:rsidRPr="00AB7B5C">
          <w:rPr>
            <w:rStyle w:val="Hyperlink"/>
          </w:rPr>
          <w:t>Redundancy</w:t>
        </w:r>
        <w:r w:rsidR="005A57F7">
          <w:rPr>
            <w:webHidden/>
          </w:rPr>
          <w:tab/>
        </w:r>
        <w:r w:rsidR="00460244">
          <w:rPr>
            <w:webHidden/>
          </w:rPr>
          <w:fldChar w:fldCharType="begin"/>
        </w:r>
        <w:r w:rsidR="005A57F7">
          <w:rPr>
            <w:webHidden/>
          </w:rPr>
          <w:instrText xml:space="preserve"> PAGEREF _Toc273457271 \h </w:instrText>
        </w:r>
        <w:r w:rsidR="00460244">
          <w:rPr>
            <w:webHidden/>
          </w:rPr>
        </w:r>
        <w:r w:rsidR="00460244">
          <w:rPr>
            <w:webHidden/>
          </w:rPr>
          <w:fldChar w:fldCharType="separate"/>
        </w:r>
        <w:r w:rsidR="0080033F">
          <w:rPr>
            <w:webHidden/>
          </w:rPr>
          <w:t>29</w:t>
        </w:r>
        <w:r w:rsidR="00460244">
          <w:rPr>
            <w:webHidden/>
          </w:rPr>
          <w:fldChar w:fldCharType="end"/>
        </w:r>
      </w:hyperlink>
    </w:p>
    <w:p w14:paraId="474572DC" w14:textId="77777777" w:rsidR="005A57F7" w:rsidRDefault="008658C8" w:rsidP="008658C8">
      <w:pPr>
        <w:pStyle w:val="TOC1"/>
        <w:rPr>
          <w:rFonts w:ascii="Calibri" w:hAnsi="Calibri" w:cs="Times New Roman"/>
          <w:lang w:eastAsia="en-NZ"/>
        </w:rPr>
      </w:pPr>
      <w:hyperlink w:anchor="_Toc273457272" w:history="1">
        <w:r w:rsidR="00F6027E">
          <w:rPr>
            <w:rStyle w:val="Hyperlink"/>
          </w:rPr>
          <w:t>30</w:t>
        </w:r>
        <w:r w:rsidR="005A57F7" w:rsidRPr="00AB7B5C">
          <w:rPr>
            <w:rStyle w:val="Hyperlink"/>
          </w:rPr>
          <w:t>.</w:t>
        </w:r>
        <w:r w:rsidR="005A57F7">
          <w:rPr>
            <w:rFonts w:ascii="Calibri" w:hAnsi="Calibri" w:cs="Times New Roman"/>
            <w:lang w:eastAsia="en-NZ"/>
          </w:rPr>
          <w:tab/>
        </w:r>
        <w:r w:rsidR="005A57F7" w:rsidRPr="00AB7B5C">
          <w:rPr>
            <w:rStyle w:val="Hyperlink"/>
          </w:rPr>
          <w:t>Employee Protection Provision</w:t>
        </w:r>
        <w:r w:rsidR="005A57F7">
          <w:rPr>
            <w:webHidden/>
          </w:rPr>
          <w:tab/>
        </w:r>
        <w:r w:rsidR="00460244">
          <w:rPr>
            <w:webHidden/>
          </w:rPr>
          <w:fldChar w:fldCharType="begin"/>
        </w:r>
        <w:r w:rsidR="005A57F7">
          <w:rPr>
            <w:webHidden/>
          </w:rPr>
          <w:instrText xml:space="preserve"> PAGEREF _Toc273457272 \h </w:instrText>
        </w:r>
        <w:r w:rsidR="00460244">
          <w:rPr>
            <w:webHidden/>
          </w:rPr>
        </w:r>
        <w:r w:rsidR="00460244">
          <w:rPr>
            <w:webHidden/>
          </w:rPr>
          <w:fldChar w:fldCharType="separate"/>
        </w:r>
        <w:r w:rsidR="0080033F">
          <w:rPr>
            <w:webHidden/>
          </w:rPr>
          <w:t>30</w:t>
        </w:r>
        <w:r w:rsidR="00460244">
          <w:rPr>
            <w:webHidden/>
          </w:rPr>
          <w:fldChar w:fldCharType="end"/>
        </w:r>
      </w:hyperlink>
    </w:p>
    <w:p w14:paraId="4E54395D" w14:textId="77777777" w:rsidR="005A57F7" w:rsidRDefault="008658C8" w:rsidP="008658C8">
      <w:pPr>
        <w:pStyle w:val="TOC1"/>
        <w:rPr>
          <w:rFonts w:ascii="Calibri" w:hAnsi="Calibri" w:cs="Times New Roman"/>
          <w:lang w:eastAsia="en-NZ"/>
        </w:rPr>
      </w:pPr>
      <w:hyperlink w:anchor="_Toc273457273" w:history="1">
        <w:r w:rsidR="005A57F7" w:rsidRPr="00AB7B5C">
          <w:rPr>
            <w:rStyle w:val="Hyperlink"/>
          </w:rPr>
          <w:t>3</w:t>
        </w:r>
        <w:r w:rsidR="00F6027E">
          <w:rPr>
            <w:rStyle w:val="Hyperlink"/>
          </w:rPr>
          <w:t>1</w:t>
        </w:r>
        <w:r w:rsidR="005A57F7" w:rsidRPr="00AB7B5C">
          <w:rPr>
            <w:rStyle w:val="Hyperlink"/>
          </w:rPr>
          <w:t>.</w:t>
        </w:r>
        <w:r w:rsidR="005A57F7">
          <w:rPr>
            <w:rFonts w:ascii="Calibri" w:hAnsi="Calibri" w:cs="Times New Roman"/>
            <w:lang w:eastAsia="en-NZ"/>
          </w:rPr>
          <w:tab/>
        </w:r>
        <w:r w:rsidR="005A57F7" w:rsidRPr="00AB7B5C">
          <w:rPr>
            <w:rStyle w:val="Hyperlink"/>
          </w:rPr>
          <w:t>Confidentiality</w:t>
        </w:r>
        <w:r w:rsidR="005A57F7">
          <w:rPr>
            <w:webHidden/>
          </w:rPr>
          <w:tab/>
        </w:r>
        <w:r w:rsidR="00460244">
          <w:rPr>
            <w:webHidden/>
          </w:rPr>
          <w:fldChar w:fldCharType="begin"/>
        </w:r>
        <w:r w:rsidR="005A57F7">
          <w:rPr>
            <w:webHidden/>
          </w:rPr>
          <w:instrText xml:space="preserve"> PAGEREF _Toc273457273 \h </w:instrText>
        </w:r>
        <w:r w:rsidR="00460244">
          <w:rPr>
            <w:webHidden/>
          </w:rPr>
        </w:r>
        <w:r w:rsidR="00460244">
          <w:rPr>
            <w:webHidden/>
          </w:rPr>
          <w:fldChar w:fldCharType="separate"/>
        </w:r>
        <w:r w:rsidR="0080033F">
          <w:rPr>
            <w:webHidden/>
          </w:rPr>
          <w:t>31</w:t>
        </w:r>
        <w:r w:rsidR="00460244">
          <w:rPr>
            <w:webHidden/>
          </w:rPr>
          <w:fldChar w:fldCharType="end"/>
        </w:r>
      </w:hyperlink>
    </w:p>
    <w:p w14:paraId="10297DA7" w14:textId="77777777" w:rsidR="005A57F7" w:rsidRDefault="008658C8" w:rsidP="008658C8">
      <w:pPr>
        <w:pStyle w:val="TOC1"/>
        <w:rPr>
          <w:rFonts w:ascii="Calibri" w:hAnsi="Calibri" w:cs="Times New Roman"/>
          <w:lang w:eastAsia="en-NZ"/>
        </w:rPr>
      </w:pPr>
      <w:hyperlink w:anchor="_Toc273457274" w:history="1">
        <w:r w:rsidR="005A57F7" w:rsidRPr="00AB7B5C">
          <w:rPr>
            <w:rStyle w:val="Hyperlink"/>
          </w:rPr>
          <w:t>3</w:t>
        </w:r>
        <w:r w:rsidR="00F6027E">
          <w:rPr>
            <w:rStyle w:val="Hyperlink"/>
          </w:rPr>
          <w:t>2</w:t>
        </w:r>
        <w:r w:rsidR="005A57F7" w:rsidRPr="00AB7B5C">
          <w:rPr>
            <w:rStyle w:val="Hyperlink"/>
          </w:rPr>
          <w:t>.</w:t>
        </w:r>
        <w:r w:rsidR="005A57F7">
          <w:rPr>
            <w:rFonts w:ascii="Calibri" w:hAnsi="Calibri" w:cs="Times New Roman"/>
            <w:lang w:eastAsia="en-NZ"/>
          </w:rPr>
          <w:tab/>
        </w:r>
        <w:r w:rsidR="005A57F7" w:rsidRPr="00AB7B5C">
          <w:rPr>
            <w:rStyle w:val="Hyperlink"/>
          </w:rPr>
          <w:t>Policies and Procedures</w:t>
        </w:r>
        <w:r w:rsidR="005A57F7">
          <w:rPr>
            <w:webHidden/>
          </w:rPr>
          <w:tab/>
        </w:r>
        <w:r w:rsidR="00460244">
          <w:rPr>
            <w:webHidden/>
          </w:rPr>
          <w:fldChar w:fldCharType="begin"/>
        </w:r>
        <w:r w:rsidR="005A57F7">
          <w:rPr>
            <w:webHidden/>
          </w:rPr>
          <w:instrText xml:space="preserve"> PAGEREF _Toc273457274 \h </w:instrText>
        </w:r>
        <w:r w:rsidR="00460244">
          <w:rPr>
            <w:webHidden/>
          </w:rPr>
        </w:r>
        <w:r w:rsidR="00460244">
          <w:rPr>
            <w:webHidden/>
          </w:rPr>
          <w:fldChar w:fldCharType="separate"/>
        </w:r>
        <w:r w:rsidR="0080033F">
          <w:rPr>
            <w:webHidden/>
          </w:rPr>
          <w:t>31</w:t>
        </w:r>
        <w:r w:rsidR="00460244">
          <w:rPr>
            <w:webHidden/>
          </w:rPr>
          <w:fldChar w:fldCharType="end"/>
        </w:r>
      </w:hyperlink>
    </w:p>
    <w:p w14:paraId="22C6337B" w14:textId="77777777" w:rsidR="005A57F7" w:rsidRDefault="008658C8" w:rsidP="008658C8">
      <w:pPr>
        <w:pStyle w:val="TOC1"/>
        <w:rPr>
          <w:rFonts w:ascii="Calibri" w:hAnsi="Calibri" w:cs="Times New Roman"/>
          <w:lang w:eastAsia="en-NZ"/>
        </w:rPr>
      </w:pPr>
      <w:hyperlink w:anchor="_Toc273457275" w:history="1">
        <w:r w:rsidR="005A57F7" w:rsidRPr="00AB7B5C">
          <w:rPr>
            <w:rStyle w:val="Hyperlink"/>
          </w:rPr>
          <w:t>3</w:t>
        </w:r>
        <w:r w:rsidR="00F6027E">
          <w:rPr>
            <w:rStyle w:val="Hyperlink"/>
          </w:rPr>
          <w:t>3</w:t>
        </w:r>
        <w:r w:rsidR="005A57F7" w:rsidRPr="00AB7B5C">
          <w:rPr>
            <w:rStyle w:val="Hyperlink"/>
          </w:rPr>
          <w:t>.</w:t>
        </w:r>
        <w:r w:rsidR="005A57F7">
          <w:rPr>
            <w:rFonts w:ascii="Calibri" w:hAnsi="Calibri" w:cs="Times New Roman"/>
            <w:lang w:eastAsia="en-NZ"/>
          </w:rPr>
          <w:tab/>
        </w:r>
        <w:r w:rsidR="005A57F7" w:rsidRPr="00AB7B5C">
          <w:rPr>
            <w:rStyle w:val="Hyperlink"/>
          </w:rPr>
          <w:t>Safe Staffing and Healthy Workplaces</w:t>
        </w:r>
        <w:r w:rsidR="005A57F7">
          <w:rPr>
            <w:webHidden/>
          </w:rPr>
          <w:tab/>
        </w:r>
        <w:r w:rsidR="00460244">
          <w:rPr>
            <w:webHidden/>
          </w:rPr>
          <w:fldChar w:fldCharType="begin"/>
        </w:r>
        <w:r w:rsidR="005A57F7">
          <w:rPr>
            <w:webHidden/>
          </w:rPr>
          <w:instrText xml:space="preserve"> PAGEREF _Toc273457275 \h </w:instrText>
        </w:r>
        <w:r w:rsidR="00460244">
          <w:rPr>
            <w:webHidden/>
          </w:rPr>
        </w:r>
        <w:r w:rsidR="00460244">
          <w:rPr>
            <w:webHidden/>
          </w:rPr>
          <w:fldChar w:fldCharType="separate"/>
        </w:r>
        <w:r w:rsidR="0080033F">
          <w:rPr>
            <w:webHidden/>
          </w:rPr>
          <w:t>32</w:t>
        </w:r>
        <w:r w:rsidR="00460244">
          <w:rPr>
            <w:webHidden/>
          </w:rPr>
          <w:fldChar w:fldCharType="end"/>
        </w:r>
      </w:hyperlink>
    </w:p>
    <w:p w14:paraId="28B1B7EC" w14:textId="77777777" w:rsidR="005A57F7" w:rsidRDefault="008658C8" w:rsidP="008658C8">
      <w:pPr>
        <w:pStyle w:val="TOC1"/>
        <w:rPr>
          <w:rFonts w:ascii="Calibri" w:hAnsi="Calibri" w:cs="Times New Roman"/>
          <w:lang w:eastAsia="en-NZ"/>
        </w:rPr>
      </w:pPr>
      <w:hyperlink w:anchor="_Toc273457276" w:history="1">
        <w:r w:rsidR="005A57F7" w:rsidRPr="00AB7B5C">
          <w:rPr>
            <w:rStyle w:val="Hyperlink"/>
          </w:rPr>
          <w:t>3</w:t>
        </w:r>
        <w:r w:rsidR="00F6027E">
          <w:rPr>
            <w:rStyle w:val="Hyperlink"/>
          </w:rPr>
          <w:t>4</w:t>
        </w:r>
        <w:r w:rsidR="005A57F7" w:rsidRPr="00AB7B5C">
          <w:rPr>
            <w:rStyle w:val="Hyperlink"/>
          </w:rPr>
          <w:t>.</w:t>
        </w:r>
        <w:r w:rsidR="005A57F7">
          <w:rPr>
            <w:rFonts w:ascii="Calibri" w:hAnsi="Calibri" w:cs="Times New Roman"/>
            <w:lang w:eastAsia="en-NZ"/>
          </w:rPr>
          <w:tab/>
        </w:r>
        <w:r w:rsidR="005A57F7" w:rsidRPr="00AB7B5C">
          <w:rPr>
            <w:rStyle w:val="Hyperlink"/>
          </w:rPr>
          <w:t>Whanau/Family Friendly Policies</w:t>
        </w:r>
        <w:r w:rsidR="005A57F7">
          <w:rPr>
            <w:webHidden/>
          </w:rPr>
          <w:tab/>
        </w:r>
        <w:r w:rsidR="00460244">
          <w:rPr>
            <w:webHidden/>
          </w:rPr>
          <w:fldChar w:fldCharType="begin"/>
        </w:r>
        <w:r w:rsidR="005A57F7">
          <w:rPr>
            <w:webHidden/>
          </w:rPr>
          <w:instrText xml:space="preserve"> PAGEREF _Toc273457276 \h </w:instrText>
        </w:r>
        <w:r w:rsidR="00460244">
          <w:rPr>
            <w:webHidden/>
          </w:rPr>
        </w:r>
        <w:r w:rsidR="00460244">
          <w:rPr>
            <w:webHidden/>
          </w:rPr>
          <w:fldChar w:fldCharType="separate"/>
        </w:r>
        <w:r w:rsidR="0080033F">
          <w:rPr>
            <w:webHidden/>
          </w:rPr>
          <w:t>32</w:t>
        </w:r>
        <w:r w:rsidR="00460244">
          <w:rPr>
            <w:webHidden/>
          </w:rPr>
          <w:fldChar w:fldCharType="end"/>
        </w:r>
      </w:hyperlink>
    </w:p>
    <w:p w14:paraId="44E9A217" w14:textId="77777777" w:rsidR="005A57F7" w:rsidRDefault="008658C8" w:rsidP="008658C8">
      <w:pPr>
        <w:pStyle w:val="TOC1"/>
        <w:rPr>
          <w:rFonts w:ascii="Calibri" w:hAnsi="Calibri" w:cs="Times New Roman"/>
          <w:lang w:eastAsia="en-NZ"/>
        </w:rPr>
      </w:pPr>
      <w:hyperlink w:anchor="_Toc273457277" w:history="1">
        <w:r w:rsidR="005A57F7" w:rsidRPr="00AB7B5C">
          <w:rPr>
            <w:rStyle w:val="Hyperlink"/>
          </w:rPr>
          <w:t>3</w:t>
        </w:r>
        <w:r w:rsidR="00F6027E">
          <w:rPr>
            <w:rStyle w:val="Hyperlink"/>
          </w:rPr>
          <w:t>5</w:t>
        </w:r>
        <w:r w:rsidR="005A57F7" w:rsidRPr="00AB7B5C">
          <w:rPr>
            <w:rStyle w:val="Hyperlink"/>
          </w:rPr>
          <w:t>.</w:t>
        </w:r>
        <w:r w:rsidR="005A57F7">
          <w:rPr>
            <w:rFonts w:ascii="Calibri" w:hAnsi="Calibri" w:cs="Times New Roman"/>
            <w:lang w:eastAsia="en-NZ"/>
          </w:rPr>
          <w:tab/>
        </w:r>
        <w:r w:rsidR="005A57F7" w:rsidRPr="00AB7B5C">
          <w:rPr>
            <w:rStyle w:val="Hyperlink"/>
          </w:rPr>
          <w:t>Health and Safety</w:t>
        </w:r>
        <w:r w:rsidR="005A57F7">
          <w:rPr>
            <w:webHidden/>
          </w:rPr>
          <w:tab/>
        </w:r>
        <w:r w:rsidR="00460244">
          <w:rPr>
            <w:webHidden/>
          </w:rPr>
          <w:fldChar w:fldCharType="begin"/>
        </w:r>
        <w:r w:rsidR="005A57F7">
          <w:rPr>
            <w:webHidden/>
          </w:rPr>
          <w:instrText xml:space="preserve"> PAGEREF _Toc273457277 \h </w:instrText>
        </w:r>
        <w:r w:rsidR="00460244">
          <w:rPr>
            <w:webHidden/>
          </w:rPr>
        </w:r>
        <w:r w:rsidR="00460244">
          <w:rPr>
            <w:webHidden/>
          </w:rPr>
          <w:fldChar w:fldCharType="separate"/>
        </w:r>
        <w:r w:rsidR="0080033F">
          <w:rPr>
            <w:webHidden/>
          </w:rPr>
          <w:t>32</w:t>
        </w:r>
        <w:r w:rsidR="00460244">
          <w:rPr>
            <w:webHidden/>
          </w:rPr>
          <w:fldChar w:fldCharType="end"/>
        </w:r>
      </w:hyperlink>
    </w:p>
    <w:p w14:paraId="51FC1F86" w14:textId="77777777" w:rsidR="005A57F7" w:rsidRDefault="008658C8" w:rsidP="008658C8">
      <w:pPr>
        <w:pStyle w:val="TOC1"/>
        <w:rPr>
          <w:rFonts w:ascii="Calibri" w:hAnsi="Calibri" w:cs="Times New Roman"/>
          <w:lang w:eastAsia="en-NZ"/>
        </w:rPr>
      </w:pPr>
      <w:hyperlink w:anchor="_Toc273457278" w:history="1">
        <w:r w:rsidR="005A57F7" w:rsidRPr="00AB7B5C">
          <w:rPr>
            <w:rStyle w:val="Hyperlink"/>
          </w:rPr>
          <w:t>3</w:t>
        </w:r>
        <w:r w:rsidR="00F6027E">
          <w:rPr>
            <w:rStyle w:val="Hyperlink"/>
          </w:rPr>
          <w:t>6</w:t>
        </w:r>
        <w:r w:rsidR="005A57F7" w:rsidRPr="00AB7B5C">
          <w:rPr>
            <w:rStyle w:val="Hyperlink"/>
          </w:rPr>
          <w:t>.</w:t>
        </w:r>
        <w:r w:rsidR="005A57F7">
          <w:rPr>
            <w:rFonts w:ascii="Calibri" w:hAnsi="Calibri" w:cs="Times New Roman"/>
            <w:lang w:eastAsia="en-NZ"/>
          </w:rPr>
          <w:tab/>
        </w:r>
        <w:r w:rsidR="005A57F7" w:rsidRPr="00AB7B5C">
          <w:rPr>
            <w:rStyle w:val="Hyperlink"/>
          </w:rPr>
          <w:t>Accidents and Injuries</w:t>
        </w:r>
        <w:r w:rsidR="005A57F7">
          <w:rPr>
            <w:webHidden/>
          </w:rPr>
          <w:tab/>
        </w:r>
        <w:r w:rsidR="00460244">
          <w:rPr>
            <w:webHidden/>
          </w:rPr>
          <w:fldChar w:fldCharType="begin"/>
        </w:r>
        <w:r w:rsidR="005A57F7">
          <w:rPr>
            <w:webHidden/>
          </w:rPr>
          <w:instrText xml:space="preserve"> PAGEREF _Toc273457278 \h </w:instrText>
        </w:r>
        <w:r w:rsidR="00460244">
          <w:rPr>
            <w:webHidden/>
          </w:rPr>
        </w:r>
        <w:r w:rsidR="00460244">
          <w:rPr>
            <w:webHidden/>
          </w:rPr>
          <w:fldChar w:fldCharType="separate"/>
        </w:r>
        <w:r w:rsidR="0080033F">
          <w:rPr>
            <w:webHidden/>
          </w:rPr>
          <w:t>32</w:t>
        </w:r>
        <w:r w:rsidR="00460244">
          <w:rPr>
            <w:webHidden/>
          </w:rPr>
          <w:fldChar w:fldCharType="end"/>
        </w:r>
      </w:hyperlink>
    </w:p>
    <w:p w14:paraId="50524958" w14:textId="77777777" w:rsidR="005A57F7" w:rsidRDefault="008658C8" w:rsidP="008658C8">
      <w:pPr>
        <w:pStyle w:val="TOC1"/>
        <w:rPr>
          <w:rFonts w:ascii="Calibri" w:hAnsi="Calibri" w:cs="Times New Roman"/>
          <w:lang w:eastAsia="en-NZ"/>
        </w:rPr>
      </w:pPr>
      <w:hyperlink w:anchor="_Toc273457279" w:history="1">
        <w:r w:rsidR="005A57F7" w:rsidRPr="00AB7B5C">
          <w:rPr>
            <w:rStyle w:val="Hyperlink"/>
          </w:rPr>
          <w:t>3</w:t>
        </w:r>
        <w:r w:rsidR="00F6027E">
          <w:rPr>
            <w:rStyle w:val="Hyperlink"/>
          </w:rPr>
          <w:t>7</w:t>
        </w:r>
        <w:r w:rsidR="005A57F7" w:rsidRPr="00AB7B5C">
          <w:rPr>
            <w:rStyle w:val="Hyperlink"/>
          </w:rPr>
          <w:t>.</w:t>
        </w:r>
        <w:r w:rsidR="005A57F7">
          <w:rPr>
            <w:rFonts w:ascii="Calibri" w:hAnsi="Calibri" w:cs="Times New Roman"/>
            <w:lang w:eastAsia="en-NZ"/>
          </w:rPr>
          <w:tab/>
        </w:r>
        <w:r w:rsidR="005A57F7" w:rsidRPr="00AB7B5C">
          <w:rPr>
            <w:rStyle w:val="Hyperlink"/>
          </w:rPr>
          <w:t>Uniforms and Protective Clothing</w:t>
        </w:r>
        <w:r w:rsidR="005A57F7">
          <w:rPr>
            <w:webHidden/>
          </w:rPr>
          <w:tab/>
        </w:r>
        <w:r w:rsidR="00460244">
          <w:rPr>
            <w:webHidden/>
          </w:rPr>
          <w:fldChar w:fldCharType="begin"/>
        </w:r>
        <w:r w:rsidR="005A57F7">
          <w:rPr>
            <w:webHidden/>
          </w:rPr>
          <w:instrText xml:space="preserve"> PAGEREF _Toc273457279 \h </w:instrText>
        </w:r>
        <w:r w:rsidR="00460244">
          <w:rPr>
            <w:webHidden/>
          </w:rPr>
        </w:r>
        <w:r w:rsidR="00460244">
          <w:rPr>
            <w:webHidden/>
          </w:rPr>
          <w:fldChar w:fldCharType="separate"/>
        </w:r>
        <w:r w:rsidR="0080033F">
          <w:rPr>
            <w:webHidden/>
          </w:rPr>
          <w:t>33</w:t>
        </w:r>
        <w:r w:rsidR="00460244">
          <w:rPr>
            <w:webHidden/>
          </w:rPr>
          <w:fldChar w:fldCharType="end"/>
        </w:r>
      </w:hyperlink>
    </w:p>
    <w:p w14:paraId="7FD4A3DC" w14:textId="77777777" w:rsidR="005A57F7" w:rsidRDefault="008658C8" w:rsidP="008658C8">
      <w:pPr>
        <w:pStyle w:val="TOC1"/>
        <w:rPr>
          <w:rFonts w:ascii="Calibri" w:hAnsi="Calibri" w:cs="Times New Roman"/>
          <w:lang w:eastAsia="en-NZ"/>
        </w:rPr>
      </w:pPr>
      <w:hyperlink w:anchor="_Toc273457280" w:history="1">
        <w:r w:rsidR="005A57F7" w:rsidRPr="00AB7B5C">
          <w:rPr>
            <w:rStyle w:val="Hyperlink"/>
          </w:rPr>
          <w:t>3</w:t>
        </w:r>
        <w:r w:rsidR="00F6027E">
          <w:rPr>
            <w:rStyle w:val="Hyperlink"/>
          </w:rPr>
          <w:t>8</w:t>
        </w:r>
        <w:r w:rsidR="005A57F7" w:rsidRPr="00AB7B5C">
          <w:rPr>
            <w:rStyle w:val="Hyperlink"/>
          </w:rPr>
          <w:t>.</w:t>
        </w:r>
        <w:r w:rsidR="005A57F7">
          <w:rPr>
            <w:rFonts w:ascii="Calibri" w:hAnsi="Calibri" w:cs="Times New Roman"/>
            <w:lang w:eastAsia="en-NZ"/>
          </w:rPr>
          <w:tab/>
        </w:r>
        <w:r w:rsidR="005A57F7" w:rsidRPr="00AB7B5C">
          <w:rPr>
            <w:rStyle w:val="Hyperlink"/>
          </w:rPr>
          <w:t>Payment of Wages</w:t>
        </w:r>
        <w:r w:rsidR="005A57F7">
          <w:rPr>
            <w:webHidden/>
          </w:rPr>
          <w:tab/>
        </w:r>
        <w:r w:rsidR="00460244">
          <w:rPr>
            <w:webHidden/>
          </w:rPr>
          <w:fldChar w:fldCharType="begin"/>
        </w:r>
        <w:r w:rsidR="005A57F7">
          <w:rPr>
            <w:webHidden/>
          </w:rPr>
          <w:instrText xml:space="preserve"> PAGEREF _Toc273457280 \h </w:instrText>
        </w:r>
        <w:r w:rsidR="00460244">
          <w:rPr>
            <w:webHidden/>
          </w:rPr>
        </w:r>
        <w:r w:rsidR="00460244">
          <w:rPr>
            <w:webHidden/>
          </w:rPr>
          <w:fldChar w:fldCharType="separate"/>
        </w:r>
        <w:r w:rsidR="0080033F">
          <w:rPr>
            <w:webHidden/>
          </w:rPr>
          <w:t>33</w:t>
        </w:r>
        <w:r w:rsidR="00460244">
          <w:rPr>
            <w:webHidden/>
          </w:rPr>
          <w:fldChar w:fldCharType="end"/>
        </w:r>
      </w:hyperlink>
    </w:p>
    <w:p w14:paraId="1B9F2888" w14:textId="77777777" w:rsidR="005A57F7" w:rsidRDefault="008658C8" w:rsidP="008658C8">
      <w:pPr>
        <w:pStyle w:val="TOC1"/>
        <w:rPr>
          <w:rFonts w:ascii="Calibri" w:hAnsi="Calibri" w:cs="Times New Roman"/>
          <w:lang w:eastAsia="en-NZ"/>
        </w:rPr>
      </w:pPr>
      <w:hyperlink w:anchor="_Toc273457281" w:history="1">
        <w:r w:rsidR="005A57F7" w:rsidRPr="00AB7B5C">
          <w:rPr>
            <w:rStyle w:val="Hyperlink"/>
          </w:rPr>
          <w:t>3</w:t>
        </w:r>
        <w:r w:rsidR="00F6027E">
          <w:rPr>
            <w:rStyle w:val="Hyperlink"/>
          </w:rPr>
          <w:t>9</w:t>
        </w:r>
        <w:r w:rsidR="005A57F7" w:rsidRPr="00AB7B5C">
          <w:rPr>
            <w:rStyle w:val="Hyperlink"/>
          </w:rPr>
          <w:t>.</w:t>
        </w:r>
        <w:r w:rsidR="005A57F7">
          <w:rPr>
            <w:rFonts w:ascii="Calibri" w:hAnsi="Calibri" w:cs="Times New Roman"/>
            <w:lang w:eastAsia="en-NZ"/>
          </w:rPr>
          <w:tab/>
        </w:r>
        <w:r w:rsidR="005A57F7" w:rsidRPr="00AB7B5C">
          <w:rPr>
            <w:rStyle w:val="Hyperlink"/>
          </w:rPr>
          <w:t>Termination of Employment</w:t>
        </w:r>
        <w:r w:rsidR="005A57F7">
          <w:rPr>
            <w:webHidden/>
          </w:rPr>
          <w:tab/>
        </w:r>
        <w:r w:rsidR="00460244">
          <w:rPr>
            <w:webHidden/>
          </w:rPr>
          <w:fldChar w:fldCharType="begin"/>
        </w:r>
        <w:r w:rsidR="005A57F7">
          <w:rPr>
            <w:webHidden/>
          </w:rPr>
          <w:instrText xml:space="preserve"> PAGEREF _Toc273457281 \h </w:instrText>
        </w:r>
        <w:r w:rsidR="00460244">
          <w:rPr>
            <w:webHidden/>
          </w:rPr>
        </w:r>
        <w:r w:rsidR="00460244">
          <w:rPr>
            <w:webHidden/>
          </w:rPr>
          <w:fldChar w:fldCharType="separate"/>
        </w:r>
        <w:r w:rsidR="0080033F">
          <w:rPr>
            <w:webHidden/>
          </w:rPr>
          <w:t>34</w:t>
        </w:r>
        <w:r w:rsidR="00460244">
          <w:rPr>
            <w:webHidden/>
          </w:rPr>
          <w:fldChar w:fldCharType="end"/>
        </w:r>
      </w:hyperlink>
    </w:p>
    <w:p w14:paraId="43E2BBC1" w14:textId="77777777" w:rsidR="005A57F7" w:rsidRDefault="008658C8" w:rsidP="008658C8">
      <w:pPr>
        <w:pStyle w:val="TOC1"/>
        <w:rPr>
          <w:rFonts w:ascii="Calibri" w:hAnsi="Calibri" w:cs="Times New Roman"/>
          <w:lang w:eastAsia="en-NZ"/>
        </w:rPr>
      </w:pPr>
      <w:hyperlink w:anchor="_Toc273457282" w:history="1">
        <w:r w:rsidR="00F6027E">
          <w:rPr>
            <w:rStyle w:val="Hyperlink"/>
          </w:rPr>
          <w:t>40</w:t>
        </w:r>
        <w:r w:rsidR="005A57F7" w:rsidRPr="00AB7B5C">
          <w:rPr>
            <w:rStyle w:val="Hyperlink"/>
          </w:rPr>
          <w:t>.</w:t>
        </w:r>
        <w:r w:rsidR="00952932">
          <w:rPr>
            <w:rFonts w:ascii="Calibri" w:hAnsi="Calibri" w:cs="Times New Roman"/>
            <w:lang w:eastAsia="en-NZ"/>
          </w:rPr>
          <w:tab/>
        </w:r>
        <w:r w:rsidR="005A57F7" w:rsidRPr="00AB7B5C">
          <w:rPr>
            <w:rStyle w:val="Hyperlink"/>
          </w:rPr>
          <w:t>Harassment Prevention</w:t>
        </w:r>
        <w:r w:rsidR="005A57F7">
          <w:rPr>
            <w:webHidden/>
          </w:rPr>
          <w:tab/>
        </w:r>
        <w:r w:rsidR="00460244">
          <w:rPr>
            <w:webHidden/>
          </w:rPr>
          <w:fldChar w:fldCharType="begin"/>
        </w:r>
        <w:r w:rsidR="005A57F7">
          <w:rPr>
            <w:webHidden/>
          </w:rPr>
          <w:instrText xml:space="preserve"> PAGEREF _Toc273457282 \h </w:instrText>
        </w:r>
        <w:r w:rsidR="00460244">
          <w:rPr>
            <w:webHidden/>
          </w:rPr>
        </w:r>
        <w:r w:rsidR="00460244">
          <w:rPr>
            <w:webHidden/>
          </w:rPr>
          <w:fldChar w:fldCharType="separate"/>
        </w:r>
        <w:r w:rsidR="0080033F">
          <w:rPr>
            <w:webHidden/>
          </w:rPr>
          <w:t>34</w:t>
        </w:r>
        <w:r w:rsidR="00460244">
          <w:rPr>
            <w:webHidden/>
          </w:rPr>
          <w:fldChar w:fldCharType="end"/>
        </w:r>
      </w:hyperlink>
    </w:p>
    <w:p w14:paraId="6C49A67D" w14:textId="77777777" w:rsidR="005A57F7" w:rsidRDefault="008658C8" w:rsidP="008658C8">
      <w:pPr>
        <w:pStyle w:val="TOC1"/>
        <w:rPr>
          <w:rFonts w:ascii="Calibri" w:hAnsi="Calibri" w:cs="Times New Roman"/>
          <w:lang w:eastAsia="en-NZ"/>
        </w:rPr>
      </w:pPr>
      <w:hyperlink w:anchor="_Toc273457283" w:history="1">
        <w:r w:rsidR="005A57F7" w:rsidRPr="00AB7B5C">
          <w:rPr>
            <w:rStyle w:val="Hyperlink"/>
          </w:rPr>
          <w:t>4</w:t>
        </w:r>
        <w:r w:rsidR="00F6027E">
          <w:rPr>
            <w:rStyle w:val="Hyperlink"/>
          </w:rPr>
          <w:t>1</w:t>
        </w:r>
        <w:r w:rsidR="005A57F7" w:rsidRPr="00AB7B5C">
          <w:rPr>
            <w:rStyle w:val="Hyperlink"/>
          </w:rPr>
          <w:t>.</w:t>
        </w:r>
        <w:r w:rsidR="005A57F7">
          <w:rPr>
            <w:rFonts w:ascii="Calibri" w:hAnsi="Calibri" w:cs="Times New Roman"/>
            <w:lang w:eastAsia="en-NZ"/>
          </w:rPr>
          <w:tab/>
        </w:r>
        <w:r w:rsidR="005A57F7" w:rsidRPr="00AB7B5C">
          <w:rPr>
            <w:rStyle w:val="Hyperlink"/>
          </w:rPr>
          <w:t>Resolution of Employment Relations Problems</w:t>
        </w:r>
        <w:r w:rsidR="005A57F7">
          <w:rPr>
            <w:webHidden/>
          </w:rPr>
          <w:tab/>
        </w:r>
        <w:r w:rsidR="00460244">
          <w:rPr>
            <w:webHidden/>
          </w:rPr>
          <w:fldChar w:fldCharType="begin"/>
        </w:r>
        <w:r w:rsidR="005A57F7">
          <w:rPr>
            <w:webHidden/>
          </w:rPr>
          <w:instrText xml:space="preserve"> PAGEREF _Toc273457283 \h </w:instrText>
        </w:r>
        <w:r w:rsidR="00460244">
          <w:rPr>
            <w:webHidden/>
          </w:rPr>
        </w:r>
        <w:r w:rsidR="00460244">
          <w:rPr>
            <w:webHidden/>
          </w:rPr>
          <w:fldChar w:fldCharType="separate"/>
        </w:r>
        <w:r w:rsidR="0080033F">
          <w:rPr>
            <w:webHidden/>
          </w:rPr>
          <w:t>34</w:t>
        </w:r>
        <w:r w:rsidR="00460244">
          <w:rPr>
            <w:webHidden/>
          </w:rPr>
          <w:fldChar w:fldCharType="end"/>
        </w:r>
      </w:hyperlink>
    </w:p>
    <w:p w14:paraId="6084FF45" w14:textId="77777777" w:rsidR="005A57F7" w:rsidRDefault="008658C8" w:rsidP="008658C8">
      <w:pPr>
        <w:pStyle w:val="TOC1"/>
        <w:rPr>
          <w:rFonts w:ascii="Calibri" w:hAnsi="Calibri" w:cs="Times New Roman"/>
          <w:lang w:eastAsia="en-NZ"/>
        </w:rPr>
      </w:pPr>
      <w:hyperlink w:anchor="_Toc273457284" w:history="1">
        <w:r w:rsidR="005A57F7" w:rsidRPr="00AB7B5C">
          <w:rPr>
            <w:rStyle w:val="Hyperlink"/>
          </w:rPr>
          <w:t>4</w:t>
        </w:r>
        <w:r w:rsidR="00F6027E">
          <w:rPr>
            <w:rStyle w:val="Hyperlink"/>
          </w:rPr>
          <w:t>2</w:t>
        </w:r>
        <w:r w:rsidR="005A57F7" w:rsidRPr="00AB7B5C">
          <w:rPr>
            <w:rStyle w:val="Hyperlink"/>
          </w:rPr>
          <w:t>.</w:t>
        </w:r>
        <w:r w:rsidR="005A57F7">
          <w:rPr>
            <w:rFonts w:ascii="Calibri" w:hAnsi="Calibri" w:cs="Times New Roman"/>
            <w:lang w:eastAsia="en-NZ"/>
          </w:rPr>
          <w:tab/>
        </w:r>
        <w:r w:rsidR="005A57F7" w:rsidRPr="00AB7B5C">
          <w:rPr>
            <w:rStyle w:val="Hyperlink"/>
          </w:rPr>
          <w:t>Deduction of Union Fees</w:t>
        </w:r>
        <w:r w:rsidR="005A57F7">
          <w:rPr>
            <w:webHidden/>
          </w:rPr>
          <w:tab/>
        </w:r>
        <w:r w:rsidR="00460244">
          <w:rPr>
            <w:webHidden/>
          </w:rPr>
          <w:fldChar w:fldCharType="begin"/>
        </w:r>
        <w:r w:rsidR="005A57F7">
          <w:rPr>
            <w:webHidden/>
          </w:rPr>
          <w:instrText xml:space="preserve"> PAGEREF _Toc273457284 \h </w:instrText>
        </w:r>
        <w:r w:rsidR="00460244">
          <w:rPr>
            <w:webHidden/>
          </w:rPr>
        </w:r>
        <w:r w:rsidR="00460244">
          <w:rPr>
            <w:webHidden/>
          </w:rPr>
          <w:fldChar w:fldCharType="separate"/>
        </w:r>
        <w:r w:rsidR="0080033F">
          <w:rPr>
            <w:webHidden/>
          </w:rPr>
          <w:t>35</w:t>
        </w:r>
        <w:r w:rsidR="00460244">
          <w:rPr>
            <w:webHidden/>
          </w:rPr>
          <w:fldChar w:fldCharType="end"/>
        </w:r>
      </w:hyperlink>
    </w:p>
    <w:p w14:paraId="6941EFA0" w14:textId="77777777" w:rsidR="005A57F7" w:rsidRDefault="008658C8" w:rsidP="008658C8">
      <w:pPr>
        <w:pStyle w:val="TOC1"/>
        <w:rPr>
          <w:rFonts w:ascii="Calibri" w:hAnsi="Calibri" w:cs="Times New Roman"/>
          <w:lang w:eastAsia="en-NZ"/>
        </w:rPr>
      </w:pPr>
      <w:hyperlink w:anchor="_Toc273457285" w:history="1">
        <w:r w:rsidR="005A57F7" w:rsidRPr="00AB7B5C">
          <w:rPr>
            <w:rStyle w:val="Hyperlink"/>
          </w:rPr>
          <w:t>4</w:t>
        </w:r>
        <w:r w:rsidR="00F6027E">
          <w:rPr>
            <w:rStyle w:val="Hyperlink"/>
          </w:rPr>
          <w:t>3</w:t>
        </w:r>
        <w:r w:rsidR="005A57F7" w:rsidRPr="00AB7B5C">
          <w:rPr>
            <w:rStyle w:val="Hyperlink"/>
          </w:rPr>
          <w:t>.</w:t>
        </w:r>
        <w:r w:rsidR="005A57F7">
          <w:rPr>
            <w:rFonts w:ascii="Calibri" w:hAnsi="Calibri" w:cs="Times New Roman"/>
            <w:lang w:eastAsia="en-NZ"/>
          </w:rPr>
          <w:tab/>
        </w:r>
        <w:r w:rsidR="005A57F7" w:rsidRPr="00AB7B5C">
          <w:rPr>
            <w:rStyle w:val="Hyperlink"/>
          </w:rPr>
          <w:t>No Pass On Provision</w:t>
        </w:r>
        <w:r w:rsidR="005A57F7">
          <w:rPr>
            <w:webHidden/>
          </w:rPr>
          <w:tab/>
        </w:r>
        <w:r w:rsidR="00460244">
          <w:rPr>
            <w:webHidden/>
          </w:rPr>
          <w:fldChar w:fldCharType="begin"/>
        </w:r>
        <w:r w:rsidR="005A57F7">
          <w:rPr>
            <w:webHidden/>
          </w:rPr>
          <w:instrText xml:space="preserve"> PAGEREF _Toc273457285 \h </w:instrText>
        </w:r>
        <w:r w:rsidR="00460244">
          <w:rPr>
            <w:webHidden/>
          </w:rPr>
        </w:r>
        <w:r w:rsidR="00460244">
          <w:rPr>
            <w:webHidden/>
          </w:rPr>
          <w:fldChar w:fldCharType="separate"/>
        </w:r>
        <w:r w:rsidR="0080033F">
          <w:rPr>
            <w:webHidden/>
          </w:rPr>
          <w:t>35</w:t>
        </w:r>
        <w:r w:rsidR="00460244">
          <w:rPr>
            <w:webHidden/>
          </w:rPr>
          <w:fldChar w:fldCharType="end"/>
        </w:r>
      </w:hyperlink>
    </w:p>
    <w:p w14:paraId="2192CD1B" w14:textId="77777777" w:rsidR="003F708D" w:rsidRDefault="00460244">
      <w:pPr>
        <w:tabs>
          <w:tab w:val="right" w:pos="9713"/>
        </w:tabs>
        <w:rPr>
          <w:rFonts w:ascii="Tahoma" w:hAnsi="Tahoma" w:cs="Tahoma"/>
          <w:b/>
          <w:noProof/>
        </w:rPr>
      </w:pPr>
      <w:r>
        <w:rPr>
          <w:rFonts w:ascii="Tahoma" w:hAnsi="Tahoma" w:cs="Tahoma"/>
          <w:bCs/>
          <w:noProof/>
        </w:rPr>
        <w:fldChar w:fldCharType="end"/>
      </w:r>
    </w:p>
    <w:p w14:paraId="17D34194" w14:textId="77777777" w:rsidR="003F708D" w:rsidRDefault="003F708D">
      <w:pPr>
        <w:rPr>
          <w:rFonts w:ascii="Tahoma" w:hAnsi="Tahoma" w:cs="Tahoma"/>
          <w:b/>
          <w:noProof/>
          <w:u w:val="single"/>
        </w:rPr>
      </w:pPr>
    </w:p>
    <w:p w14:paraId="1E878A28" w14:textId="77777777" w:rsidR="003F708D" w:rsidRDefault="003F708D">
      <w:pPr>
        <w:rPr>
          <w:rFonts w:ascii="Tahoma" w:hAnsi="Tahoma" w:cs="Tahoma"/>
          <w:b/>
          <w:noProof/>
          <w:u w:val="single"/>
        </w:rPr>
      </w:pPr>
    </w:p>
    <w:p w14:paraId="50CBEDA2" w14:textId="77777777" w:rsidR="003F708D" w:rsidRDefault="003F708D">
      <w:pPr>
        <w:rPr>
          <w:rFonts w:ascii="Tahoma" w:hAnsi="Tahoma" w:cs="Tahoma"/>
          <w:b/>
          <w:u w:val="single"/>
        </w:rPr>
      </w:pPr>
      <w:r>
        <w:rPr>
          <w:rFonts w:ascii="Tahoma" w:hAnsi="Tahoma" w:cs="Tahoma"/>
          <w:b/>
          <w:noProof/>
          <w:u w:val="single"/>
        </w:rPr>
        <w:t>APPENDICES</w:t>
      </w:r>
    </w:p>
    <w:p w14:paraId="3A68362B" w14:textId="77777777" w:rsidR="003F708D" w:rsidRDefault="003F708D">
      <w:pPr>
        <w:rPr>
          <w:rFonts w:ascii="Tahoma" w:hAnsi="Tahoma" w:cs="Tahoma"/>
          <w:b/>
        </w:rPr>
      </w:pPr>
    </w:p>
    <w:p w14:paraId="4AF2F30D" w14:textId="77777777" w:rsidR="003F708D" w:rsidRDefault="003F708D">
      <w:pPr>
        <w:rPr>
          <w:rFonts w:ascii="Tahoma" w:hAnsi="Tahoma" w:cs="Tahoma"/>
          <w:b/>
        </w:rPr>
      </w:pPr>
      <w:r>
        <w:rPr>
          <w:rFonts w:ascii="Tahoma" w:hAnsi="Tahoma" w:cs="Tahoma"/>
          <w:b/>
        </w:rPr>
        <w:t>1</w:t>
      </w:r>
      <w:r>
        <w:rPr>
          <w:rFonts w:ascii="Tahoma" w:hAnsi="Tahoma" w:cs="Tahoma"/>
          <w:b/>
        </w:rPr>
        <w:tab/>
        <w:t>Schedule of Parties</w:t>
      </w:r>
    </w:p>
    <w:p w14:paraId="656314FC" w14:textId="77777777" w:rsidR="003F708D" w:rsidRDefault="003F708D">
      <w:pPr>
        <w:rPr>
          <w:rFonts w:ascii="Tahoma" w:hAnsi="Tahoma" w:cs="Tahoma"/>
          <w:b/>
          <w:sz w:val="32"/>
          <w:szCs w:val="32"/>
        </w:rPr>
      </w:pPr>
      <w:r>
        <w:rPr>
          <w:rFonts w:ascii="Tahoma" w:hAnsi="Tahoma" w:cs="Tahoma"/>
          <w:b/>
        </w:rPr>
        <w:br w:type="page"/>
      </w:r>
      <w:r>
        <w:rPr>
          <w:rFonts w:ascii="Tahoma" w:hAnsi="Tahoma" w:cs="Tahoma"/>
          <w:b/>
          <w:sz w:val="32"/>
          <w:szCs w:val="32"/>
        </w:rPr>
        <w:lastRenderedPageBreak/>
        <w:t>Primary Health Care Multi-Employer Collective Agreement</w:t>
      </w:r>
    </w:p>
    <w:p w14:paraId="2528EA87" w14:textId="77777777" w:rsidR="003F708D" w:rsidRDefault="003F708D">
      <w:pPr>
        <w:rPr>
          <w:rFonts w:ascii="Tahoma" w:hAnsi="Tahoma" w:cs="Tahoma"/>
        </w:rPr>
      </w:pPr>
    </w:p>
    <w:p w14:paraId="2DBA14DC" w14:textId="77777777" w:rsidR="003F708D" w:rsidRDefault="003F708D" w:rsidP="00566FFF">
      <w:pPr>
        <w:pStyle w:val="LegalPara1"/>
      </w:pPr>
      <w:bookmarkStart w:id="15" w:name="_Toc273457244"/>
      <w:r>
        <w:t>1.</w:t>
      </w:r>
      <w:r>
        <w:tab/>
        <w:t>Parties</w:t>
      </w:r>
      <w:bookmarkEnd w:id="15"/>
      <w:r>
        <w:tab/>
      </w:r>
    </w:p>
    <w:p w14:paraId="56BF1144" w14:textId="77777777" w:rsidR="003F708D" w:rsidRDefault="003F708D" w:rsidP="00566FFF">
      <w:pPr>
        <w:pStyle w:val="Paralegal2"/>
      </w:pPr>
      <w:r>
        <w:t>In accordance with the Employment Relations Act 2000 this collective agreement is made:</w:t>
      </w:r>
    </w:p>
    <w:p w14:paraId="7B063345" w14:textId="77777777" w:rsidR="003F708D" w:rsidRDefault="003F708D">
      <w:pPr>
        <w:ind w:firstLine="720"/>
        <w:rPr>
          <w:rFonts w:ascii="Tahoma" w:hAnsi="Tahoma" w:cs="Tahoma"/>
          <w:b/>
          <w:sz w:val="22"/>
          <w:szCs w:val="22"/>
        </w:rPr>
      </w:pPr>
      <w:r>
        <w:rPr>
          <w:rFonts w:ascii="Tahoma" w:hAnsi="Tahoma" w:cs="Tahoma"/>
          <w:b/>
          <w:sz w:val="22"/>
          <w:szCs w:val="22"/>
        </w:rPr>
        <w:t>BETWEEN:</w:t>
      </w:r>
    </w:p>
    <w:p w14:paraId="37E9C88A" w14:textId="77777777" w:rsidR="003F708D" w:rsidRDefault="003F708D">
      <w:pPr>
        <w:rPr>
          <w:rFonts w:ascii="Tahoma" w:hAnsi="Tahoma" w:cs="Tahoma"/>
          <w:sz w:val="22"/>
          <w:szCs w:val="22"/>
        </w:rPr>
      </w:pPr>
    </w:p>
    <w:p w14:paraId="1EBF3452" w14:textId="77777777" w:rsidR="003F708D" w:rsidRDefault="003F708D" w:rsidP="00566FFF">
      <w:pPr>
        <w:pStyle w:val="Paralegal2"/>
      </w:pPr>
      <w:r>
        <w:t xml:space="preserve">Employer parties at commencement of this agreement as recorded in Appendix One (The “Employer”) </w:t>
      </w:r>
    </w:p>
    <w:p w14:paraId="2846EDA1" w14:textId="77777777" w:rsidR="003F708D" w:rsidRDefault="003F708D" w:rsidP="0045304E">
      <w:pPr>
        <w:ind w:firstLine="720"/>
        <w:jc w:val="both"/>
        <w:rPr>
          <w:rFonts w:ascii="Tahoma" w:hAnsi="Tahoma" w:cs="Tahoma"/>
          <w:sz w:val="22"/>
          <w:szCs w:val="22"/>
        </w:rPr>
      </w:pPr>
      <w:r>
        <w:rPr>
          <w:rFonts w:ascii="Tahoma" w:hAnsi="Tahoma" w:cs="Tahoma"/>
          <w:b/>
          <w:sz w:val="22"/>
          <w:szCs w:val="22"/>
        </w:rPr>
        <w:t>AND</w:t>
      </w:r>
    </w:p>
    <w:p w14:paraId="44170A09" w14:textId="77777777" w:rsidR="003F708D" w:rsidRDefault="003F708D" w:rsidP="0045304E">
      <w:pPr>
        <w:jc w:val="both"/>
        <w:rPr>
          <w:rFonts w:ascii="Tahoma" w:hAnsi="Tahoma" w:cs="Tahoma"/>
          <w:sz w:val="22"/>
          <w:szCs w:val="22"/>
        </w:rPr>
      </w:pPr>
    </w:p>
    <w:p w14:paraId="42E8DF39" w14:textId="77777777" w:rsidR="005876A4" w:rsidRDefault="003F708D">
      <w:pPr>
        <w:pStyle w:val="Paralegal2"/>
        <w:pPrChange w:id="16" w:author="Angela Walker" w:date="2023-07-26T12:27:00Z">
          <w:pPr>
            <w:pStyle w:val="Paralegal2"/>
            <w:spacing w:after="0"/>
            <w:ind w:firstLine="720"/>
          </w:pPr>
        </w:pPrChange>
      </w:pPr>
      <w:r>
        <w:t xml:space="preserve">The </w:t>
      </w:r>
      <w:smartTag w:uri="urn:schemas-microsoft-com:office:smarttags" w:element="country-region">
        <w:r>
          <w:t>New Zealand</w:t>
        </w:r>
      </w:smartTag>
      <w:r>
        <w:t xml:space="preserve"> Nurses Organisation (NZNO) (The “</w:t>
      </w:r>
      <w:smartTag w:uri="urn:schemas-microsoft-com:office:smarttags" w:element="place">
        <w:r>
          <w:t>Union</w:t>
        </w:r>
      </w:smartTag>
      <w:r>
        <w:t>”)</w:t>
      </w:r>
    </w:p>
    <w:p w14:paraId="7AC87362" w14:textId="77777777" w:rsidR="00892F64" w:rsidRDefault="00892F64">
      <w:pPr>
        <w:pStyle w:val="LegalPara1"/>
        <w:pPrChange w:id="17" w:author="Angela Walker" w:date="2023-07-26T12:27:00Z">
          <w:pPr>
            <w:pStyle w:val="LegalPara1"/>
            <w:jc w:val="both"/>
          </w:pPr>
        </w:pPrChange>
      </w:pPr>
    </w:p>
    <w:p w14:paraId="76FF6318" w14:textId="77777777" w:rsidR="00B06A78" w:rsidRPr="00B06A78" w:rsidRDefault="00B06A78">
      <w:pPr>
        <w:pStyle w:val="LegalPara1"/>
        <w:pPrChange w:id="18" w:author="Angela Walker" w:date="2023-07-26T12:27:00Z">
          <w:pPr>
            <w:pStyle w:val="LegalPara1"/>
            <w:jc w:val="both"/>
          </w:pPr>
        </w:pPrChange>
      </w:pPr>
    </w:p>
    <w:p w14:paraId="3E899085" w14:textId="77777777" w:rsidR="003F708D" w:rsidRDefault="003F708D">
      <w:pPr>
        <w:pStyle w:val="LegalPara1"/>
        <w:pPrChange w:id="19" w:author="Angela Walker" w:date="2023-07-26T12:27:00Z">
          <w:pPr>
            <w:pStyle w:val="LegalPara1"/>
            <w:jc w:val="both"/>
          </w:pPr>
        </w:pPrChange>
      </w:pPr>
      <w:bookmarkStart w:id="20" w:name="_Toc273457245"/>
      <w:r>
        <w:t>2.</w:t>
      </w:r>
      <w:r>
        <w:tab/>
        <w:t>Coverage and Application</w:t>
      </w:r>
      <w:bookmarkEnd w:id="20"/>
    </w:p>
    <w:p w14:paraId="3E7A2172" w14:textId="77777777" w:rsidR="00E74155" w:rsidRDefault="00E74155">
      <w:pPr>
        <w:pStyle w:val="Paralegal2"/>
        <w:pPrChange w:id="21" w:author="Angela Walker" w:date="2023-07-26T12:27:00Z">
          <w:pPr>
            <w:pStyle w:val="Paralegal2"/>
            <w:ind w:hanging="720"/>
          </w:pPr>
        </w:pPrChange>
      </w:pPr>
    </w:p>
    <w:p w14:paraId="6E61F82A" w14:textId="77777777" w:rsidR="003F708D" w:rsidRDefault="003F708D">
      <w:pPr>
        <w:pStyle w:val="Paralegal2"/>
        <w:pPrChange w:id="22" w:author="Angela Walker" w:date="2023-07-26T12:27:00Z">
          <w:pPr>
            <w:pStyle w:val="Paralegal2"/>
            <w:ind w:hanging="720"/>
          </w:pPr>
        </w:pPrChange>
      </w:pPr>
      <w:r>
        <w:t>2.1</w:t>
      </w:r>
      <w:r>
        <w:tab/>
        <w:t xml:space="preserve">This is a </w:t>
      </w:r>
      <w:proofErr w:type="spellStart"/>
      <w:r>
        <w:t>Multi Employer</w:t>
      </w:r>
      <w:proofErr w:type="spellEnd"/>
      <w:r>
        <w:t xml:space="preserve"> Collective Agreement (MECA) that is made pursuant to the Employment Relations Act 2000.</w:t>
      </w:r>
    </w:p>
    <w:p w14:paraId="3F7A56B9" w14:textId="77777777" w:rsidR="003F708D" w:rsidRDefault="003F708D" w:rsidP="0045304E">
      <w:pPr>
        <w:pStyle w:val="BodyTextIndent3"/>
        <w:ind w:left="720" w:firstLine="0"/>
        <w:jc w:val="both"/>
        <w:rPr>
          <w:rFonts w:ascii="Tahoma" w:hAnsi="Tahoma" w:cs="Tahoma"/>
          <w:sz w:val="22"/>
          <w:szCs w:val="22"/>
        </w:rPr>
      </w:pPr>
      <w:r>
        <w:rPr>
          <w:rFonts w:ascii="Tahoma" w:hAnsi="Tahoma" w:cs="Tahoma"/>
          <w:sz w:val="22"/>
          <w:szCs w:val="22"/>
        </w:rPr>
        <w:t>This MECA shall apply to all employees who are members of NZNO and who are employed by an employer party to this MECA in the following positions:</w:t>
      </w:r>
    </w:p>
    <w:p w14:paraId="535DCD99" w14:textId="77777777" w:rsidR="003F708D" w:rsidRDefault="003F708D" w:rsidP="0045304E">
      <w:pPr>
        <w:pStyle w:val="BodyTextIndent3"/>
        <w:jc w:val="both"/>
        <w:rPr>
          <w:rFonts w:ascii="Tahoma" w:hAnsi="Tahoma" w:cs="Tahoma"/>
          <w:sz w:val="22"/>
          <w:szCs w:val="22"/>
        </w:rPr>
      </w:pPr>
    </w:p>
    <w:p w14:paraId="50A550FB" w14:textId="77777777" w:rsidR="003F708D" w:rsidRDefault="003F708D" w:rsidP="0045304E">
      <w:pPr>
        <w:pStyle w:val="BodyTextIndent3"/>
        <w:jc w:val="both"/>
        <w:rPr>
          <w:rFonts w:ascii="Tahoma" w:hAnsi="Tahoma" w:cs="Tahoma"/>
          <w:sz w:val="22"/>
          <w:szCs w:val="22"/>
        </w:rPr>
      </w:pPr>
      <w:r>
        <w:rPr>
          <w:rFonts w:ascii="Tahoma" w:hAnsi="Tahoma" w:cs="Tahoma"/>
          <w:sz w:val="22"/>
          <w:szCs w:val="22"/>
        </w:rPr>
        <w:tab/>
        <w:t>Administration Staff</w:t>
      </w:r>
    </w:p>
    <w:p w14:paraId="71208453" w14:textId="77777777" w:rsidR="003F708D" w:rsidRDefault="003F708D" w:rsidP="0045304E">
      <w:pPr>
        <w:pStyle w:val="BodyTextIndent3"/>
        <w:jc w:val="both"/>
        <w:rPr>
          <w:rFonts w:ascii="Tahoma" w:hAnsi="Tahoma" w:cs="Tahoma"/>
          <w:sz w:val="22"/>
          <w:szCs w:val="22"/>
        </w:rPr>
      </w:pPr>
      <w:r>
        <w:rPr>
          <w:rFonts w:ascii="Tahoma" w:hAnsi="Tahoma" w:cs="Tahoma"/>
          <w:sz w:val="22"/>
          <w:szCs w:val="22"/>
        </w:rPr>
        <w:tab/>
        <w:t>Enrolled Nurses</w:t>
      </w:r>
    </w:p>
    <w:p w14:paraId="07814783" w14:textId="77777777" w:rsidR="003F708D" w:rsidRDefault="003F708D" w:rsidP="0045304E">
      <w:pPr>
        <w:pStyle w:val="BodyTextIndent3"/>
        <w:ind w:firstLine="0"/>
        <w:jc w:val="both"/>
        <w:rPr>
          <w:rFonts w:ascii="Tahoma" w:hAnsi="Tahoma" w:cs="Tahoma"/>
          <w:sz w:val="22"/>
          <w:szCs w:val="22"/>
        </w:rPr>
      </w:pPr>
      <w:r>
        <w:rPr>
          <w:rFonts w:ascii="Tahoma" w:hAnsi="Tahoma" w:cs="Tahoma"/>
          <w:sz w:val="22"/>
          <w:szCs w:val="22"/>
        </w:rPr>
        <w:t>Medical Receptionists</w:t>
      </w:r>
    </w:p>
    <w:p w14:paraId="05A11AAD" w14:textId="77777777" w:rsidR="003F708D" w:rsidRDefault="003F708D" w:rsidP="0045304E">
      <w:pPr>
        <w:pStyle w:val="BodyTextIndent3"/>
        <w:ind w:firstLine="0"/>
        <w:jc w:val="both"/>
        <w:rPr>
          <w:rFonts w:ascii="Tahoma" w:hAnsi="Tahoma" w:cs="Tahoma"/>
          <w:sz w:val="22"/>
          <w:szCs w:val="22"/>
        </w:rPr>
      </w:pPr>
      <w:r>
        <w:rPr>
          <w:rFonts w:ascii="Tahoma" w:hAnsi="Tahoma" w:cs="Tahoma"/>
          <w:sz w:val="22"/>
          <w:szCs w:val="22"/>
        </w:rPr>
        <w:t>Midwives</w:t>
      </w:r>
    </w:p>
    <w:p w14:paraId="1089072A" w14:textId="77777777" w:rsidR="003F708D" w:rsidRDefault="003F708D" w:rsidP="0045304E">
      <w:pPr>
        <w:pStyle w:val="BodyTextIndent3"/>
        <w:ind w:firstLine="0"/>
        <w:jc w:val="both"/>
        <w:rPr>
          <w:rFonts w:ascii="Tahoma" w:hAnsi="Tahoma" w:cs="Tahoma"/>
          <w:sz w:val="22"/>
          <w:szCs w:val="22"/>
        </w:rPr>
      </w:pPr>
      <w:r>
        <w:rPr>
          <w:rFonts w:ascii="Tahoma" w:hAnsi="Tahoma" w:cs="Tahoma"/>
          <w:sz w:val="22"/>
          <w:szCs w:val="22"/>
        </w:rPr>
        <w:t>Practice Nurses</w:t>
      </w:r>
    </w:p>
    <w:p w14:paraId="73E47F17" w14:textId="77777777" w:rsidR="003F708D" w:rsidRDefault="003F708D" w:rsidP="0045304E">
      <w:pPr>
        <w:pStyle w:val="BodyTextIndent3"/>
        <w:ind w:firstLine="0"/>
        <w:jc w:val="both"/>
        <w:rPr>
          <w:rFonts w:ascii="Tahoma" w:hAnsi="Tahoma" w:cs="Tahoma"/>
          <w:sz w:val="22"/>
          <w:szCs w:val="22"/>
        </w:rPr>
      </w:pPr>
      <w:r>
        <w:rPr>
          <w:rFonts w:ascii="Tahoma" w:hAnsi="Tahoma" w:cs="Tahoma"/>
          <w:sz w:val="22"/>
          <w:szCs w:val="22"/>
        </w:rPr>
        <w:t>Registered Nurses</w:t>
      </w:r>
    </w:p>
    <w:p w14:paraId="1FEC9556" w14:textId="77777777" w:rsidR="003F708D" w:rsidRDefault="003F708D" w:rsidP="0045304E">
      <w:pPr>
        <w:pStyle w:val="BodyTextIndent3"/>
        <w:ind w:left="2160"/>
        <w:jc w:val="both"/>
        <w:rPr>
          <w:ins w:id="23" w:author="Angela Walker" w:date="2023-07-10T13:01:00Z"/>
          <w:rFonts w:ascii="Tahoma" w:hAnsi="Tahoma" w:cs="Tahoma"/>
          <w:sz w:val="22"/>
          <w:szCs w:val="22"/>
        </w:rPr>
      </w:pPr>
      <w:r>
        <w:rPr>
          <w:rFonts w:ascii="Tahoma" w:hAnsi="Tahoma" w:cs="Tahoma"/>
          <w:sz w:val="22"/>
          <w:szCs w:val="22"/>
        </w:rPr>
        <w:t>Registered Nurses/Practice Nurses/Midwives employed in a Coordinator role</w:t>
      </w:r>
    </w:p>
    <w:p w14:paraId="55CD87C9" w14:textId="5070607D" w:rsidR="003A5043" w:rsidRDefault="003A5043" w:rsidP="0045304E">
      <w:pPr>
        <w:pStyle w:val="BodyTextIndent3"/>
        <w:ind w:left="2160"/>
        <w:jc w:val="both"/>
        <w:rPr>
          <w:rFonts w:ascii="Tahoma" w:hAnsi="Tahoma" w:cs="Tahoma"/>
          <w:sz w:val="22"/>
          <w:szCs w:val="22"/>
        </w:rPr>
      </w:pPr>
      <w:ins w:id="24" w:author="Angela Walker" w:date="2023-07-10T13:01:00Z">
        <w:r>
          <w:rPr>
            <w:rFonts w:ascii="Tahoma" w:hAnsi="Tahoma" w:cs="Tahoma"/>
            <w:sz w:val="22"/>
            <w:szCs w:val="22"/>
          </w:rPr>
          <w:t>Health Care Assistants</w:t>
        </w:r>
      </w:ins>
    </w:p>
    <w:p w14:paraId="5229C102" w14:textId="77777777" w:rsidR="003F708D" w:rsidRDefault="003F708D" w:rsidP="0045304E">
      <w:pPr>
        <w:pStyle w:val="BodyTextIndent3"/>
        <w:ind w:left="2160"/>
        <w:jc w:val="both"/>
        <w:rPr>
          <w:rFonts w:ascii="Tahoma" w:hAnsi="Tahoma" w:cs="Tahoma"/>
          <w:sz w:val="22"/>
          <w:szCs w:val="22"/>
        </w:rPr>
      </w:pPr>
    </w:p>
    <w:p w14:paraId="26DE4F7B" w14:textId="77777777" w:rsidR="008E50C9" w:rsidRPr="008E50C9" w:rsidRDefault="003F708D" w:rsidP="0045304E">
      <w:pPr>
        <w:ind w:left="720" w:hanging="720"/>
        <w:jc w:val="both"/>
        <w:rPr>
          <w:rFonts w:ascii="Tahoma" w:hAnsi="Tahoma" w:cs="Tahoma"/>
          <w:sz w:val="22"/>
          <w:szCs w:val="22"/>
        </w:rPr>
      </w:pPr>
      <w:r w:rsidRPr="008E50C9">
        <w:rPr>
          <w:rFonts w:ascii="Tahoma" w:hAnsi="Tahoma" w:cs="Tahoma"/>
          <w:sz w:val="22"/>
          <w:szCs w:val="22"/>
        </w:rPr>
        <w:t>2.2</w:t>
      </w:r>
      <w:r w:rsidRPr="008E50C9">
        <w:rPr>
          <w:rFonts w:ascii="Tahoma" w:hAnsi="Tahoma" w:cs="Tahoma"/>
          <w:sz w:val="22"/>
          <w:szCs w:val="22"/>
        </w:rPr>
        <w:tab/>
      </w:r>
      <w:r w:rsidR="008E50C9" w:rsidRPr="008E50C9">
        <w:rPr>
          <w:rFonts w:ascii="Tahoma" w:hAnsi="Tahoma" w:cs="Tahoma"/>
          <w:sz w:val="22"/>
          <w:szCs w:val="22"/>
        </w:rPr>
        <w:t xml:space="preserve">The parties agree that any employee whose work is covered by the coverage clause of this agreement (clause 2.1 above) who is engaged by the employer, and is a NZNO member, shall be entitled to all benefits, and be bound by all of the obligations, under this agreement.  </w:t>
      </w:r>
    </w:p>
    <w:p w14:paraId="399BEEC9" w14:textId="77777777" w:rsidR="008E50C9" w:rsidRPr="008E50C9" w:rsidRDefault="008E50C9" w:rsidP="0045304E">
      <w:pPr>
        <w:ind w:left="720"/>
        <w:jc w:val="both"/>
        <w:rPr>
          <w:rFonts w:ascii="Tahoma" w:hAnsi="Tahoma" w:cs="Tahoma"/>
          <w:sz w:val="22"/>
          <w:szCs w:val="22"/>
        </w:rPr>
      </w:pPr>
    </w:p>
    <w:p w14:paraId="2E246B57" w14:textId="77777777" w:rsidR="008E50C9" w:rsidRPr="008E50C9" w:rsidRDefault="008E50C9" w:rsidP="0045304E">
      <w:pPr>
        <w:ind w:left="720"/>
        <w:jc w:val="both"/>
        <w:rPr>
          <w:rFonts w:ascii="Tahoma" w:hAnsi="Tahoma" w:cs="Tahoma"/>
          <w:sz w:val="22"/>
          <w:szCs w:val="22"/>
        </w:rPr>
      </w:pPr>
      <w:r w:rsidRPr="008E50C9">
        <w:rPr>
          <w:rFonts w:ascii="Tahoma" w:hAnsi="Tahoma" w:cs="Tahoma"/>
          <w:sz w:val="22"/>
          <w:szCs w:val="22"/>
        </w:rPr>
        <w:t>The employers shall follow the requirements of the Employment Relations Act with regard to new employees.  The employer shall advise new employees that the employer is a party to the Primary Health Care MECA, that they are able to join NZNO and be covered, and that there is a copy of the agreement available in the workplace.</w:t>
      </w:r>
    </w:p>
    <w:p w14:paraId="4636A5AC" w14:textId="77777777" w:rsidR="008E50C9" w:rsidRPr="008E50C9" w:rsidRDefault="008E50C9" w:rsidP="0045304E">
      <w:pPr>
        <w:ind w:left="720"/>
        <w:jc w:val="both"/>
        <w:rPr>
          <w:rFonts w:ascii="Tahoma" w:hAnsi="Tahoma" w:cs="Tahoma"/>
          <w:sz w:val="22"/>
          <w:szCs w:val="22"/>
        </w:rPr>
      </w:pPr>
    </w:p>
    <w:p w14:paraId="397E92BF" w14:textId="77777777" w:rsidR="008E50C9" w:rsidRPr="008E50C9" w:rsidRDefault="008E50C9" w:rsidP="0045304E">
      <w:pPr>
        <w:ind w:left="720"/>
        <w:jc w:val="both"/>
        <w:rPr>
          <w:rFonts w:ascii="Tahoma" w:hAnsi="Tahoma" w:cs="Tahoma"/>
          <w:sz w:val="22"/>
          <w:szCs w:val="22"/>
        </w:rPr>
      </w:pPr>
      <w:r w:rsidRPr="008E50C9">
        <w:rPr>
          <w:rFonts w:ascii="Tahoma" w:hAnsi="Tahoma" w:cs="Tahoma"/>
          <w:sz w:val="22"/>
          <w:szCs w:val="22"/>
        </w:rPr>
        <w:t>Employees shall make every endeavour to notify the employer in a timely manner of their union membership.</w:t>
      </w:r>
    </w:p>
    <w:p w14:paraId="47D08C5E" w14:textId="77777777" w:rsidR="003F708D" w:rsidRPr="008E50C9" w:rsidRDefault="003F708D" w:rsidP="0045304E">
      <w:pPr>
        <w:pStyle w:val="BodyTextIndent3"/>
        <w:ind w:left="720"/>
        <w:jc w:val="both"/>
        <w:rPr>
          <w:rFonts w:ascii="Tahoma" w:hAnsi="Tahoma" w:cs="Tahoma"/>
          <w:sz w:val="22"/>
          <w:szCs w:val="22"/>
        </w:rPr>
      </w:pPr>
    </w:p>
    <w:p w14:paraId="26A5C9F7" w14:textId="77777777" w:rsidR="00150F7B" w:rsidRPr="00FE287B" w:rsidRDefault="003F708D" w:rsidP="00150F7B">
      <w:pPr>
        <w:ind w:left="720" w:hanging="720"/>
        <w:jc w:val="both"/>
        <w:rPr>
          <w:rFonts w:ascii="Tahoma" w:hAnsi="Tahoma" w:cs="Tahoma"/>
          <w:sz w:val="22"/>
          <w:szCs w:val="22"/>
        </w:rPr>
      </w:pPr>
      <w:r>
        <w:rPr>
          <w:rFonts w:ascii="Tahoma" w:hAnsi="Tahoma" w:cs="Tahoma"/>
          <w:sz w:val="22"/>
          <w:szCs w:val="22"/>
        </w:rPr>
        <w:t>2.3</w:t>
      </w:r>
      <w:r>
        <w:rPr>
          <w:rFonts w:ascii="Tahoma" w:hAnsi="Tahoma" w:cs="Tahoma"/>
          <w:sz w:val="22"/>
          <w:szCs w:val="22"/>
        </w:rPr>
        <w:tab/>
      </w:r>
      <w:r w:rsidR="00460244" w:rsidRPr="00FE287B">
        <w:rPr>
          <w:rFonts w:ascii="Tahoma" w:hAnsi="Tahoma" w:cs="Tahoma"/>
          <w:b/>
          <w:sz w:val="22"/>
          <w:szCs w:val="22"/>
        </w:rPr>
        <w:t>Savings:</w:t>
      </w:r>
      <w:r w:rsidR="00460244" w:rsidRPr="00FE287B">
        <w:rPr>
          <w:rFonts w:ascii="Tahoma" w:hAnsi="Tahoma" w:cs="Tahoma"/>
          <w:sz w:val="22"/>
          <w:szCs w:val="22"/>
        </w:rPr>
        <w:t xml:space="preserve"> An employee who was covered by the previous MECA and continues to be a member of NZNO and covered by this agreement shall not have their ordinary time (T1) hourly rate reduced by the coming into force of this agreement, unless this is specifically agreed by the parties during the negotiations.</w:t>
      </w:r>
    </w:p>
    <w:p w14:paraId="4141DE13" w14:textId="77777777" w:rsidR="00150F7B" w:rsidRDefault="00150F7B" w:rsidP="0045304E">
      <w:pPr>
        <w:pStyle w:val="BodyTextIndent2"/>
        <w:jc w:val="both"/>
        <w:rPr>
          <w:rFonts w:ascii="Tahoma" w:hAnsi="Tahoma" w:cs="Tahoma"/>
          <w:sz w:val="22"/>
          <w:szCs w:val="22"/>
        </w:rPr>
      </w:pPr>
    </w:p>
    <w:p w14:paraId="16F15479" w14:textId="77777777" w:rsidR="003F708D" w:rsidRDefault="00150F7B" w:rsidP="0045304E">
      <w:pPr>
        <w:pStyle w:val="BodyTextIndent2"/>
        <w:jc w:val="both"/>
        <w:rPr>
          <w:rFonts w:ascii="Tahoma" w:hAnsi="Tahoma" w:cs="Tahoma"/>
          <w:sz w:val="22"/>
          <w:szCs w:val="22"/>
        </w:rPr>
      </w:pPr>
      <w:r>
        <w:rPr>
          <w:rFonts w:ascii="Tahoma" w:hAnsi="Tahoma" w:cs="Tahoma"/>
          <w:sz w:val="22"/>
          <w:szCs w:val="22"/>
        </w:rPr>
        <w:t>2.4</w:t>
      </w:r>
      <w:r w:rsidR="004E0944">
        <w:rPr>
          <w:rFonts w:ascii="Tahoma" w:hAnsi="Tahoma" w:cs="Tahoma"/>
          <w:sz w:val="22"/>
          <w:szCs w:val="22"/>
        </w:rPr>
        <w:tab/>
      </w:r>
      <w:r w:rsidR="003F708D">
        <w:rPr>
          <w:rFonts w:ascii="Tahoma" w:hAnsi="Tahoma" w:cs="Tahoma"/>
          <w:sz w:val="22"/>
          <w:szCs w:val="22"/>
        </w:rPr>
        <w:t xml:space="preserve">Existing employees who are covered by the coverage clause of this MECA (clause 2.1) who become NZNO members during the term of the MECA shall, from the date of becoming a union member, be bound by all benefits and obligations relating to employees under this MECA subject to the restrictions set out in the Employment Relations Act 2000. </w:t>
      </w:r>
    </w:p>
    <w:p w14:paraId="43426A11" w14:textId="77777777" w:rsidR="003F708D" w:rsidRDefault="003F708D" w:rsidP="0045304E">
      <w:pPr>
        <w:ind w:left="720" w:hanging="720"/>
        <w:jc w:val="both"/>
        <w:rPr>
          <w:rFonts w:ascii="Tahoma" w:hAnsi="Tahoma" w:cs="Tahoma"/>
          <w:sz w:val="22"/>
          <w:szCs w:val="22"/>
        </w:rPr>
      </w:pPr>
    </w:p>
    <w:p w14:paraId="65EBEC49" w14:textId="2CAF9EEA" w:rsidR="008E50C9" w:rsidDel="003A5043" w:rsidRDefault="008E50C9" w:rsidP="0045304E">
      <w:pPr>
        <w:ind w:left="720"/>
        <w:jc w:val="both"/>
        <w:rPr>
          <w:del w:id="25" w:author="Angela Walker" w:date="2023-07-10T13:01:00Z"/>
          <w:rFonts w:ascii="Tahoma" w:hAnsi="Tahoma" w:cs="Tahoma"/>
          <w:b/>
          <w:bCs/>
          <w:sz w:val="22"/>
          <w:szCs w:val="22"/>
        </w:rPr>
      </w:pPr>
    </w:p>
    <w:p w14:paraId="26D48BC1" w14:textId="7DF23314" w:rsidR="00932719" w:rsidRPr="00FE287B" w:rsidRDefault="00BA1D52">
      <w:pPr>
        <w:tabs>
          <w:tab w:val="left" w:pos="709"/>
        </w:tabs>
        <w:ind w:left="1440" w:hanging="1440"/>
        <w:jc w:val="both"/>
        <w:rPr>
          <w:rFonts w:ascii="Tahoma" w:hAnsi="Tahoma" w:cs="Tahoma"/>
          <w:sz w:val="22"/>
          <w:szCs w:val="22"/>
        </w:rPr>
        <w:pPrChange w:id="26" w:author="Angela Walker" w:date="2023-07-10T13:02:00Z">
          <w:pPr>
            <w:ind w:left="720" w:hanging="720"/>
            <w:jc w:val="both"/>
          </w:pPr>
        </w:pPrChange>
      </w:pPr>
      <w:r>
        <w:rPr>
          <w:rFonts w:ascii="Tahoma" w:hAnsi="Tahoma" w:cs="Tahoma"/>
          <w:sz w:val="22"/>
          <w:szCs w:val="22"/>
        </w:rPr>
        <w:t>2.5</w:t>
      </w:r>
      <w:r w:rsidR="004E0B1D">
        <w:rPr>
          <w:rFonts w:ascii="Tahoma" w:hAnsi="Tahoma" w:cs="Tahoma"/>
          <w:sz w:val="22"/>
          <w:szCs w:val="22"/>
        </w:rPr>
        <w:tab/>
      </w:r>
      <w:ins w:id="27" w:author="Angela Walker" w:date="2023-07-10T13:01:00Z">
        <w:r w:rsidR="003A5043">
          <w:rPr>
            <w:rFonts w:ascii="Tahoma" w:hAnsi="Tahoma" w:cs="Tahoma"/>
            <w:sz w:val="22"/>
            <w:szCs w:val="22"/>
          </w:rPr>
          <w:t>2.5.1.</w:t>
        </w:r>
        <w:r w:rsidR="003A5043">
          <w:rPr>
            <w:rFonts w:ascii="Tahoma" w:hAnsi="Tahoma" w:cs="Tahoma"/>
            <w:sz w:val="22"/>
            <w:szCs w:val="22"/>
          </w:rPr>
          <w:tab/>
        </w:r>
      </w:ins>
      <w:r w:rsidR="00460244" w:rsidRPr="00FE287B">
        <w:rPr>
          <w:rFonts w:ascii="Tahoma" w:hAnsi="Tahoma" w:cs="Tahoma"/>
          <w:b/>
          <w:sz w:val="22"/>
          <w:szCs w:val="22"/>
        </w:rPr>
        <w:t>Transition to this agreement:</w:t>
      </w:r>
      <w:r w:rsidR="004E0B1D">
        <w:rPr>
          <w:rFonts w:ascii="Tahoma" w:hAnsi="Tahoma" w:cs="Tahoma"/>
          <w:b/>
          <w:sz w:val="22"/>
          <w:szCs w:val="22"/>
        </w:rPr>
        <w:t xml:space="preserve"> </w:t>
      </w:r>
      <w:r w:rsidR="00460244" w:rsidRPr="00FE287B">
        <w:rPr>
          <w:rFonts w:ascii="Tahoma" w:hAnsi="Tahoma" w:cs="Tahoma"/>
          <w:sz w:val="22"/>
          <w:szCs w:val="22"/>
        </w:rPr>
        <w:t xml:space="preserve">This agreement replaces all previous terms and conditions of employment unless mutually agreed otherwise as specified below.  </w:t>
      </w:r>
    </w:p>
    <w:p w14:paraId="43023FC8" w14:textId="77777777" w:rsidR="004E0944" w:rsidRPr="00FE287B" w:rsidRDefault="004E0944" w:rsidP="004E0944">
      <w:pPr>
        <w:ind w:left="1440" w:hanging="1440"/>
        <w:jc w:val="both"/>
        <w:rPr>
          <w:rFonts w:ascii="Tahoma" w:hAnsi="Tahoma" w:cs="Tahoma"/>
          <w:sz w:val="22"/>
          <w:szCs w:val="22"/>
        </w:rPr>
      </w:pPr>
    </w:p>
    <w:p w14:paraId="4855BF3C" w14:textId="77777777" w:rsidR="00932719" w:rsidRPr="00FE287B" w:rsidRDefault="00460244">
      <w:pPr>
        <w:ind w:left="1440"/>
        <w:jc w:val="both"/>
        <w:rPr>
          <w:rFonts w:ascii="Tahoma" w:hAnsi="Tahoma" w:cs="Tahoma"/>
          <w:sz w:val="22"/>
          <w:szCs w:val="22"/>
        </w:rPr>
        <w:pPrChange w:id="28" w:author="Angela Walker" w:date="2023-07-10T13:02:00Z">
          <w:pPr>
            <w:ind w:left="720"/>
            <w:jc w:val="both"/>
          </w:pPr>
        </w:pPrChange>
      </w:pPr>
      <w:r w:rsidRPr="00FE287B">
        <w:rPr>
          <w:rFonts w:ascii="Tahoma" w:hAnsi="Tahoma" w:cs="Tahoma"/>
          <w:sz w:val="22"/>
          <w:szCs w:val="22"/>
        </w:rPr>
        <w:t>Where an employee on an individual</w:t>
      </w:r>
      <w:r w:rsidR="00FD35EE">
        <w:rPr>
          <w:rFonts w:ascii="Tahoma" w:hAnsi="Tahoma" w:cs="Tahoma"/>
          <w:sz w:val="22"/>
          <w:szCs w:val="22"/>
        </w:rPr>
        <w:t xml:space="preserve"> employment</w:t>
      </w:r>
      <w:r w:rsidRPr="00FE287B">
        <w:rPr>
          <w:rFonts w:ascii="Tahoma" w:hAnsi="Tahoma" w:cs="Tahoma"/>
          <w:sz w:val="22"/>
          <w:szCs w:val="22"/>
        </w:rPr>
        <w:t xml:space="preserve"> agreement </w:t>
      </w:r>
      <w:r w:rsidR="00FD35EE">
        <w:rPr>
          <w:rFonts w:ascii="Tahoma" w:hAnsi="Tahoma" w:cs="Tahoma"/>
          <w:sz w:val="22"/>
          <w:szCs w:val="22"/>
        </w:rPr>
        <w:t xml:space="preserve">(IEA) </w:t>
      </w:r>
      <w:r w:rsidRPr="00FE287B">
        <w:rPr>
          <w:rFonts w:ascii="Tahoma" w:hAnsi="Tahoma" w:cs="Tahoma"/>
          <w:sz w:val="22"/>
          <w:szCs w:val="22"/>
        </w:rPr>
        <w:t>joins the NZNO or an employee’s employer becomes a party to the MECA and the employee is a member of NZNO, the following shall apply:</w:t>
      </w:r>
    </w:p>
    <w:p w14:paraId="1C964A00" w14:textId="77777777" w:rsidR="004E0944" w:rsidRPr="00FE287B" w:rsidRDefault="004E0944" w:rsidP="004E0944">
      <w:pPr>
        <w:ind w:left="1440" w:hanging="1440"/>
        <w:jc w:val="both"/>
        <w:rPr>
          <w:rFonts w:ascii="Tahoma" w:hAnsi="Tahoma" w:cs="Tahoma"/>
          <w:sz w:val="22"/>
          <w:szCs w:val="22"/>
        </w:rPr>
      </w:pPr>
    </w:p>
    <w:p w14:paraId="4CA19660" w14:textId="77777777" w:rsidR="004E0944" w:rsidRPr="00FE287B" w:rsidRDefault="00460244" w:rsidP="004E0944">
      <w:pPr>
        <w:pStyle w:val="ListParagraph"/>
        <w:numPr>
          <w:ilvl w:val="0"/>
          <w:numId w:val="54"/>
        </w:numPr>
        <w:contextualSpacing/>
        <w:jc w:val="both"/>
        <w:rPr>
          <w:rFonts w:ascii="Tahoma" w:hAnsi="Tahoma" w:cs="Tahoma"/>
          <w:sz w:val="22"/>
          <w:szCs w:val="22"/>
        </w:rPr>
      </w:pPr>
      <w:r w:rsidRPr="00FE287B">
        <w:rPr>
          <w:rFonts w:ascii="Tahoma" w:hAnsi="Tahoma" w:cs="Tahoma"/>
          <w:sz w:val="22"/>
          <w:szCs w:val="22"/>
        </w:rPr>
        <w:t>The employee shall cease to be covered by the terms and conditions of the IEA, except for any terms and conditions agreed in writing between the employee and the employer to still apply now that the employee is covered by this collective agreement</w:t>
      </w:r>
    </w:p>
    <w:p w14:paraId="6E12B970" w14:textId="77777777" w:rsidR="004E0944" w:rsidRPr="00FE287B" w:rsidRDefault="00460244" w:rsidP="004E0944">
      <w:pPr>
        <w:pStyle w:val="ListParagraph"/>
        <w:numPr>
          <w:ilvl w:val="0"/>
          <w:numId w:val="54"/>
        </w:numPr>
        <w:contextualSpacing/>
        <w:jc w:val="both"/>
        <w:rPr>
          <w:rFonts w:ascii="Tahoma" w:hAnsi="Tahoma" w:cs="Tahoma"/>
          <w:sz w:val="22"/>
          <w:szCs w:val="22"/>
        </w:rPr>
      </w:pPr>
      <w:r w:rsidRPr="00FE287B">
        <w:rPr>
          <w:rFonts w:ascii="Tahoma" w:hAnsi="Tahoma" w:cs="Tahoma"/>
          <w:sz w:val="22"/>
          <w:szCs w:val="22"/>
        </w:rPr>
        <w:t xml:space="preserve">If the employee’s IEA provides for a flat hourly rate, that hourly rate shall be deconstructed to provide for an ordinary hourly rate, overtime, penalty payments etc, in accordance with this agreement, by agreement between the employer and the employee.  Alternatively, the employee and the employer can agree upon an </w:t>
      </w:r>
      <w:proofErr w:type="spellStart"/>
      <w:r w:rsidRPr="00FE287B">
        <w:rPr>
          <w:rFonts w:ascii="Tahoma" w:hAnsi="Tahoma" w:cs="Tahoma"/>
          <w:sz w:val="22"/>
          <w:szCs w:val="22"/>
        </w:rPr>
        <w:t>all inclusive</w:t>
      </w:r>
      <w:proofErr w:type="spellEnd"/>
      <w:r w:rsidRPr="00FE287B">
        <w:rPr>
          <w:rFonts w:ascii="Tahoma" w:hAnsi="Tahoma" w:cs="Tahoma"/>
          <w:sz w:val="22"/>
          <w:szCs w:val="22"/>
        </w:rPr>
        <w:t xml:space="preserve"> salary</w:t>
      </w:r>
    </w:p>
    <w:p w14:paraId="5F60F259" w14:textId="77777777" w:rsidR="004E0944" w:rsidRPr="00FE287B" w:rsidRDefault="00460244" w:rsidP="004E0944">
      <w:pPr>
        <w:pStyle w:val="ListParagraph"/>
        <w:numPr>
          <w:ilvl w:val="0"/>
          <w:numId w:val="54"/>
        </w:numPr>
        <w:contextualSpacing/>
        <w:jc w:val="both"/>
        <w:rPr>
          <w:rFonts w:ascii="Tahoma" w:hAnsi="Tahoma" w:cs="Tahoma"/>
          <w:sz w:val="22"/>
          <w:szCs w:val="22"/>
        </w:rPr>
      </w:pPr>
      <w:r w:rsidRPr="00FE287B">
        <w:rPr>
          <w:rFonts w:ascii="Tahoma" w:hAnsi="Tahoma" w:cs="Tahoma"/>
          <w:sz w:val="22"/>
          <w:szCs w:val="22"/>
        </w:rPr>
        <w:t xml:space="preserve">If the employee’s IEA provides for an </w:t>
      </w:r>
      <w:proofErr w:type="spellStart"/>
      <w:r w:rsidRPr="00FE287B">
        <w:rPr>
          <w:rFonts w:ascii="Tahoma" w:hAnsi="Tahoma" w:cs="Tahoma"/>
          <w:sz w:val="22"/>
          <w:szCs w:val="22"/>
        </w:rPr>
        <w:t>all inclusive</w:t>
      </w:r>
      <w:proofErr w:type="spellEnd"/>
      <w:r w:rsidRPr="00FE287B">
        <w:rPr>
          <w:rFonts w:ascii="Tahoma" w:hAnsi="Tahoma" w:cs="Tahoma"/>
          <w:sz w:val="22"/>
          <w:szCs w:val="22"/>
        </w:rPr>
        <w:t xml:space="preserve"> salary, the agreed </w:t>
      </w:r>
      <w:proofErr w:type="spellStart"/>
      <w:r w:rsidRPr="00FE287B">
        <w:rPr>
          <w:rFonts w:ascii="Tahoma" w:hAnsi="Tahoma" w:cs="Tahoma"/>
          <w:sz w:val="22"/>
          <w:szCs w:val="22"/>
        </w:rPr>
        <w:t>all inclusive</w:t>
      </w:r>
      <w:proofErr w:type="spellEnd"/>
      <w:r w:rsidRPr="00FE287B">
        <w:rPr>
          <w:rFonts w:ascii="Tahoma" w:hAnsi="Tahoma" w:cs="Tahoma"/>
          <w:sz w:val="22"/>
          <w:szCs w:val="22"/>
        </w:rPr>
        <w:t xml:space="preserve"> salary shall continue to apply to the employee, unless the employee and employer agree on the transition to an ordinary rate</w:t>
      </w:r>
    </w:p>
    <w:p w14:paraId="253E397E" w14:textId="77777777" w:rsidR="004E0944" w:rsidRPr="00FE287B" w:rsidRDefault="00460244" w:rsidP="004E0944">
      <w:pPr>
        <w:pStyle w:val="ListParagraph"/>
        <w:numPr>
          <w:ilvl w:val="0"/>
          <w:numId w:val="54"/>
        </w:numPr>
        <w:contextualSpacing/>
        <w:jc w:val="both"/>
        <w:rPr>
          <w:rFonts w:ascii="Tahoma" w:hAnsi="Tahoma" w:cs="Tahoma"/>
          <w:sz w:val="22"/>
          <w:szCs w:val="22"/>
        </w:rPr>
      </w:pPr>
      <w:r w:rsidRPr="00FE287B">
        <w:rPr>
          <w:rFonts w:ascii="Tahoma" w:hAnsi="Tahoma" w:cs="Tahoma"/>
          <w:sz w:val="22"/>
          <w:szCs w:val="22"/>
        </w:rPr>
        <w:t xml:space="preserve">If the employee has an ordinary hourly rate and an entitlement to one or more penalty rate/s for particular times, or some other mix of remuneration rates which is different from that provided for in this agreement, the employer and employee shall deconstruct the rates applicable to provide for an ordinary hourly rate, overtime, penalty payments etc, in accordance with this agreement, by agreement between the employer and the employee  </w:t>
      </w:r>
    </w:p>
    <w:p w14:paraId="5F306599" w14:textId="77777777" w:rsidR="004E0944" w:rsidRPr="00FE287B" w:rsidRDefault="00460244" w:rsidP="004E0944">
      <w:pPr>
        <w:pStyle w:val="ListParagraph"/>
        <w:numPr>
          <w:ilvl w:val="0"/>
          <w:numId w:val="54"/>
        </w:numPr>
        <w:contextualSpacing/>
        <w:jc w:val="both"/>
        <w:rPr>
          <w:rFonts w:ascii="Tahoma" w:hAnsi="Tahoma" w:cs="Tahoma"/>
          <w:sz w:val="22"/>
          <w:szCs w:val="22"/>
        </w:rPr>
      </w:pPr>
      <w:r w:rsidRPr="00FE287B">
        <w:rPr>
          <w:rFonts w:ascii="Tahoma" w:hAnsi="Tahoma" w:cs="Tahoma"/>
          <w:sz w:val="22"/>
          <w:szCs w:val="22"/>
        </w:rPr>
        <w:t xml:space="preserve">The principles that shall apply to all transitions from an individual </w:t>
      </w:r>
      <w:r w:rsidR="00FD35EE">
        <w:rPr>
          <w:rFonts w:ascii="Tahoma" w:hAnsi="Tahoma" w:cs="Tahoma"/>
          <w:sz w:val="22"/>
          <w:szCs w:val="22"/>
        </w:rPr>
        <w:t xml:space="preserve">employment </w:t>
      </w:r>
      <w:r w:rsidRPr="00FE287B">
        <w:rPr>
          <w:rFonts w:ascii="Tahoma" w:hAnsi="Tahoma" w:cs="Tahoma"/>
          <w:sz w:val="22"/>
          <w:szCs w:val="22"/>
        </w:rPr>
        <w:t>agreement to this agreement are:</w:t>
      </w:r>
    </w:p>
    <w:p w14:paraId="5EB67BB7"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The employee shall advise the employer as soon as possible if the employee has joined NZNO.  This is to ensure that the employee is placed on the MECA and to enable the transition to be resolved promptly and appropriately;</w:t>
      </w:r>
    </w:p>
    <w:p w14:paraId="19B51338"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Neither party should be disadvantaged or advantaged by the transition;</w:t>
      </w:r>
    </w:p>
    <w:p w14:paraId="52AF08DC"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Agreement shall not be unreasonably withheld;</w:t>
      </w:r>
    </w:p>
    <w:p w14:paraId="1FF3BEA2"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The employee may seek the assistance of NZNO in working through this process;</w:t>
      </w:r>
    </w:p>
    <w:p w14:paraId="64E5171B"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The agreement reached shall be recorded in writing;</w:t>
      </w:r>
    </w:p>
    <w:p w14:paraId="43B440DF" w14:textId="77777777" w:rsidR="004E0944" w:rsidRPr="00FE287B" w:rsidRDefault="00460244" w:rsidP="004E0944">
      <w:pPr>
        <w:pStyle w:val="ListParagraph"/>
        <w:numPr>
          <w:ilvl w:val="1"/>
          <w:numId w:val="54"/>
        </w:numPr>
        <w:contextualSpacing/>
        <w:jc w:val="both"/>
        <w:rPr>
          <w:rFonts w:ascii="Tahoma" w:hAnsi="Tahoma" w:cs="Tahoma"/>
          <w:sz w:val="22"/>
          <w:szCs w:val="22"/>
        </w:rPr>
      </w:pPr>
      <w:r w:rsidRPr="00FE287B">
        <w:rPr>
          <w:rFonts w:ascii="Tahoma" w:hAnsi="Tahoma" w:cs="Tahoma"/>
          <w:sz w:val="22"/>
          <w:szCs w:val="22"/>
        </w:rPr>
        <w:t>The provisions of the MECA are the minimum entitlements.</w:t>
      </w:r>
    </w:p>
    <w:p w14:paraId="75299196" w14:textId="77777777" w:rsidR="004E0944" w:rsidRPr="00FA0523" w:rsidRDefault="004E0944" w:rsidP="004E0944">
      <w:pPr>
        <w:ind w:left="1440" w:hanging="720"/>
        <w:jc w:val="both"/>
      </w:pPr>
    </w:p>
    <w:p w14:paraId="280FA7B3" w14:textId="77777777" w:rsidR="003A5043" w:rsidRPr="003A5043" w:rsidRDefault="003A5043">
      <w:pPr>
        <w:ind w:firstLine="720"/>
        <w:jc w:val="both"/>
        <w:rPr>
          <w:ins w:id="29" w:author="Angela Walker" w:date="2023-07-10T13:02:00Z"/>
          <w:rFonts w:ascii="Tahoma" w:hAnsi="Tahoma" w:cs="Tahoma"/>
          <w:b/>
          <w:iCs/>
          <w:sz w:val="22"/>
          <w:szCs w:val="22"/>
          <w:rPrChange w:id="30" w:author="Angela Walker" w:date="2023-07-10T13:03:00Z">
            <w:rPr>
              <w:ins w:id="31" w:author="Angela Walker" w:date="2023-07-10T13:02:00Z"/>
              <w:b/>
              <w:i/>
            </w:rPr>
          </w:rPrChange>
        </w:rPr>
        <w:pPrChange w:id="32" w:author="Angela Walker" w:date="2023-07-10T13:04:00Z">
          <w:pPr>
            <w:ind w:left="1440"/>
            <w:jc w:val="both"/>
          </w:pPr>
        </w:pPrChange>
      </w:pPr>
      <w:ins w:id="33" w:author="Angela Walker" w:date="2023-07-10T13:02:00Z">
        <w:r w:rsidRPr="003A5043">
          <w:rPr>
            <w:rFonts w:ascii="Tahoma" w:hAnsi="Tahoma" w:cs="Tahoma"/>
            <w:sz w:val="22"/>
            <w:szCs w:val="22"/>
            <w:rPrChange w:id="34" w:author="Angela Walker" w:date="2023-07-10T13:04:00Z">
              <w:rPr>
                <w:rFonts w:ascii="Tahoma" w:hAnsi="Tahoma" w:cs="Tahoma"/>
                <w:b/>
                <w:bCs/>
                <w:sz w:val="22"/>
                <w:szCs w:val="22"/>
              </w:rPr>
            </w:rPrChange>
          </w:rPr>
          <w:t>2.5.2</w:t>
        </w:r>
        <w:r w:rsidRPr="003A5043">
          <w:rPr>
            <w:rFonts w:ascii="Tahoma" w:hAnsi="Tahoma" w:cs="Tahoma"/>
            <w:sz w:val="22"/>
            <w:szCs w:val="22"/>
            <w:rPrChange w:id="35" w:author="Angela Walker" w:date="2023-07-10T13:04:00Z">
              <w:rPr>
                <w:rFonts w:ascii="Tahoma" w:hAnsi="Tahoma" w:cs="Tahoma"/>
                <w:b/>
                <w:bCs/>
                <w:sz w:val="22"/>
                <w:szCs w:val="22"/>
              </w:rPr>
            </w:rPrChange>
          </w:rPr>
          <w:tab/>
        </w:r>
        <w:r w:rsidRPr="003A5043">
          <w:rPr>
            <w:rFonts w:ascii="Tahoma" w:hAnsi="Tahoma" w:cs="Tahoma"/>
            <w:b/>
            <w:iCs/>
            <w:sz w:val="22"/>
            <w:szCs w:val="22"/>
            <w:rPrChange w:id="36" w:author="Angela Walker" w:date="2023-07-10T13:03:00Z">
              <w:rPr>
                <w:b/>
                <w:i/>
              </w:rPr>
            </w:rPrChange>
          </w:rPr>
          <w:t>Transition to this agreement for health care assistants:</w:t>
        </w:r>
      </w:ins>
    </w:p>
    <w:p w14:paraId="7BA14608" w14:textId="77777777" w:rsidR="003A5043" w:rsidRPr="003A5043" w:rsidRDefault="003A5043" w:rsidP="003A5043">
      <w:pPr>
        <w:ind w:left="1440"/>
        <w:jc w:val="both"/>
        <w:rPr>
          <w:ins w:id="37" w:author="Angela Walker" w:date="2023-07-10T13:02:00Z"/>
          <w:b/>
          <w:iCs/>
          <w:sz w:val="22"/>
          <w:szCs w:val="22"/>
          <w:rPrChange w:id="38" w:author="Angela Walker" w:date="2023-07-10T13:03:00Z">
            <w:rPr>
              <w:ins w:id="39" w:author="Angela Walker" w:date="2023-07-10T13:02:00Z"/>
              <w:b/>
              <w:i/>
            </w:rPr>
          </w:rPrChange>
        </w:rPr>
      </w:pPr>
    </w:p>
    <w:p w14:paraId="2EFE1317" w14:textId="6B919BE0" w:rsidR="001117A0" w:rsidRDefault="003A5043" w:rsidP="003A5043">
      <w:pPr>
        <w:ind w:left="1440"/>
        <w:jc w:val="both"/>
        <w:rPr>
          <w:ins w:id="40" w:author="Angela Walker" w:date="2023-07-31T10:28:00Z"/>
          <w:rFonts w:ascii="Tahoma" w:hAnsi="Tahoma" w:cs="Tahoma"/>
          <w:iCs/>
          <w:sz w:val="22"/>
          <w:szCs w:val="22"/>
        </w:rPr>
      </w:pPr>
      <w:ins w:id="41" w:author="Angela Walker" w:date="2023-07-10T13:02:00Z">
        <w:r w:rsidRPr="003A5043">
          <w:rPr>
            <w:rFonts w:ascii="Tahoma" w:hAnsi="Tahoma" w:cs="Tahoma"/>
            <w:iCs/>
            <w:sz w:val="22"/>
            <w:szCs w:val="22"/>
            <w:rPrChange w:id="42" w:author="Angela Walker" w:date="2023-07-10T13:04:00Z">
              <w:rPr>
                <w:i/>
              </w:rPr>
            </w:rPrChange>
          </w:rPr>
          <w:t>The 2023 MECA is the first MECA to cover health care assistants.  At the commencement of this agreement, health care assistants are entitled to the first step of the scale, and will progress through the scale in accordance with clause 9.2.</w:t>
        </w:r>
      </w:ins>
      <w:ins w:id="43" w:author="Angela Walker" w:date="2023-07-31T10:27:00Z">
        <w:r w:rsidR="001117A0">
          <w:rPr>
            <w:rFonts w:ascii="Tahoma" w:hAnsi="Tahoma" w:cs="Tahoma"/>
            <w:iCs/>
            <w:sz w:val="22"/>
            <w:szCs w:val="22"/>
          </w:rPr>
          <w:t xml:space="preserve">  </w:t>
        </w:r>
      </w:ins>
    </w:p>
    <w:p w14:paraId="75089019" w14:textId="49AE8523" w:rsidR="003A5043" w:rsidRPr="001117A0" w:rsidRDefault="001117A0" w:rsidP="003A5043">
      <w:pPr>
        <w:ind w:left="1440"/>
        <w:jc w:val="both"/>
        <w:rPr>
          <w:ins w:id="44" w:author="Angela Walker" w:date="2023-07-10T13:02:00Z"/>
          <w:rFonts w:ascii="Tahoma" w:hAnsi="Tahoma" w:cs="Tahoma"/>
          <w:sz w:val="22"/>
          <w:szCs w:val="22"/>
          <w:rPrChange w:id="45" w:author="Angela Walker" w:date="2023-07-31T10:27:00Z">
            <w:rPr>
              <w:ins w:id="46" w:author="Angela Walker" w:date="2023-07-10T13:02:00Z"/>
              <w:i/>
            </w:rPr>
          </w:rPrChange>
        </w:rPr>
      </w:pPr>
      <w:bookmarkStart w:id="47" w:name="_Hlk141691788"/>
      <w:ins w:id="48" w:author="Angela Walker" w:date="2023-07-31T10:27:00Z">
        <w:r w:rsidRPr="001117A0">
          <w:rPr>
            <w:rFonts w:ascii="Arial" w:hAnsi="Arial" w:cs="Arial"/>
            <w:color w:val="000000"/>
            <w:shd w:val="clear" w:color="auto" w:fill="FFFFFF"/>
            <w:rPrChange w:id="49" w:author="Angela Walker" w:date="2023-07-31T10:27:00Z">
              <w:rPr>
                <w:rFonts w:ascii="Arial" w:hAnsi="Arial" w:cs="Arial"/>
                <w:i/>
                <w:iCs/>
                <w:color w:val="000000"/>
                <w:shd w:val="clear" w:color="auto" w:fill="FFFFFF"/>
              </w:rPr>
            </w:rPrChange>
          </w:rPr>
          <w:lastRenderedPageBreak/>
          <w:t>The transition principles set out in clause 2.5.1 apply.  Where an HCA's hourly rate, having applied the principles of 2.5.1 is above the first step of the</w:t>
        </w:r>
      </w:ins>
      <w:ins w:id="50" w:author="Angela Walker" w:date="2023-08-01T16:40:00Z">
        <w:r w:rsidR="00DE0601">
          <w:rPr>
            <w:rFonts w:ascii="Arial" w:hAnsi="Arial" w:cs="Arial"/>
            <w:color w:val="000000"/>
            <w:shd w:val="clear" w:color="auto" w:fill="FFFFFF"/>
          </w:rPr>
          <w:t xml:space="preserve"> printed</w:t>
        </w:r>
      </w:ins>
      <w:ins w:id="51" w:author="Angela Walker" w:date="2023-07-31T10:27:00Z">
        <w:r w:rsidRPr="001117A0">
          <w:rPr>
            <w:rFonts w:ascii="Arial" w:hAnsi="Arial" w:cs="Arial"/>
            <w:color w:val="000000"/>
            <w:shd w:val="clear" w:color="auto" w:fill="FFFFFF"/>
            <w:rPrChange w:id="52" w:author="Angela Walker" w:date="2023-07-31T10:27:00Z">
              <w:rPr>
                <w:rFonts w:ascii="Arial" w:hAnsi="Arial" w:cs="Arial"/>
                <w:i/>
                <w:iCs/>
                <w:color w:val="000000"/>
                <w:shd w:val="clear" w:color="auto" w:fill="FFFFFF"/>
              </w:rPr>
            </w:rPrChange>
          </w:rPr>
          <w:t xml:space="preserve"> HCA scale, the employee shall retain that hourly rate </w:t>
        </w:r>
      </w:ins>
      <w:ins w:id="53" w:author="Angela Walker" w:date="2023-07-31T10:28:00Z">
        <w:r>
          <w:rPr>
            <w:rFonts w:ascii="Arial" w:hAnsi="Arial" w:cs="Arial"/>
            <w:color w:val="000000"/>
            <w:shd w:val="clear" w:color="auto" w:fill="FFFFFF"/>
          </w:rPr>
          <w:t>and will not</w:t>
        </w:r>
      </w:ins>
      <w:ins w:id="54" w:author="Angela Walker" w:date="2023-07-31T10:27:00Z">
        <w:r w:rsidRPr="001117A0">
          <w:rPr>
            <w:rFonts w:ascii="Arial" w:hAnsi="Arial" w:cs="Arial"/>
            <w:color w:val="000000"/>
            <w:shd w:val="clear" w:color="auto" w:fill="FFFFFF"/>
            <w:rPrChange w:id="55" w:author="Angela Walker" w:date="2023-07-31T10:27:00Z">
              <w:rPr>
                <w:rFonts w:ascii="Arial" w:hAnsi="Arial" w:cs="Arial"/>
                <w:i/>
                <w:iCs/>
                <w:color w:val="000000"/>
                <w:shd w:val="clear" w:color="auto" w:fill="FFFFFF"/>
              </w:rPr>
            </w:rPrChange>
          </w:rPr>
          <w:t xml:space="preserve"> reduce to the first step in </w:t>
        </w:r>
      </w:ins>
      <w:ins w:id="56" w:author="Angela Walker" w:date="2023-07-31T10:28:00Z">
        <w:r>
          <w:rPr>
            <w:rFonts w:ascii="Arial" w:hAnsi="Arial" w:cs="Arial"/>
            <w:color w:val="000000"/>
            <w:shd w:val="clear" w:color="auto" w:fill="FFFFFF"/>
          </w:rPr>
          <w:t>that</w:t>
        </w:r>
      </w:ins>
      <w:ins w:id="57" w:author="Angela Walker" w:date="2023-07-31T10:27:00Z">
        <w:r w:rsidRPr="001117A0">
          <w:rPr>
            <w:rFonts w:ascii="Arial" w:hAnsi="Arial" w:cs="Arial"/>
            <w:color w:val="000000"/>
            <w:shd w:val="clear" w:color="auto" w:fill="FFFFFF"/>
            <w:rPrChange w:id="58" w:author="Angela Walker" w:date="2023-07-31T10:27:00Z">
              <w:rPr>
                <w:rFonts w:ascii="Arial" w:hAnsi="Arial" w:cs="Arial"/>
                <w:i/>
                <w:iCs/>
                <w:color w:val="000000"/>
                <w:shd w:val="clear" w:color="auto" w:fill="FFFFFF"/>
              </w:rPr>
            </w:rPrChange>
          </w:rPr>
          <w:t xml:space="preserve"> scale.  In this case the employee will be entitled to move to the step in the scale above their current hourly rate on 1 July 2024.</w:t>
        </w:r>
      </w:ins>
    </w:p>
    <w:bookmarkEnd w:id="47"/>
    <w:p w14:paraId="56C31AE1" w14:textId="648CFE33" w:rsidR="008E50C9" w:rsidRDefault="008E50C9" w:rsidP="0045304E">
      <w:pPr>
        <w:ind w:left="720"/>
        <w:jc w:val="both"/>
        <w:rPr>
          <w:rFonts w:ascii="Tahoma" w:hAnsi="Tahoma" w:cs="Tahoma"/>
          <w:b/>
          <w:bCs/>
          <w:sz w:val="22"/>
          <w:szCs w:val="22"/>
        </w:rPr>
      </w:pPr>
    </w:p>
    <w:p w14:paraId="15EB1F74" w14:textId="77777777" w:rsidR="003F708D" w:rsidRDefault="003F708D" w:rsidP="0045304E">
      <w:pPr>
        <w:ind w:left="720" w:hanging="720"/>
        <w:jc w:val="both"/>
        <w:rPr>
          <w:rFonts w:ascii="Tahoma" w:hAnsi="Tahoma" w:cs="Tahoma"/>
          <w:sz w:val="22"/>
          <w:szCs w:val="22"/>
        </w:rPr>
      </w:pPr>
      <w:r>
        <w:rPr>
          <w:rFonts w:ascii="Tahoma" w:hAnsi="Tahoma" w:cs="Tahoma"/>
          <w:sz w:val="22"/>
          <w:szCs w:val="22"/>
        </w:rPr>
        <w:t>2.6</w:t>
      </w:r>
      <w:r>
        <w:rPr>
          <w:rFonts w:ascii="Tahoma" w:hAnsi="Tahoma" w:cs="Tahoma"/>
          <w:sz w:val="22"/>
          <w:szCs w:val="22"/>
        </w:rPr>
        <w:tab/>
      </w:r>
      <w:r>
        <w:rPr>
          <w:rFonts w:ascii="Tahoma" w:hAnsi="Tahoma" w:cs="Tahoma"/>
          <w:b/>
          <w:bCs/>
          <w:sz w:val="22"/>
          <w:szCs w:val="22"/>
        </w:rPr>
        <w:t>Non-Waiver Understanding:</w:t>
      </w:r>
      <w:r>
        <w:rPr>
          <w:rFonts w:ascii="Tahoma" w:hAnsi="Tahoma" w:cs="Tahoma"/>
          <w:sz w:val="22"/>
          <w:szCs w:val="22"/>
        </w:rPr>
        <w:t xml:space="preserve">  Failure by either party to enforce any right or obligation with respect to any matter arising in connection with this agreement, shall not constitute a waiver as to that matter, or any other matter, either then or in the future.</w:t>
      </w:r>
    </w:p>
    <w:p w14:paraId="78226653" w14:textId="77777777" w:rsidR="003F708D" w:rsidRDefault="003F708D" w:rsidP="0045304E">
      <w:pPr>
        <w:ind w:left="720" w:hanging="720"/>
        <w:jc w:val="both"/>
        <w:rPr>
          <w:rFonts w:ascii="Tahoma" w:hAnsi="Tahoma" w:cs="Tahoma"/>
          <w:sz w:val="22"/>
          <w:szCs w:val="22"/>
        </w:rPr>
      </w:pPr>
    </w:p>
    <w:p w14:paraId="5ABC7F67" w14:textId="77777777" w:rsidR="003F708D" w:rsidRDefault="003F708D" w:rsidP="0045304E">
      <w:pPr>
        <w:numPr>
          <w:ilvl w:val="1"/>
          <w:numId w:val="7"/>
        </w:numPr>
        <w:jc w:val="both"/>
        <w:rPr>
          <w:rFonts w:ascii="Tahoma" w:hAnsi="Tahoma" w:cs="Tahoma"/>
          <w:sz w:val="22"/>
          <w:szCs w:val="22"/>
        </w:rPr>
      </w:pPr>
      <w:r>
        <w:rPr>
          <w:rFonts w:ascii="Tahoma" w:hAnsi="Tahoma" w:cs="Tahoma"/>
          <w:b/>
          <w:bCs/>
          <w:sz w:val="22"/>
          <w:szCs w:val="22"/>
        </w:rPr>
        <w:t>Subsequent employer parties:</w:t>
      </w:r>
      <w:r>
        <w:rPr>
          <w:rFonts w:ascii="Tahoma" w:hAnsi="Tahoma" w:cs="Tahoma"/>
          <w:sz w:val="22"/>
          <w:szCs w:val="22"/>
        </w:rPr>
        <w:t xml:space="preserve">  The parties agree that other employer parties whose core business is the provision of primary healthcare services may become parties to this agreement where the NZNO and the new employer party so agree.  Employers who agree to become subsequent parties shall be recorded on a master list compiled by the NZNO and shall be provided to the employer parties on request.</w:t>
      </w:r>
    </w:p>
    <w:p w14:paraId="0C707900" w14:textId="77777777" w:rsidR="003F708D" w:rsidRDefault="003F708D" w:rsidP="0045304E">
      <w:pPr>
        <w:ind w:left="720"/>
        <w:jc w:val="both"/>
        <w:rPr>
          <w:rFonts w:ascii="Tahoma" w:hAnsi="Tahoma" w:cs="Tahoma"/>
          <w:sz w:val="22"/>
          <w:szCs w:val="22"/>
        </w:rPr>
      </w:pPr>
    </w:p>
    <w:p w14:paraId="51DE9BAA" w14:textId="77777777" w:rsidR="003F708D" w:rsidRDefault="003F708D" w:rsidP="0045304E">
      <w:pPr>
        <w:ind w:left="720"/>
        <w:jc w:val="both"/>
        <w:rPr>
          <w:rFonts w:ascii="Tahoma" w:hAnsi="Tahoma" w:cs="Tahoma"/>
          <w:sz w:val="22"/>
          <w:szCs w:val="22"/>
        </w:rPr>
      </w:pPr>
      <w:r w:rsidRPr="003C69D9">
        <w:rPr>
          <w:rFonts w:ascii="Tahoma" w:hAnsi="Tahoma" w:cs="Tahoma"/>
          <w:sz w:val="22"/>
          <w:szCs w:val="22"/>
        </w:rPr>
        <w:t>On the date of receipt by NZNO of the completed subsequent parties form the</w:t>
      </w:r>
      <w:r>
        <w:rPr>
          <w:rFonts w:ascii="Tahoma" w:hAnsi="Tahoma" w:cs="Tahoma"/>
          <w:sz w:val="22"/>
          <w:szCs w:val="22"/>
        </w:rPr>
        <w:t xml:space="preserve"> employees</w:t>
      </w:r>
      <w:r w:rsidR="00B7234D">
        <w:rPr>
          <w:rFonts w:ascii="Tahoma" w:hAnsi="Tahoma" w:cs="Tahoma"/>
          <w:sz w:val="22"/>
          <w:szCs w:val="22"/>
        </w:rPr>
        <w:t xml:space="preserve"> who are NZNO members</w:t>
      </w:r>
      <w:r>
        <w:rPr>
          <w:rFonts w:ascii="Tahoma" w:hAnsi="Tahoma" w:cs="Tahoma"/>
          <w:sz w:val="22"/>
          <w:szCs w:val="22"/>
        </w:rPr>
        <w:t xml:space="preserve"> shall be entitled to the benefits conferred by this agreement.  </w:t>
      </w:r>
    </w:p>
    <w:p w14:paraId="6406981B" w14:textId="77777777" w:rsidR="003F708D" w:rsidRDefault="003F708D" w:rsidP="0045304E">
      <w:pPr>
        <w:ind w:left="720"/>
        <w:jc w:val="both"/>
        <w:rPr>
          <w:rFonts w:ascii="Tahoma" w:hAnsi="Tahoma" w:cs="Tahoma"/>
          <w:sz w:val="22"/>
          <w:szCs w:val="22"/>
        </w:rPr>
      </w:pPr>
    </w:p>
    <w:p w14:paraId="6C062B5B" w14:textId="77777777" w:rsidR="00E74155" w:rsidRDefault="00E74155" w:rsidP="0045304E">
      <w:pPr>
        <w:ind w:left="720"/>
        <w:jc w:val="both"/>
        <w:rPr>
          <w:rFonts w:ascii="Tahoma" w:hAnsi="Tahoma" w:cs="Tahoma"/>
          <w:sz w:val="22"/>
          <w:szCs w:val="22"/>
        </w:rPr>
      </w:pPr>
    </w:p>
    <w:p w14:paraId="43BA434F" w14:textId="77777777" w:rsidR="003F708D" w:rsidRDefault="003F708D">
      <w:pPr>
        <w:pStyle w:val="LegalPara1"/>
        <w:pPrChange w:id="59" w:author="Angela Walker" w:date="2023-07-26T12:27:00Z">
          <w:pPr>
            <w:pStyle w:val="LegalPara1"/>
            <w:jc w:val="both"/>
          </w:pPr>
        </w:pPrChange>
      </w:pPr>
      <w:bookmarkStart w:id="60" w:name="_Toc273457246"/>
      <w:r>
        <w:t>3.</w:t>
      </w:r>
      <w:r>
        <w:tab/>
        <w:t>Term</w:t>
      </w:r>
      <w:bookmarkEnd w:id="60"/>
      <w:r>
        <w:t xml:space="preserve"> </w:t>
      </w:r>
    </w:p>
    <w:p w14:paraId="5BB51446" w14:textId="77777777" w:rsidR="00E74155" w:rsidRDefault="00E74155" w:rsidP="0045304E">
      <w:pPr>
        <w:jc w:val="both"/>
        <w:rPr>
          <w:rFonts w:ascii="Tahoma" w:hAnsi="Tahoma" w:cs="Tahoma"/>
          <w:sz w:val="22"/>
          <w:szCs w:val="22"/>
        </w:rPr>
      </w:pPr>
    </w:p>
    <w:p w14:paraId="4CD7B4D2" w14:textId="19EFE8A7" w:rsidR="003F708D" w:rsidRPr="003C69D9" w:rsidRDefault="003F708D" w:rsidP="0045304E">
      <w:pPr>
        <w:numPr>
          <w:ilvl w:val="1"/>
          <w:numId w:val="3"/>
        </w:numPr>
        <w:jc w:val="both"/>
        <w:rPr>
          <w:rFonts w:ascii="Tahoma" w:hAnsi="Tahoma" w:cs="Tahoma"/>
          <w:sz w:val="22"/>
          <w:szCs w:val="22"/>
        </w:rPr>
      </w:pPr>
      <w:r w:rsidRPr="003C69D9">
        <w:rPr>
          <w:rFonts w:ascii="Tahoma" w:hAnsi="Tahoma" w:cs="Tahoma"/>
          <w:sz w:val="22"/>
          <w:szCs w:val="22"/>
        </w:rPr>
        <w:t xml:space="preserve">This MECA shall come into force on </w:t>
      </w:r>
      <w:r w:rsidR="001A2E31">
        <w:rPr>
          <w:rFonts w:ascii="Tahoma" w:hAnsi="Tahoma" w:cs="Tahoma"/>
          <w:sz w:val="22"/>
          <w:szCs w:val="22"/>
        </w:rPr>
        <w:t>[date agreement has been ratified]</w:t>
      </w:r>
      <w:r w:rsidRPr="003C69D9">
        <w:rPr>
          <w:rFonts w:ascii="Tahoma" w:hAnsi="Tahoma" w:cs="Tahoma"/>
          <w:sz w:val="22"/>
          <w:szCs w:val="22"/>
        </w:rPr>
        <w:t xml:space="preserve"> and expire on </w:t>
      </w:r>
      <w:del w:id="61" w:author="Angela Walker" w:date="2023-07-10T13:05:00Z">
        <w:r w:rsidR="003C69D9" w:rsidRPr="003C69D9" w:rsidDel="003A5043">
          <w:rPr>
            <w:rFonts w:ascii="Tahoma" w:hAnsi="Tahoma" w:cs="Tahoma"/>
            <w:sz w:val="22"/>
            <w:szCs w:val="22"/>
          </w:rPr>
          <w:delText>31 August</w:delText>
        </w:r>
        <w:r w:rsidRPr="003C69D9" w:rsidDel="003A5043">
          <w:rPr>
            <w:rFonts w:ascii="Tahoma" w:hAnsi="Tahoma" w:cs="Tahoma"/>
            <w:sz w:val="22"/>
            <w:szCs w:val="22"/>
          </w:rPr>
          <w:delText xml:space="preserve"> 20</w:delText>
        </w:r>
        <w:r w:rsidR="008E1D7B" w:rsidDel="003A5043">
          <w:rPr>
            <w:rFonts w:ascii="Tahoma" w:hAnsi="Tahoma" w:cs="Tahoma"/>
            <w:sz w:val="22"/>
            <w:szCs w:val="22"/>
          </w:rPr>
          <w:delText>21</w:delText>
        </w:r>
      </w:del>
      <w:ins w:id="62" w:author="Angela Walker" w:date="2023-07-10T13:05:00Z">
        <w:r w:rsidR="003A5043">
          <w:rPr>
            <w:rFonts w:ascii="Tahoma" w:hAnsi="Tahoma" w:cs="Tahoma"/>
            <w:sz w:val="22"/>
            <w:szCs w:val="22"/>
          </w:rPr>
          <w:t>30 June 2024</w:t>
        </w:r>
      </w:ins>
      <w:r w:rsidRPr="003C69D9">
        <w:rPr>
          <w:rFonts w:ascii="Tahoma" w:hAnsi="Tahoma" w:cs="Tahoma"/>
          <w:sz w:val="22"/>
          <w:szCs w:val="22"/>
        </w:rPr>
        <w:t>.</w:t>
      </w:r>
    </w:p>
    <w:p w14:paraId="0A40ABA4" w14:textId="77777777" w:rsidR="003F708D" w:rsidRDefault="003F708D" w:rsidP="0045304E">
      <w:pPr>
        <w:jc w:val="both"/>
        <w:rPr>
          <w:rFonts w:ascii="Tahoma" w:hAnsi="Tahoma" w:cs="Tahoma"/>
          <w:sz w:val="22"/>
          <w:szCs w:val="22"/>
        </w:rPr>
      </w:pPr>
    </w:p>
    <w:p w14:paraId="6E0573C3" w14:textId="77777777" w:rsidR="004D21CD" w:rsidRDefault="004D21CD" w:rsidP="0045304E">
      <w:pPr>
        <w:jc w:val="both"/>
        <w:rPr>
          <w:rFonts w:ascii="Tahoma" w:hAnsi="Tahoma" w:cs="Tahoma"/>
          <w:sz w:val="22"/>
          <w:szCs w:val="22"/>
        </w:rPr>
      </w:pPr>
    </w:p>
    <w:p w14:paraId="62370117" w14:textId="77777777" w:rsidR="003F708D" w:rsidRDefault="003F708D">
      <w:pPr>
        <w:pStyle w:val="LegalPara1"/>
        <w:pPrChange w:id="63" w:author="Angela Walker" w:date="2023-07-26T12:27:00Z">
          <w:pPr>
            <w:pStyle w:val="LegalPara1"/>
            <w:jc w:val="both"/>
          </w:pPr>
        </w:pPrChange>
      </w:pPr>
      <w:bookmarkStart w:id="64" w:name="_Toc273457247"/>
      <w:r>
        <w:t>4.</w:t>
      </w:r>
      <w:r>
        <w:tab/>
        <w:t>Variation of this MECA</w:t>
      </w:r>
      <w:bookmarkEnd w:id="64"/>
      <w:r>
        <w:t xml:space="preserve">  </w:t>
      </w:r>
    </w:p>
    <w:p w14:paraId="7331B5EE" w14:textId="77777777" w:rsidR="004D21CD" w:rsidRDefault="004D21CD" w:rsidP="0045304E">
      <w:pPr>
        <w:ind w:left="720" w:hanging="720"/>
        <w:jc w:val="both"/>
        <w:rPr>
          <w:rFonts w:ascii="Tahoma" w:hAnsi="Tahoma" w:cs="Tahoma"/>
          <w:sz w:val="22"/>
          <w:szCs w:val="22"/>
        </w:rPr>
      </w:pPr>
    </w:p>
    <w:p w14:paraId="551D5ED9" w14:textId="77777777" w:rsidR="003F708D" w:rsidRDefault="003F708D" w:rsidP="0045304E">
      <w:pPr>
        <w:ind w:left="720" w:hanging="720"/>
        <w:jc w:val="both"/>
        <w:rPr>
          <w:rFonts w:ascii="Tahoma" w:hAnsi="Tahoma" w:cs="Tahoma"/>
          <w:sz w:val="22"/>
          <w:szCs w:val="22"/>
        </w:rPr>
      </w:pPr>
      <w:r>
        <w:rPr>
          <w:rFonts w:ascii="Tahoma" w:hAnsi="Tahoma" w:cs="Tahoma"/>
          <w:sz w:val="22"/>
          <w:szCs w:val="22"/>
        </w:rPr>
        <w:t>4.1</w:t>
      </w:r>
      <w:r>
        <w:rPr>
          <w:rFonts w:ascii="Tahoma" w:hAnsi="Tahoma" w:cs="Tahoma"/>
          <w:sz w:val="22"/>
          <w:szCs w:val="22"/>
        </w:rPr>
        <w:tab/>
        <w:t>The parties may vary this agreement from time to time by written agreement signed by them or by their duly authorised representatives on their behalf (employer advocates and NZNO).  Any such variation will take effect as if it were incorporated into this agreement.</w:t>
      </w:r>
    </w:p>
    <w:p w14:paraId="62CCA08B" w14:textId="77777777" w:rsidR="003F708D" w:rsidRDefault="003F708D" w:rsidP="0045304E">
      <w:pPr>
        <w:jc w:val="both"/>
        <w:rPr>
          <w:rFonts w:ascii="Tahoma" w:hAnsi="Tahoma" w:cs="Tahoma"/>
          <w:b/>
          <w:sz w:val="22"/>
          <w:szCs w:val="22"/>
        </w:rPr>
      </w:pPr>
    </w:p>
    <w:p w14:paraId="5F37DC0C" w14:textId="77777777" w:rsidR="003F708D" w:rsidRDefault="003F708D" w:rsidP="0045304E">
      <w:pPr>
        <w:ind w:left="720" w:hanging="720"/>
        <w:jc w:val="both"/>
        <w:rPr>
          <w:rFonts w:ascii="Tahoma" w:hAnsi="Tahoma" w:cs="Tahoma"/>
          <w:sz w:val="22"/>
          <w:szCs w:val="22"/>
        </w:rPr>
      </w:pPr>
      <w:r>
        <w:rPr>
          <w:rFonts w:ascii="Tahoma" w:hAnsi="Tahoma" w:cs="Tahoma"/>
          <w:sz w:val="22"/>
          <w:szCs w:val="22"/>
        </w:rPr>
        <w:t>4.2</w:t>
      </w:r>
      <w:r>
        <w:rPr>
          <w:rFonts w:ascii="Tahoma" w:hAnsi="Tahoma" w:cs="Tahoma"/>
          <w:b/>
          <w:sz w:val="22"/>
          <w:szCs w:val="22"/>
        </w:rPr>
        <w:tab/>
      </w:r>
      <w:r>
        <w:rPr>
          <w:rFonts w:ascii="Tahoma" w:hAnsi="Tahoma" w:cs="Tahoma"/>
          <w:sz w:val="22"/>
          <w:szCs w:val="22"/>
        </w:rPr>
        <w:t>Where a change only impacts on one or some of the employer parties, any or all of the provisions of this agreement may be varied by agreement between the affected employer parties and the NZNO.  Any such variation will be committed to writing and signed by the parties to the variation.  That variation shall only apply to the employers who have agreed to such variation.</w:t>
      </w:r>
    </w:p>
    <w:p w14:paraId="7D01933E" w14:textId="77777777" w:rsidR="003F708D" w:rsidRDefault="003F708D" w:rsidP="0045304E">
      <w:pPr>
        <w:ind w:left="720" w:hanging="720"/>
        <w:jc w:val="both"/>
        <w:rPr>
          <w:rFonts w:ascii="Tahoma" w:hAnsi="Tahoma" w:cs="Tahoma"/>
          <w:sz w:val="22"/>
          <w:szCs w:val="22"/>
        </w:rPr>
      </w:pPr>
    </w:p>
    <w:p w14:paraId="407ABE64" w14:textId="77777777" w:rsidR="003F708D" w:rsidRDefault="003F708D" w:rsidP="0045304E">
      <w:pPr>
        <w:ind w:left="720" w:hanging="720"/>
        <w:jc w:val="both"/>
        <w:rPr>
          <w:rFonts w:ascii="Tahoma" w:hAnsi="Tahoma" w:cs="Tahoma"/>
          <w:sz w:val="22"/>
          <w:szCs w:val="22"/>
        </w:rPr>
      </w:pPr>
      <w:r>
        <w:rPr>
          <w:rFonts w:ascii="Tahoma" w:hAnsi="Tahoma" w:cs="Tahoma"/>
          <w:sz w:val="22"/>
          <w:szCs w:val="22"/>
        </w:rPr>
        <w:t>4.3</w:t>
      </w:r>
      <w:r>
        <w:rPr>
          <w:rFonts w:ascii="Tahoma" w:hAnsi="Tahoma" w:cs="Tahoma"/>
          <w:sz w:val="22"/>
          <w:szCs w:val="22"/>
        </w:rPr>
        <w:tab/>
        <w:t>Where a change only impacts on one or some of the employees employed by an employer party to this agreement, any of the provisions of this agreement may be varied by agreement between the affected employee(s) and their employer and NZNO.  Any such variation will be committed to writing and signed by the employer and the employee(s) affected and NZNO.  That variation shall only apply to the employer and employees who have agreed to such variation.</w:t>
      </w:r>
    </w:p>
    <w:p w14:paraId="3FE6C863" w14:textId="77777777" w:rsidR="004D21CD" w:rsidRDefault="004D21CD" w:rsidP="0045304E">
      <w:pPr>
        <w:ind w:left="720" w:hanging="720"/>
        <w:jc w:val="both"/>
        <w:rPr>
          <w:rFonts w:ascii="Tahoma" w:hAnsi="Tahoma" w:cs="Tahoma"/>
          <w:sz w:val="22"/>
          <w:szCs w:val="22"/>
        </w:rPr>
      </w:pPr>
    </w:p>
    <w:p w14:paraId="13A25170" w14:textId="77777777" w:rsidR="003F708D" w:rsidRDefault="003F708D" w:rsidP="0045304E">
      <w:pPr>
        <w:ind w:left="720" w:hanging="720"/>
        <w:jc w:val="both"/>
        <w:rPr>
          <w:rFonts w:ascii="Tahoma" w:hAnsi="Tahoma" w:cs="Tahoma"/>
          <w:sz w:val="22"/>
          <w:szCs w:val="22"/>
        </w:rPr>
      </w:pPr>
      <w:r>
        <w:rPr>
          <w:rFonts w:ascii="Tahoma" w:hAnsi="Tahoma" w:cs="Tahoma"/>
          <w:sz w:val="22"/>
          <w:szCs w:val="22"/>
        </w:rPr>
        <w:tab/>
      </w:r>
    </w:p>
    <w:p w14:paraId="551AF680" w14:textId="77777777" w:rsidR="003F708D" w:rsidRDefault="003F708D">
      <w:pPr>
        <w:pStyle w:val="LegalPara1"/>
        <w:pPrChange w:id="65" w:author="Angela Walker" w:date="2023-07-26T12:27:00Z">
          <w:pPr>
            <w:pStyle w:val="LegalPara1"/>
            <w:jc w:val="both"/>
          </w:pPr>
        </w:pPrChange>
      </w:pPr>
      <w:bookmarkStart w:id="66" w:name="_Toc273457248"/>
      <w:r>
        <w:t>5.</w:t>
      </w:r>
      <w:r>
        <w:tab/>
        <w:t>Definitions</w:t>
      </w:r>
      <w:bookmarkEnd w:id="66"/>
    </w:p>
    <w:p w14:paraId="066F6AEA" w14:textId="77777777" w:rsidR="004D21CD" w:rsidRDefault="004D21CD" w:rsidP="0045304E">
      <w:pPr>
        <w:ind w:left="720"/>
        <w:jc w:val="both"/>
        <w:rPr>
          <w:rFonts w:ascii="Tahoma" w:hAnsi="Tahoma" w:cs="Tahoma"/>
          <w:b/>
          <w:sz w:val="22"/>
          <w:szCs w:val="22"/>
        </w:rPr>
      </w:pPr>
    </w:p>
    <w:p w14:paraId="7B654163" w14:textId="77777777" w:rsidR="003F708D" w:rsidRDefault="003F708D" w:rsidP="0045304E">
      <w:pPr>
        <w:ind w:left="720"/>
        <w:jc w:val="both"/>
        <w:rPr>
          <w:rFonts w:ascii="Tahoma" w:hAnsi="Tahoma" w:cs="Tahoma"/>
          <w:sz w:val="22"/>
          <w:szCs w:val="22"/>
        </w:rPr>
      </w:pPr>
      <w:r>
        <w:rPr>
          <w:rFonts w:ascii="Tahoma" w:hAnsi="Tahoma" w:cs="Tahoma"/>
          <w:b/>
          <w:sz w:val="22"/>
          <w:szCs w:val="22"/>
        </w:rPr>
        <w:t>“Administration staff”</w:t>
      </w:r>
      <w:r>
        <w:rPr>
          <w:rFonts w:ascii="Tahoma" w:hAnsi="Tahoma" w:cs="Tahoma"/>
          <w:sz w:val="22"/>
          <w:szCs w:val="22"/>
        </w:rPr>
        <w:t xml:space="preserve"> means an employee who is wholly or substantially engaged in administration duties. </w:t>
      </w:r>
    </w:p>
    <w:p w14:paraId="768A5D83" w14:textId="77777777" w:rsidR="003F708D" w:rsidRDefault="003F708D" w:rsidP="0045304E">
      <w:pPr>
        <w:ind w:left="720"/>
        <w:jc w:val="both"/>
        <w:rPr>
          <w:rFonts w:ascii="Tahoma" w:hAnsi="Tahoma" w:cs="Tahoma"/>
          <w:sz w:val="22"/>
          <w:szCs w:val="22"/>
        </w:rPr>
      </w:pPr>
    </w:p>
    <w:p w14:paraId="35324FD2" w14:textId="77777777" w:rsidR="003F708D" w:rsidRDefault="003F708D" w:rsidP="0045304E">
      <w:pPr>
        <w:tabs>
          <w:tab w:val="left" w:pos="-1440"/>
          <w:tab w:val="left" w:pos="-720"/>
          <w:tab w:val="left" w:pos="0"/>
          <w:tab w:val="left" w:pos="741"/>
          <w:tab w:val="left" w:pos="1728"/>
          <w:tab w:val="left" w:pos="4608"/>
          <w:tab w:val="left" w:pos="6480"/>
        </w:tabs>
        <w:suppressAutoHyphens/>
        <w:ind w:left="720" w:hanging="720"/>
        <w:jc w:val="both"/>
        <w:rPr>
          <w:spacing w:val="-3"/>
        </w:rPr>
      </w:pPr>
      <w:r>
        <w:rPr>
          <w:rFonts w:ascii="Tahoma" w:hAnsi="Tahoma" w:cs="Tahoma"/>
          <w:b/>
          <w:sz w:val="22"/>
          <w:szCs w:val="22"/>
        </w:rPr>
        <w:lastRenderedPageBreak/>
        <w:tab/>
      </w:r>
      <w:r>
        <w:rPr>
          <w:rFonts w:ascii="Tahoma" w:hAnsi="Tahoma" w:cs="Tahoma"/>
          <w:b/>
          <w:sz w:val="22"/>
          <w:szCs w:val="22"/>
        </w:rPr>
        <w:tab/>
        <w:t>“Casual employee”</w:t>
      </w:r>
      <w:r>
        <w:rPr>
          <w:rFonts w:ascii="Tahoma" w:hAnsi="Tahoma" w:cs="Tahoma"/>
          <w:sz w:val="22"/>
          <w:szCs w:val="22"/>
        </w:rPr>
        <w:t xml:space="preserve"> means an employee who has no set hours or days of work and who is normally asked to work as and when required. They are employed when there is an overflow of work or a permanent employee is absent. </w:t>
      </w:r>
      <w:r>
        <w:rPr>
          <w:rFonts w:ascii="Tahoma" w:hAnsi="Tahoma" w:cs="Tahoma"/>
          <w:spacing w:val="-3"/>
          <w:sz w:val="22"/>
        </w:rPr>
        <w:t xml:space="preserve">Each engagement undertaken by the casual employee is a </w:t>
      </w:r>
      <w:proofErr w:type="spellStart"/>
      <w:r>
        <w:rPr>
          <w:rFonts w:ascii="Tahoma" w:hAnsi="Tahoma" w:cs="Tahoma"/>
          <w:spacing w:val="-3"/>
          <w:sz w:val="22"/>
        </w:rPr>
        <w:t>stand alone</w:t>
      </w:r>
      <w:proofErr w:type="spellEnd"/>
      <w:r>
        <w:rPr>
          <w:rFonts w:ascii="Tahoma" w:hAnsi="Tahoma" w:cs="Tahoma"/>
          <w:spacing w:val="-3"/>
          <w:sz w:val="22"/>
        </w:rPr>
        <w:t xml:space="preserve"> employment arrangement and the employment shall be at an end at the completion of the work required.  Nothing in this agreement, either express or implied, requires the employer to offer any employment to any employee, notwithstanding that the employee may be recognised on any list maintained by the employer to assist in obtaining staff.</w:t>
      </w:r>
    </w:p>
    <w:p w14:paraId="662CEE0C" w14:textId="77777777" w:rsidR="003F708D" w:rsidRDefault="003F708D" w:rsidP="0045304E">
      <w:pPr>
        <w:ind w:left="720"/>
        <w:jc w:val="both"/>
        <w:rPr>
          <w:rFonts w:ascii="Tahoma" w:hAnsi="Tahoma" w:cs="Tahoma"/>
          <w:sz w:val="22"/>
          <w:szCs w:val="22"/>
        </w:rPr>
      </w:pPr>
    </w:p>
    <w:p w14:paraId="64B53C7E" w14:textId="77777777" w:rsidR="003F708D" w:rsidRDefault="003F708D" w:rsidP="0045304E">
      <w:pPr>
        <w:ind w:left="720"/>
        <w:jc w:val="both"/>
        <w:rPr>
          <w:rFonts w:ascii="Tahoma" w:hAnsi="Tahoma" w:cs="Tahoma"/>
          <w:caps/>
          <w:sz w:val="22"/>
          <w:szCs w:val="22"/>
        </w:rPr>
      </w:pPr>
      <w:r>
        <w:rPr>
          <w:rFonts w:ascii="Tahoma" w:hAnsi="Tahoma" w:cs="Tahoma"/>
          <w:b/>
          <w:sz w:val="22"/>
          <w:szCs w:val="22"/>
        </w:rPr>
        <w:t>“Employee”</w:t>
      </w:r>
      <w:r>
        <w:rPr>
          <w:rFonts w:ascii="Tahoma" w:hAnsi="Tahoma" w:cs="Tahoma"/>
          <w:sz w:val="22"/>
          <w:szCs w:val="22"/>
        </w:rPr>
        <w:t xml:space="preserve"> means any person employed by an employer whose position is covered by this MEC</w:t>
      </w:r>
      <w:r>
        <w:rPr>
          <w:rFonts w:ascii="Tahoma" w:hAnsi="Tahoma" w:cs="Tahoma"/>
          <w:caps/>
          <w:sz w:val="22"/>
          <w:szCs w:val="22"/>
        </w:rPr>
        <w:t>A.</w:t>
      </w:r>
    </w:p>
    <w:p w14:paraId="17DE8A76" w14:textId="77777777" w:rsidR="003F708D" w:rsidRDefault="003F708D" w:rsidP="0045304E">
      <w:pPr>
        <w:jc w:val="both"/>
        <w:rPr>
          <w:rFonts w:ascii="Tahoma" w:hAnsi="Tahoma" w:cs="Tahoma"/>
          <w:sz w:val="22"/>
          <w:szCs w:val="22"/>
        </w:rPr>
      </w:pPr>
    </w:p>
    <w:p w14:paraId="4F729ECB" w14:textId="77777777" w:rsidR="003F708D" w:rsidRDefault="003F708D" w:rsidP="0045304E">
      <w:pPr>
        <w:ind w:left="720"/>
        <w:jc w:val="both"/>
        <w:rPr>
          <w:rFonts w:ascii="Tahoma" w:hAnsi="Tahoma" w:cs="Tahoma"/>
          <w:sz w:val="22"/>
          <w:szCs w:val="22"/>
        </w:rPr>
      </w:pPr>
      <w:r>
        <w:rPr>
          <w:rFonts w:ascii="Tahoma" w:hAnsi="Tahoma" w:cs="Tahoma"/>
          <w:b/>
          <w:sz w:val="22"/>
          <w:szCs w:val="22"/>
        </w:rPr>
        <w:t>“Employer”</w:t>
      </w:r>
      <w:r>
        <w:rPr>
          <w:rFonts w:ascii="Tahoma" w:hAnsi="Tahoma" w:cs="Tahoma"/>
          <w:sz w:val="22"/>
          <w:szCs w:val="22"/>
        </w:rPr>
        <w:t xml:space="preserve"> means the relevant employer employing the particular employee.</w:t>
      </w:r>
    </w:p>
    <w:p w14:paraId="7B42A7FC" w14:textId="77777777" w:rsidR="003F708D" w:rsidRDefault="003F708D" w:rsidP="0045304E">
      <w:pPr>
        <w:jc w:val="both"/>
        <w:rPr>
          <w:rFonts w:ascii="Tahoma" w:hAnsi="Tahoma" w:cs="Tahoma"/>
          <w:sz w:val="22"/>
          <w:szCs w:val="22"/>
        </w:rPr>
      </w:pPr>
      <w:r>
        <w:rPr>
          <w:rFonts w:ascii="Tahoma" w:hAnsi="Tahoma" w:cs="Tahoma"/>
          <w:sz w:val="22"/>
          <w:szCs w:val="22"/>
        </w:rPr>
        <w:t xml:space="preserve">  </w:t>
      </w:r>
    </w:p>
    <w:p w14:paraId="4733715F" w14:textId="77777777" w:rsidR="003F708D" w:rsidRDefault="003F708D" w:rsidP="0045304E">
      <w:pPr>
        <w:ind w:left="720"/>
        <w:jc w:val="both"/>
        <w:rPr>
          <w:rFonts w:ascii="Tahoma" w:hAnsi="Tahoma" w:cs="Tahoma"/>
          <w:sz w:val="22"/>
          <w:szCs w:val="22"/>
        </w:rPr>
      </w:pPr>
      <w:r>
        <w:rPr>
          <w:rFonts w:ascii="Tahoma" w:hAnsi="Tahoma" w:cs="Tahoma"/>
          <w:b/>
          <w:sz w:val="22"/>
          <w:szCs w:val="22"/>
        </w:rPr>
        <w:t>“Enrolled nurse”</w:t>
      </w:r>
      <w:r>
        <w:rPr>
          <w:rFonts w:ascii="Tahoma" w:hAnsi="Tahoma" w:cs="Tahoma"/>
          <w:sz w:val="22"/>
          <w:szCs w:val="22"/>
        </w:rPr>
        <w:t xml:space="preserve"> has the same meaning as in the Health Practitioners’ Competence Assurance Act 2003 and its successors.</w:t>
      </w:r>
    </w:p>
    <w:p w14:paraId="1B91290C" w14:textId="77777777" w:rsidR="003F708D" w:rsidRDefault="003F708D" w:rsidP="0045304E">
      <w:pPr>
        <w:jc w:val="both"/>
        <w:rPr>
          <w:rFonts w:ascii="Tahoma" w:hAnsi="Tahoma" w:cs="Tahoma"/>
          <w:sz w:val="22"/>
          <w:szCs w:val="22"/>
        </w:rPr>
      </w:pPr>
    </w:p>
    <w:p w14:paraId="2AE07B8A" w14:textId="77777777" w:rsidR="003F708D" w:rsidRDefault="003F708D" w:rsidP="0045304E">
      <w:pPr>
        <w:ind w:left="720"/>
        <w:jc w:val="both"/>
        <w:rPr>
          <w:rFonts w:ascii="Tahoma" w:hAnsi="Tahoma" w:cs="Tahoma"/>
          <w:sz w:val="22"/>
          <w:szCs w:val="22"/>
        </w:rPr>
      </w:pPr>
      <w:r>
        <w:rPr>
          <w:rFonts w:ascii="Tahoma" w:hAnsi="Tahoma" w:cs="Tahoma"/>
          <w:b/>
          <w:sz w:val="22"/>
          <w:szCs w:val="22"/>
        </w:rPr>
        <w:t xml:space="preserve">“Full time employee” </w:t>
      </w:r>
      <w:r>
        <w:rPr>
          <w:rFonts w:ascii="Tahoma" w:hAnsi="Tahoma" w:cs="Tahoma"/>
          <w:sz w:val="22"/>
          <w:szCs w:val="22"/>
        </w:rPr>
        <w:t>means an employee who works not less than the “ordinary” or “normal” hours set out under “hours of work” in this MECA.</w:t>
      </w:r>
    </w:p>
    <w:p w14:paraId="00F0303C" w14:textId="77777777" w:rsidR="003F708D" w:rsidRDefault="003F708D" w:rsidP="0045304E">
      <w:pPr>
        <w:jc w:val="both"/>
        <w:rPr>
          <w:rFonts w:ascii="Tahoma" w:hAnsi="Tahoma" w:cs="Tahoma"/>
          <w:sz w:val="22"/>
          <w:szCs w:val="22"/>
        </w:rPr>
      </w:pPr>
    </w:p>
    <w:p w14:paraId="3D181CEA" w14:textId="27194E31" w:rsidR="007F5B04" w:rsidRPr="007F5B04" w:rsidRDefault="003F708D">
      <w:pPr>
        <w:ind w:left="720" w:hanging="720"/>
        <w:jc w:val="both"/>
        <w:rPr>
          <w:ins w:id="67" w:author="Angela Walker" w:date="2023-07-10T18:40:00Z"/>
        </w:rPr>
        <w:pPrChange w:id="68" w:author="Angela Walker" w:date="2023-07-10T18:40:00Z">
          <w:pPr>
            <w:ind w:left="1440"/>
            <w:jc w:val="both"/>
          </w:pPr>
        </w:pPrChange>
      </w:pPr>
      <w:del w:id="69" w:author="Angela Walker" w:date="2023-07-10T18:40:00Z">
        <w:r w:rsidDel="007F5B04">
          <w:rPr>
            <w:rFonts w:ascii="Tahoma" w:hAnsi="Tahoma" w:cs="Tahoma"/>
            <w:b/>
            <w:sz w:val="22"/>
            <w:szCs w:val="22"/>
          </w:rPr>
          <w:tab/>
        </w:r>
      </w:del>
      <w:ins w:id="70" w:author="Angela Walker" w:date="2023-07-10T18:40:00Z">
        <w:r w:rsidR="007F5B04" w:rsidRPr="007F5B04">
          <w:rPr>
            <w:rFonts w:ascii="Tahoma" w:hAnsi="Tahoma" w:cs="Tahoma"/>
            <w:b/>
            <w:sz w:val="22"/>
            <w:szCs w:val="22"/>
          </w:rPr>
          <w:t>“</w:t>
        </w:r>
        <w:r w:rsidR="007F5B04" w:rsidRPr="007F5B04">
          <w:rPr>
            <w:rFonts w:ascii="Arial" w:hAnsi="Arial" w:cs="Arial"/>
            <w:b/>
            <w:bCs/>
            <w:color w:val="222222"/>
            <w:shd w:val="clear" w:color="auto" w:fill="FFFFFF"/>
            <w:rPrChange w:id="71" w:author="Angela Walker" w:date="2023-07-10T18:41:00Z">
              <w:rPr>
                <w:rFonts w:ascii="Arial" w:hAnsi="Arial" w:cs="Arial"/>
                <w:b/>
                <w:bCs/>
                <w:i/>
                <w:iCs/>
                <w:color w:val="222222"/>
                <w:shd w:val="clear" w:color="auto" w:fill="FFFFFF"/>
              </w:rPr>
            </w:rPrChange>
          </w:rPr>
          <w:t>Healthcare Assistant”</w:t>
        </w:r>
        <w:r w:rsidR="007F5B04" w:rsidRPr="007F5B04">
          <w:rPr>
            <w:rFonts w:ascii="Arial" w:hAnsi="Arial" w:cs="Arial"/>
            <w:color w:val="222222"/>
            <w:shd w:val="clear" w:color="auto" w:fill="FFFFFF"/>
            <w:rPrChange w:id="72" w:author="Angela Walker" w:date="2023-07-10T18:41:00Z">
              <w:rPr>
                <w:rFonts w:ascii="Arial" w:hAnsi="Arial" w:cs="Arial"/>
                <w:i/>
                <w:iCs/>
                <w:color w:val="222222"/>
                <w:shd w:val="clear" w:color="auto" w:fill="FFFFFF"/>
              </w:rPr>
            </w:rPrChange>
          </w:rPr>
          <w:t xml:space="preserve"> is a non-regulated healthcare provider who may perform a wide variety of tasks both administrative and clinical within the general practice environment.</w:t>
        </w:r>
      </w:ins>
    </w:p>
    <w:p w14:paraId="611A1366" w14:textId="77777777" w:rsidR="007F5B04" w:rsidRPr="00767F78" w:rsidRDefault="007F5B04" w:rsidP="007F5B04">
      <w:pPr>
        <w:jc w:val="both"/>
        <w:rPr>
          <w:ins w:id="73" w:author="Angela Walker" w:date="2023-07-10T18:40:00Z"/>
        </w:rPr>
      </w:pPr>
    </w:p>
    <w:p w14:paraId="19770BC5" w14:textId="01F7FAD7" w:rsidR="003F708D" w:rsidRDefault="007F5B04" w:rsidP="0045304E">
      <w:pPr>
        <w:tabs>
          <w:tab w:val="left" w:pos="0"/>
        </w:tabs>
        <w:autoSpaceDE w:val="0"/>
        <w:autoSpaceDN w:val="0"/>
        <w:adjustRightInd w:val="0"/>
        <w:ind w:left="720" w:hanging="720"/>
        <w:jc w:val="both"/>
        <w:rPr>
          <w:rFonts w:ascii="Tahoma" w:hAnsi="Tahoma" w:cs="Tahoma"/>
          <w:sz w:val="22"/>
          <w:szCs w:val="22"/>
        </w:rPr>
      </w:pPr>
      <w:ins w:id="74" w:author="Angela Walker" w:date="2023-07-10T18:44:00Z">
        <w:r>
          <w:rPr>
            <w:rFonts w:ascii="Tahoma" w:hAnsi="Tahoma" w:cs="Tahoma"/>
            <w:b/>
            <w:sz w:val="22"/>
            <w:szCs w:val="22"/>
          </w:rPr>
          <w:tab/>
        </w:r>
      </w:ins>
      <w:r w:rsidR="003F708D">
        <w:rPr>
          <w:rFonts w:ascii="Tahoma" w:hAnsi="Tahoma" w:cs="Tahoma"/>
          <w:b/>
          <w:sz w:val="22"/>
          <w:szCs w:val="22"/>
        </w:rPr>
        <w:t>“Medical Receptionist”</w:t>
      </w:r>
      <w:r w:rsidR="003F708D">
        <w:rPr>
          <w:rFonts w:ascii="Tahoma" w:hAnsi="Tahoma" w:cs="Tahoma"/>
          <w:sz w:val="22"/>
          <w:szCs w:val="22"/>
        </w:rPr>
        <w:t xml:space="preserve"> means a person who is employed to undertake medical receptionist duties at the medical practice.</w:t>
      </w:r>
    </w:p>
    <w:p w14:paraId="070B5139" w14:textId="77777777" w:rsidR="003F708D" w:rsidRDefault="003F708D" w:rsidP="0045304E">
      <w:pPr>
        <w:tabs>
          <w:tab w:val="left" w:pos="0"/>
        </w:tabs>
        <w:autoSpaceDE w:val="0"/>
        <w:autoSpaceDN w:val="0"/>
        <w:adjustRightInd w:val="0"/>
        <w:ind w:left="720" w:hanging="720"/>
        <w:jc w:val="both"/>
        <w:rPr>
          <w:rFonts w:ascii="Tahoma" w:hAnsi="Tahoma" w:cs="Tahoma"/>
          <w:sz w:val="22"/>
          <w:szCs w:val="22"/>
        </w:rPr>
      </w:pPr>
    </w:p>
    <w:p w14:paraId="5837AFB7" w14:textId="77777777" w:rsidR="003F708D" w:rsidRDefault="003F708D" w:rsidP="0045304E">
      <w:pPr>
        <w:tabs>
          <w:tab w:val="left" w:pos="0"/>
        </w:tabs>
        <w:autoSpaceDE w:val="0"/>
        <w:autoSpaceDN w:val="0"/>
        <w:adjustRightInd w:val="0"/>
        <w:ind w:left="720" w:hanging="720"/>
        <w:jc w:val="both"/>
        <w:rPr>
          <w:rFonts w:ascii="Tahoma" w:hAnsi="Tahoma" w:cs="Tahoma"/>
          <w:sz w:val="22"/>
          <w:szCs w:val="22"/>
        </w:rPr>
      </w:pPr>
      <w:r>
        <w:rPr>
          <w:rFonts w:ascii="Tahoma" w:hAnsi="Tahoma" w:cs="Tahoma"/>
          <w:sz w:val="22"/>
          <w:szCs w:val="22"/>
        </w:rPr>
        <w:tab/>
      </w:r>
      <w:r>
        <w:rPr>
          <w:rFonts w:ascii="Tahoma" w:hAnsi="Tahoma" w:cs="Tahoma"/>
          <w:b/>
          <w:bCs/>
          <w:sz w:val="22"/>
          <w:szCs w:val="22"/>
        </w:rPr>
        <w:t>“Midwife”</w:t>
      </w:r>
      <w:r>
        <w:rPr>
          <w:rFonts w:ascii="Tahoma" w:hAnsi="Tahoma" w:cs="Tahoma"/>
          <w:sz w:val="22"/>
          <w:szCs w:val="22"/>
        </w:rPr>
        <w:t xml:space="preserve"> means a person who is qualified as a midwife under the Health Practitioners’ Competence Assurance Act 2003 and its successors.</w:t>
      </w:r>
    </w:p>
    <w:p w14:paraId="6B5CE3EB" w14:textId="77777777" w:rsidR="003F708D" w:rsidRDefault="003F708D" w:rsidP="0045304E">
      <w:pPr>
        <w:tabs>
          <w:tab w:val="left" w:pos="0"/>
        </w:tabs>
        <w:autoSpaceDE w:val="0"/>
        <w:autoSpaceDN w:val="0"/>
        <w:adjustRightInd w:val="0"/>
        <w:jc w:val="both"/>
        <w:rPr>
          <w:rFonts w:ascii="Tahoma" w:hAnsi="Tahoma" w:cs="Tahoma"/>
          <w:sz w:val="22"/>
          <w:szCs w:val="22"/>
          <w:u w:val="single"/>
        </w:rPr>
      </w:pPr>
    </w:p>
    <w:p w14:paraId="65A0AE32" w14:textId="77777777" w:rsidR="003F708D" w:rsidRDefault="003F708D" w:rsidP="0045304E">
      <w:pPr>
        <w:tabs>
          <w:tab w:val="left" w:pos="0"/>
        </w:tabs>
        <w:autoSpaceDE w:val="0"/>
        <w:autoSpaceDN w:val="0"/>
        <w:adjustRightInd w:val="0"/>
        <w:ind w:left="720" w:hanging="720"/>
        <w:jc w:val="both"/>
        <w:rPr>
          <w:rFonts w:ascii="Tahoma" w:hAnsi="Tahoma" w:cs="Tahoma"/>
          <w:sz w:val="22"/>
          <w:szCs w:val="22"/>
        </w:rPr>
      </w:pPr>
      <w:r>
        <w:rPr>
          <w:rFonts w:ascii="Tahoma" w:hAnsi="Tahoma" w:cs="Tahoma"/>
          <w:b/>
          <w:sz w:val="22"/>
          <w:szCs w:val="22"/>
        </w:rPr>
        <w:tab/>
        <w:t>“Night Duty”</w:t>
      </w:r>
      <w:r>
        <w:rPr>
          <w:rFonts w:ascii="Tahoma" w:hAnsi="Tahoma" w:cs="Tahoma"/>
          <w:b/>
          <w:bCs/>
          <w:sz w:val="22"/>
          <w:szCs w:val="22"/>
        </w:rPr>
        <w:t xml:space="preserve"> </w:t>
      </w:r>
      <w:r>
        <w:rPr>
          <w:rFonts w:ascii="Tahoma" w:hAnsi="Tahoma" w:cs="Tahoma"/>
          <w:sz w:val="22"/>
          <w:szCs w:val="22"/>
        </w:rPr>
        <w:t>means any duty in which part of the duty is worked between midnight and 5:00am on any day of the week.</w:t>
      </w:r>
    </w:p>
    <w:p w14:paraId="6047AFDE" w14:textId="77777777" w:rsidR="003F708D" w:rsidRDefault="003F708D" w:rsidP="0045304E">
      <w:pPr>
        <w:ind w:left="720"/>
        <w:jc w:val="both"/>
        <w:rPr>
          <w:rFonts w:ascii="Tahoma" w:hAnsi="Tahoma" w:cs="Tahoma"/>
          <w:b/>
          <w:sz w:val="22"/>
          <w:szCs w:val="22"/>
        </w:rPr>
      </w:pPr>
    </w:p>
    <w:p w14:paraId="3932D395" w14:textId="77777777" w:rsidR="003F708D" w:rsidRDefault="00DB3E6B" w:rsidP="0045304E">
      <w:pPr>
        <w:ind w:left="720"/>
        <w:jc w:val="both"/>
        <w:rPr>
          <w:rFonts w:ascii="Tahoma" w:hAnsi="Tahoma" w:cs="Tahoma"/>
          <w:sz w:val="22"/>
          <w:szCs w:val="22"/>
        </w:rPr>
      </w:pPr>
      <w:r>
        <w:rPr>
          <w:rFonts w:ascii="Tahoma" w:hAnsi="Tahoma" w:cs="Tahoma"/>
          <w:b/>
          <w:sz w:val="22"/>
          <w:szCs w:val="22"/>
        </w:rPr>
        <w:t xml:space="preserve"> </w:t>
      </w:r>
      <w:r w:rsidR="003F708D">
        <w:rPr>
          <w:rFonts w:ascii="Tahoma" w:hAnsi="Tahoma" w:cs="Tahoma"/>
          <w:b/>
          <w:sz w:val="22"/>
          <w:szCs w:val="22"/>
        </w:rPr>
        <w:t>“Ordinary time hourly rate of pay”</w:t>
      </w:r>
      <w:r w:rsidR="003F708D">
        <w:rPr>
          <w:rFonts w:ascii="Tahoma" w:hAnsi="Tahoma" w:cs="Tahoma"/>
          <w:sz w:val="22"/>
          <w:szCs w:val="22"/>
        </w:rPr>
        <w:t xml:space="preserve"> shall be the hourly rate of pay paid to the employee. T1 refers to the ordinary time hourly rate of pay; T1.5 refers to one and a half times the ordinary time hourly rate of pay.</w:t>
      </w:r>
    </w:p>
    <w:p w14:paraId="6DEBBF3C" w14:textId="77777777" w:rsidR="003F708D" w:rsidRDefault="003F708D" w:rsidP="0045304E">
      <w:pPr>
        <w:jc w:val="both"/>
        <w:rPr>
          <w:rFonts w:ascii="Tahoma" w:hAnsi="Tahoma" w:cs="Tahoma"/>
          <w:sz w:val="22"/>
          <w:szCs w:val="22"/>
        </w:rPr>
      </w:pPr>
    </w:p>
    <w:p w14:paraId="08146546" w14:textId="77777777" w:rsidR="003F708D" w:rsidRDefault="003F708D" w:rsidP="0045304E">
      <w:pPr>
        <w:ind w:left="720"/>
        <w:jc w:val="both"/>
        <w:rPr>
          <w:rFonts w:ascii="Tahoma" w:hAnsi="Tahoma" w:cs="Tahoma"/>
          <w:sz w:val="22"/>
          <w:szCs w:val="22"/>
        </w:rPr>
      </w:pPr>
      <w:r>
        <w:rPr>
          <w:rFonts w:ascii="Tahoma" w:hAnsi="Tahoma" w:cs="Tahoma"/>
          <w:b/>
          <w:sz w:val="22"/>
          <w:szCs w:val="22"/>
        </w:rPr>
        <w:t>“Part-time employee”</w:t>
      </w:r>
      <w:r>
        <w:rPr>
          <w:rFonts w:ascii="Tahoma" w:hAnsi="Tahoma" w:cs="Tahoma"/>
          <w:sz w:val="22"/>
          <w:szCs w:val="22"/>
        </w:rPr>
        <w:t xml:space="preserve"> means an employee, other than a casual employee, who is employed on a permanent basis but works less than the ordinary or normal hours prescribed in this MECA. Any wages and benefits e.g. leave, will be pro rata according to the hours worked unless specifically stated otherwise in this MECA.</w:t>
      </w:r>
    </w:p>
    <w:p w14:paraId="117DE74E" w14:textId="77777777" w:rsidR="003F708D" w:rsidRDefault="003F708D" w:rsidP="0045304E">
      <w:pPr>
        <w:jc w:val="both"/>
        <w:rPr>
          <w:rFonts w:ascii="Tahoma" w:hAnsi="Tahoma" w:cs="Tahoma"/>
          <w:sz w:val="22"/>
          <w:szCs w:val="22"/>
        </w:rPr>
      </w:pPr>
    </w:p>
    <w:p w14:paraId="261F49A5" w14:textId="77777777" w:rsidR="003F708D" w:rsidRDefault="003F708D" w:rsidP="0045304E">
      <w:pPr>
        <w:ind w:left="720"/>
        <w:jc w:val="both"/>
        <w:rPr>
          <w:rFonts w:ascii="Tahoma" w:hAnsi="Tahoma" w:cs="Tahoma"/>
          <w:sz w:val="22"/>
          <w:szCs w:val="22"/>
        </w:rPr>
      </w:pPr>
      <w:r>
        <w:rPr>
          <w:rFonts w:ascii="Tahoma" w:hAnsi="Tahoma" w:cs="Tahoma"/>
          <w:b/>
          <w:sz w:val="22"/>
          <w:szCs w:val="22"/>
        </w:rPr>
        <w:t xml:space="preserve">“Registered nurse”  </w:t>
      </w:r>
      <w:r>
        <w:rPr>
          <w:rFonts w:ascii="Tahoma" w:hAnsi="Tahoma" w:cs="Tahoma"/>
          <w:sz w:val="22"/>
          <w:szCs w:val="22"/>
        </w:rPr>
        <w:t>has the same meaning as in the Health Practitioners’ Competence Assurance Act 2003 and its successors.</w:t>
      </w:r>
    </w:p>
    <w:p w14:paraId="1958FC29" w14:textId="77777777" w:rsidR="003F708D" w:rsidRDefault="003F708D" w:rsidP="0045304E">
      <w:pPr>
        <w:ind w:left="720"/>
        <w:jc w:val="both"/>
        <w:rPr>
          <w:rFonts w:ascii="Tahoma" w:hAnsi="Tahoma" w:cs="Tahoma"/>
          <w:sz w:val="22"/>
          <w:szCs w:val="22"/>
        </w:rPr>
      </w:pPr>
    </w:p>
    <w:p w14:paraId="05CE73BC" w14:textId="77777777" w:rsidR="003F708D" w:rsidRDefault="003F708D" w:rsidP="0045304E">
      <w:pPr>
        <w:ind w:left="720"/>
        <w:jc w:val="both"/>
        <w:rPr>
          <w:rFonts w:ascii="Tahoma" w:hAnsi="Tahoma" w:cs="Tahoma"/>
          <w:sz w:val="22"/>
          <w:szCs w:val="22"/>
        </w:rPr>
      </w:pPr>
      <w:r>
        <w:rPr>
          <w:rFonts w:ascii="Tahoma" w:hAnsi="Tahoma" w:cs="Tahoma"/>
          <w:b/>
          <w:bCs/>
          <w:sz w:val="22"/>
          <w:szCs w:val="22"/>
        </w:rPr>
        <w:t>“Relevant Daily Pay”</w:t>
      </w:r>
      <w:r>
        <w:rPr>
          <w:rFonts w:ascii="Tahoma" w:hAnsi="Tahoma" w:cs="Tahoma"/>
          <w:sz w:val="22"/>
          <w:szCs w:val="22"/>
        </w:rPr>
        <w:t xml:space="preserve"> has the meaning as provided by the Holidays Act 2003.</w:t>
      </w:r>
    </w:p>
    <w:p w14:paraId="5C3AA7AC" w14:textId="77777777" w:rsidR="003F708D" w:rsidRDefault="003F708D" w:rsidP="0045304E">
      <w:pPr>
        <w:ind w:left="720"/>
        <w:jc w:val="both"/>
        <w:rPr>
          <w:rFonts w:ascii="Tahoma" w:hAnsi="Tahoma" w:cs="Tahoma"/>
          <w:b/>
          <w:sz w:val="22"/>
          <w:szCs w:val="22"/>
        </w:rPr>
      </w:pPr>
    </w:p>
    <w:p w14:paraId="513F4A0D" w14:textId="77777777" w:rsidR="003F708D" w:rsidRDefault="003F708D" w:rsidP="0045304E">
      <w:pPr>
        <w:ind w:left="720"/>
        <w:jc w:val="both"/>
        <w:rPr>
          <w:rFonts w:ascii="Tahoma" w:hAnsi="Tahoma" w:cs="Tahoma"/>
          <w:sz w:val="22"/>
          <w:szCs w:val="22"/>
        </w:rPr>
      </w:pPr>
      <w:r>
        <w:rPr>
          <w:rFonts w:ascii="Tahoma" w:hAnsi="Tahoma" w:cs="Tahoma"/>
          <w:b/>
          <w:sz w:val="22"/>
          <w:szCs w:val="22"/>
        </w:rPr>
        <w:t>“Service”</w:t>
      </w:r>
      <w:r>
        <w:rPr>
          <w:rFonts w:ascii="Tahoma" w:hAnsi="Tahoma" w:cs="Tahoma"/>
          <w:sz w:val="22"/>
          <w:szCs w:val="22"/>
        </w:rPr>
        <w:t xml:space="preserve"> means the current continuous service with the current employer.</w:t>
      </w:r>
    </w:p>
    <w:p w14:paraId="0408A307" w14:textId="77777777" w:rsidR="003F708D" w:rsidRDefault="003F708D" w:rsidP="0045304E">
      <w:pPr>
        <w:jc w:val="both"/>
        <w:rPr>
          <w:rFonts w:ascii="Tahoma" w:hAnsi="Tahoma" w:cs="Tahoma"/>
          <w:sz w:val="22"/>
          <w:szCs w:val="22"/>
        </w:rPr>
      </w:pPr>
    </w:p>
    <w:p w14:paraId="5A62EFE6" w14:textId="77777777" w:rsidR="003F708D" w:rsidRDefault="003F708D" w:rsidP="0045304E">
      <w:pPr>
        <w:ind w:left="720"/>
        <w:jc w:val="both"/>
        <w:rPr>
          <w:rFonts w:ascii="Tahoma" w:hAnsi="Tahoma" w:cs="Tahoma"/>
          <w:sz w:val="22"/>
          <w:szCs w:val="22"/>
        </w:rPr>
      </w:pPr>
      <w:r>
        <w:rPr>
          <w:rFonts w:ascii="Tahoma" w:hAnsi="Tahoma" w:cs="Tahoma"/>
          <w:b/>
          <w:sz w:val="22"/>
          <w:szCs w:val="22"/>
        </w:rPr>
        <w:t>“Shift work”</w:t>
      </w:r>
      <w:r>
        <w:rPr>
          <w:rFonts w:ascii="Tahoma" w:hAnsi="Tahoma" w:cs="Tahoma"/>
          <w:sz w:val="22"/>
          <w:szCs w:val="22"/>
        </w:rPr>
        <w:t xml:space="preserve"> is defined as the same work performed by two or more employees</w:t>
      </w:r>
      <w:r w:rsidR="0098708A">
        <w:rPr>
          <w:rFonts w:ascii="Tahoma" w:hAnsi="Tahoma" w:cs="Tahoma"/>
          <w:sz w:val="22"/>
          <w:szCs w:val="22"/>
        </w:rPr>
        <w:t>,</w:t>
      </w:r>
      <w:r>
        <w:rPr>
          <w:rFonts w:ascii="Tahoma" w:hAnsi="Tahoma" w:cs="Tahoma"/>
          <w:sz w:val="22"/>
          <w:szCs w:val="22"/>
        </w:rPr>
        <w:t xml:space="preserve"> or two or more successive sets or groups of employees</w:t>
      </w:r>
      <w:r w:rsidR="0098708A">
        <w:rPr>
          <w:rFonts w:ascii="Tahoma" w:hAnsi="Tahoma" w:cs="Tahoma"/>
          <w:sz w:val="22"/>
          <w:szCs w:val="22"/>
        </w:rPr>
        <w:t>,</w:t>
      </w:r>
      <w:r>
        <w:rPr>
          <w:rFonts w:ascii="Tahoma" w:hAnsi="Tahoma" w:cs="Tahoma"/>
          <w:sz w:val="22"/>
          <w:szCs w:val="22"/>
        </w:rPr>
        <w:t xml:space="preserve"> working successive periods.</w:t>
      </w:r>
    </w:p>
    <w:p w14:paraId="209A38C7" w14:textId="77777777" w:rsidR="003F708D" w:rsidRDefault="003F708D" w:rsidP="0045304E">
      <w:pPr>
        <w:jc w:val="both"/>
        <w:rPr>
          <w:rFonts w:ascii="Tahoma" w:hAnsi="Tahoma" w:cs="Tahoma"/>
          <w:sz w:val="22"/>
          <w:szCs w:val="22"/>
        </w:rPr>
      </w:pPr>
    </w:p>
    <w:p w14:paraId="5780E52F" w14:textId="77777777" w:rsidR="003F708D" w:rsidRDefault="003F708D" w:rsidP="0045304E">
      <w:pPr>
        <w:ind w:left="720"/>
        <w:jc w:val="both"/>
        <w:rPr>
          <w:rFonts w:ascii="Tahoma" w:hAnsi="Tahoma" w:cs="Tahoma"/>
          <w:sz w:val="22"/>
          <w:szCs w:val="22"/>
        </w:rPr>
      </w:pPr>
      <w:r>
        <w:rPr>
          <w:rFonts w:ascii="Tahoma" w:hAnsi="Tahoma" w:cs="Tahoma"/>
          <w:b/>
          <w:sz w:val="22"/>
          <w:szCs w:val="22"/>
        </w:rPr>
        <w:lastRenderedPageBreak/>
        <w:t>“Temporary/Fixed Term Employee”</w:t>
      </w:r>
      <w:r>
        <w:rPr>
          <w:rFonts w:ascii="Tahoma" w:hAnsi="Tahoma" w:cs="Tahoma"/>
          <w:sz w:val="22"/>
          <w:szCs w:val="22"/>
        </w:rPr>
        <w:t xml:space="preserve"> means an employee who is employed </w:t>
      </w:r>
      <w:r w:rsidRPr="0094023C">
        <w:rPr>
          <w:rFonts w:ascii="Tahoma" w:hAnsi="Tahoma" w:cs="Tahoma"/>
          <w:sz w:val="22"/>
          <w:szCs w:val="22"/>
        </w:rPr>
        <w:t xml:space="preserve">for a specified limited term for a specified project, situation or event, or, </w:t>
      </w:r>
      <w:r w:rsidRPr="0094023C">
        <w:rPr>
          <w:rFonts w:ascii="Tahoma" w:hAnsi="Tahoma" w:cs="Tahoma"/>
          <w:bCs/>
          <w:sz w:val="22"/>
          <w:szCs w:val="22"/>
        </w:rPr>
        <w:t>for example</w:t>
      </w:r>
      <w:r>
        <w:rPr>
          <w:rFonts w:ascii="Tahoma" w:hAnsi="Tahoma" w:cs="Tahoma"/>
          <w:sz w:val="22"/>
          <w:szCs w:val="22"/>
        </w:rPr>
        <w:t>, to replace an employee on parental leave or long term accident or sickness. There is no expectation of ongoing employment. Temporary agreements must not be used to deny staff security of employment.</w:t>
      </w:r>
    </w:p>
    <w:p w14:paraId="06E53370" w14:textId="77777777" w:rsidR="003F708D" w:rsidRDefault="003F708D" w:rsidP="0045304E">
      <w:pPr>
        <w:ind w:left="720"/>
        <w:jc w:val="both"/>
        <w:rPr>
          <w:rFonts w:ascii="Tahoma" w:hAnsi="Tahoma" w:cs="Tahoma"/>
          <w:sz w:val="22"/>
          <w:szCs w:val="22"/>
        </w:rPr>
      </w:pPr>
    </w:p>
    <w:p w14:paraId="21F310BA" w14:textId="77777777" w:rsidR="004D21CD" w:rsidRDefault="004D21CD" w:rsidP="0045304E">
      <w:pPr>
        <w:ind w:left="720"/>
        <w:jc w:val="both"/>
        <w:rPr>
          <w:rFonts w:ascii="Tahoma" w:hAnsi="Tahoma" w:cs="Tahoma"/>
          <w:sz w:val="22"/>
          <w:szCs w:val="22"/>
        </w:rPr>
      </w:pPr>
    </w:p>
    <w:p w14:paraId="04D57C87" w14:textId="77777777" w:rsidR="00892F64" w:rsidRDefault="00892F64">
      <w:pPr>
        <w:pStyle w:val="LegalPara1"/>
        <w:pPrChange w:id="75" w:author="Angela Walker" w:date="2023-07-26T12:27:00Z">
          <w:pPr>
            <w:pStyle w:val="LegalPara1"/>
            <w:jc w:val="both"/>
          </w:pPr>
        </w:pPrChange>
      </w:pPr>
      <w:bookmarkStart w:id="76" w:name="_Toc273457249"/>
      <w:r>
        <w:t>6.</w:t>
      </w:r>
      <w:r>
        <w:tab/>
        <w:t>Trial Period</w:t>
      </w:r>
      <w:bookmarkEnd w:id="76"/>
    </w:p>
    <w:p w14:paraId="0D16E910" w14:textId="77777777" w:rsidR="004D21CD" w:rsidRDefault="004D21CD" w:rsidP="0045304E">
      <w:pPr>
        <w:ind w:left="720"/>
        <w:jc w:val="both"/>
        <w:rPr>
          <w:rFonts w:ascii="Tahoma" w:hAnsi="Tahoma" w:cs="Tahoma"/>
          <w:sz w:val="22"/>
          <w:szCs w:val="22"/>
        </w:rPr>
      </w:pPr>
    </w:p>
    <w:p w14:paraId="42F7D01F" w14:textId="77777777" w:rsidR="00892F64" w:rsidRPr="00892F64" w:rsidRDefault="00892F64" w:rsidP="0045304E">
      <w:pPr>
        <w:ind w:left="720"/>
        <w:jc w:val="both"/>
        <w:rPr>
          <w:rFonts w:ascii="Tahoma" w:hAnsi="Tahoma" w:cs="Tahoma"/>
          <w:sz w:val="22"/>
          <w:szCs w:val="22"/>
        </w:rPr>
      </w:pPr>
      <w:r w:rsidRPr="00892F64">
        <w:rPr>
          <w:rFonts w:ascii="Tahoma" w:hAnsi="Tahoma" w:cs="Tahoma"/>
          <w:sz w:val="22"/>
          <w:szCs w:val="22"/>
        </w:rPr>
        <w:t>A new employee may be employed on a trial period in accordance with section 67(a) of the Employment Relations Act 2000</w:t>
      </w:r>
      <w:r w:rsidR="00BA1D52">
        <w:rPr>
          <w:rFonts w:ascii="Tahoma" w:hAnsi="Tahoma" w:cs="Tahoma"/>
          <w:sz w:val="22"/>
          <w:szCs w:val="22"/>
        </w:rPr>
        <w:t xml:space="preserve"> and any subsequent amendments</w:t>
      </w:r>
      <w:r w:rsidRPr="00892F64">
        <w:rPr>
          <w:rFonts w:ascii="Tahoma" w:hAnsi="Tahoma" w:cs="Tahoma"/>
          <w:sz w:val="22"/>
          <w:szCs w:val="22"/>
        </w:rPr>
        <w:t>.  Any trial period requires agreement between the new employee and the employer.  Where a trial period is proposed, it shall be specified in the employee’s letter of offer, which letter shall also advise the employee of the right to seek independent advice about the implications of this provision prior to agreeing to this trial period.</w:t>
      </w:r>
    </w:p>
    <w:p w14:paraId="37F80FC7" w14:textId="77777777" w:rsidR="00892F64" w:rsidRDefault="00892F64" w:rsidP="0045304E">
      <w:pPr>
        <w:ind w:left="720"/>
        <w:jc w:val="both"/>
        <w:rPr>
          <w:rFonts w:ascii="Tahoma" w:hAnsi="Tahoma" w:cs="Tahoma"/>
          <w:sz w:val="22"/>
          <w:szCs w:val="22"/>
        </w:rPr>
      </w:pPr>
    </w:p>
    <w:p w14:paraId="428208F4" w14:textId="77777777" w:rsidR="004D21CD" w:rsidRDefault="004D21CD" w:rsidP="0045304E">
      <w:pPr>
        <w:ind w:left="720"/>
        <w:jc w:val="both"/>
        <w:rPr>
          <w:rFonts w:ascii="Tahoma" w:hAnsi="Tahoma" w:cs="Tahoma"/>
          <w:sz w:val="22"/>
          <w:szCs w:val="22"/>
        </w:rPr>
      </w:pPr>
    </w:p>
    <w:p w14:paraId="119E534F" w14:textId="77777777" w:rsidR="00EC0A32" w:rsidRDefault="00EC0A32" w:rsidP="0045304E">
      <w:pPr>
        <w:ind w:left="720"/>
        <w:jc w:val="both"/>
        <w:rPr>
          <w:rFonts w:ascii="Tahoma" w:hAnsi="Tahoma" w:cs="Tahoma"/>
          <w:sz w:val="22"/>
          <w:szCs w:val="22"/>
        </w:rPr>
      </w:pPr>
    </w:p>
    <w:p w14:paraId="01EEA8F0" w14:textId="77777777" w:rsidR="003F708D" w:rsidRDefault="00892F64">
      <w:pPr>
        <w:pStyle w:val="LegalPara1"/>
        <w:pPrChange w:id="77" w:author="Angela Walker" w:date="2023-07-26T12:27:00Z">
          <w:pPr>
            <w:pStyle w:val="LegalPara1"/>
            <w:jc w:val="both"/>
          </w:pPr>
        </w:pPrChange>
      </w:pPr>
      <w:bookmarkStart w:id="78" w:name="_Toc273457250"/>
      <w:r>
        <w:t>7</w:t>
      </w:r>
      <w:r w:rsidR="003F708D">
        <w:t>.</w:t>
      </w:r>
      <w:r w:rsidR="003F708D">
        <w:tab/>
        <w:t>Hours of Work</w:t>
      </w:r>
      <w:bookmarkEnd w:id="78"/>
    </w:p>
    <w:p w14:paraId="3BD3AB3F" w14:textId="77777777" w:rsidR="004D21CD" w:rsidRDefault="004D21CD" w:rsidP="0045304E">
      <w:pPr>
        <w:pStyle w:val="BodyTextIndent2"/>
        <w:ind w:firstLine="0"/>
        <w:jc w:val="both"/>
        <w:rPr>
          <w:rFonts w:ascii="Tahoma" w:hAnsi="Tahoma" w:cs="Tahoma"/>
          <w:sz w:val="22"/>
          <w:szCs w:val="22"/>
        </w:rPr>
      </w:pPr>
    </w:p>
    <w:p w14:paraId="425D623C" w14:textId="77777777" w:rsidR="003F708D" w:rsidRDefault="003F708D" w:rsidP="0045304E">
      <w:pPr>
        <w:pStyle w:val="BodyTextIndent2"/>
        <w:ind w:firstLine="0"/>
        <w:jc w:val="both"/>
        <w:rPr>
          <w:rFonts w:ascii="Tahoma" w:hAnsi="Tahoma" w:cs="Tahoma"/>
          <w:b/>
          <w:spacing w:val="-2"/>
          <w:sz w:val="22"/>
          <w:szCs w:val="22"/>
        </w:rPr>
      </w:pPr>
      <w:r>
        <w:rPr>
          <w:rFonts w:ascii="Tahoma" w:hAnsi="Tahoma" w:cs="Tahoma"/>
          <w:sz w:val="22"/>
          <w:szCs w:val="22"/>
        </w:rPr>
        <w:t>The employer will endeavour to ensure safe staffing levels and appropriate skill mix in work areas.</w:t>
      </w:r>
    </w:p>
    <w:p w14:paraId="138E7A2E" w14:textId="77777777" w:rsidR="003F708D" w:rsidRDefault="003F708D" w:rsidP="0045304E">
      <w:pPr>
        <w:jc w:val="both"/>
        <w:rPr>
          <w:rFonts w:ascii="Tahoma" w:hAnsi="Tahoma" w:cs="Tahoma"/>
          <w:spacing w:val="-3"/>
          <w:sz w:val="22"/>
          <w:szCs w:val="22"/>
        </w:rPr>
      </w:pPr>
    </w:p>
    <w:p w14:paraId="5BF1FD24" w14:textId="77777777" w:rsidR="003F708D" w:rsidRDefault="003F708D" w:rsidP="0045304E">
      <w:pPr>
        <w:numPr>
          <w:ilvl w:val="1"/>
          <w:numId w:val="16"/>
        </w:numPr>
        <w:jc w:val="both"/>
        <w:rPr>
          <w:rFonts w:ascii="Tahoma" w:hAnsi="Tahoma" w:cs="Tahoma"/>
          <w:spacing w:val="-3"/>
          <w:sz w:val="22"/>
          <w:szCs w:val="22"/>
        </w:rPr>
      </w:pPr>
      <w:r>
        <w:rPr>
          <w:rFonts w:ascii="Tahoma" w:hAnsi="Tahoma" w:cs="Tahoma"/>
          <w:spacing w:val="-3"/>
          <w:sz w:val="22"/>
          <w:szCs w:val="22"/>
        </w:rPr>
        <w:t>The ordinary working hours of an employee employed full-time shall be either:</w:t>
      </w:r>
    </w:p>
    <w:p w14:paraId="6D894463" w14:textId="77777777" w:rsidR="003F708D" w:rsidRDefault="003F708D" w:rsidP="0045304E">
      <w:pPr>
        <w:numPr>
          <w:ilvl w:val="0"/>
          <w:numId w:val="6"/>
        </w:numPr>
        <w:tabs>
          <w:tab w:val="clear" w:pos="1440"/>
        </w:tabs>
        <w:ind w:left="1653" w:hanging="933"/>
        <w:jc w:val="both"/>
        <w:rPr>
          <w:rFonts w:ascii="Tahoma" w:hAnsi="Tahoma" w:cs="Tahoma"/>
          <w:spacing w:val="-3"/>
          <w:sz w:val="22"/>
          <w:szCs w:val="22"/>
        </w:rPr>
      </w:pPr>
      <w:r>
        <w:rPr>
          <w:rFonts w:ascii="Tahoma" w:hAnsi="Tahoma" w:cs="Tahoma"/>
          <w:spacing w:val="-3"/>
          <w:sz w:val="22"/>
          <w:szCs w:val="22"/>
        </w:rPr>
        <w:t>75 or 80 per fortnight; or</w:t>
      </w:r>
    </w:p>
    <w:p w14:paraId="461182E6" w14:textId="77777777" w:rsidR="003F708D" w:rsidRDefault="003F708D" w:rsidP="0045304E">
      <w:pPr>
        <w:numPr>
          <w:ilvl w:val="0"/>
          <w:numId w:val="6"/>
        </w:numPr>
        <w:jc w:val="both"/>
        <w:rPr>
          <w:rFonts w:ascii="Tahoma" w:hAnsi="Tahoma" w:cs="Tahoma"/>
          <w:spacing w:val="-3"/>
          <w:sz w:val="22"/>
          <w:szCs w:val="22"/>
        </w:rPr>
      </w:pPr>
      <w:r>
        <w:rPr>
          <w:rFonts w:ascii="Tahoma" w:hAnsi="Tahoma" w:cs="Tahoma"/>
          <w:spacing w:val="-3"/>
          <w:sz w:val="22"/>
          <w:szCs w:val="22"/>
        </w:rPr>
        <w:t>37.5 or 40 per week; or</w:t>
      </w:r>
    </w:p>
    <w:p w14:paraId="28D791FD" w14:textId="77777777" w:rsidR="003F708D" w:rsidRDefault="003F708D" w:rsidP="0045304E">
      <w:pPr>
        <w:numPr>
          <w:ilvl w:val="0"/>
          <w:numId w:val="6"/>
        </w:numPr>
        <w:jc w:val="both"/>
        <w:rPr>
          <w:rFonts w:ascii="Tahoma" w:hAnsi="Tahoma" w:cs="Tahoma"/>
          <w:spacing w:val="-3"/>
          <w:sz w:val="22"/>
          <w:szCs w:val="22"/>
        </w:rPr>
      </w:pPr>
      <w:r>
        <w:rPr>
          <w:rFonts w:ascii="Tahoma" w:hAnsi="Tahoma" w:cs="Tahoma"/>
          <w:spacing w:val="-3"/>
          <w:sz w:val="22"/>
          <w:szCs w:val="22"/>
        </w:rPr>
        <w:t xml:space="preserve">The equivalent average in the case of a roster cycle exceeding a fortnight.  </w:t>
      </w:r>
    </w:p>
    <w:p w14:paraId="710867FB" w14:textId="77777777" w:rsidR="003F708D" w:rsidRDefault="003F708D" w:rsidP="0045304E">
      <w:pPr>
        <w:ind w:left="720"/>
        <w:jc w:val="both"/>
        <w:rPr>
          <w:rFonts w:ascii="Tahoma" w:hAnsi="Tahoma" w:cs="Tahoma"/>
          <w:sz w:val="22"/>
          <w:szCs w:val="22"/>
        </w:rPr>
      </w:pPr>
    </w:p>
    <w:p w14:paraId="6A89F68D" w14:textId="77777777" w:rsidR="003F708D" w:rsidRDefault="00892F64" w:rsidP="0045304E">
      <w:pPr>
        <w:pStyle w:val="BodyTextIndent2"/>
        <w:jc w:val="both"/>
        <w:rPr>
          <w:rFonts w:ascii="Tahoma" w:hAnsi="Tahoma" w:cs="Tahoma"/>
          <w:sz w:val="22"/>
          <w:szCs w:val="22"/>
        </w:rPr>
      </w:pPr>
      <w:r>
        <w:rPr>
          <w:rFonts w:ascii="Tahoma" w:hAnsi="Tahoma" w:cs="Tahoma"/>
          <w:sz w:val="22"/>
          <w:szCs w:val="22"/>
        </w:rPr>
        <w:t>7.2</w:t>
      </w:r>
      <w:r>
        <w:rPr>
          <w:rFonts w:ascii="Tahoma" w:hAnsi="Tahoma" w:cs="Tahoma"/>
          <w:sz w:val="22"/>
          <w:szCs w:val="22"/>
        </w:rPr>
        <w:tab/>
      </w:r>
      <w:r w:rsidR="003F708D">
        <w:rPr>
          <w:rFonts w:ascii="Tahoma" w:hAnsi="Tahoma" w:cs="Tahoma"/>
          <w:sz w:val="22"/>
          <w:szCs w:val="22"/>
        </w:rPr>
        <w:t xml:space="preserve">Employees will normally work 7.5 or 8 hours a day/shift in duration.  Shifts shall be no less than 4 hours per day, except by mutual agreement between the employee and employer. </w:t>
      </w:r>
    </w:p>
    <w:p w14:paraId="49C46E7E" w14:textId="77777777" w:rsidR="003F708D" w:rsidRDefault="003F708D" w:rsidP="0045304E">
      <w:pPr>
        <w:ind w:left="720"/>
        <w:jc w:val="both"/>
        <w:rPr>
          <w:rFonts w:ascii="Tahoma" w:hAnsi="Tahoma" w:cs="Tahoma"/>
          <w:sz w:val="22"/>
          <w:szCs w:val="22"/>
        </w:rPr>
      </w:pPr>
    </w:p>
    <w:p w14:paraId="0FCFA780" w14:textId="77777777" w:rsidR="003F708D" w:rsidRDefault="00892F64" w:rsidP="0045304E">
      <w:pPr>
        <w:ind w:left="720" w:hanging="720"/>
        <w:jc w:val="both"/>
        <w:rPr>
          <w:rFonts w:ascii="Tahoma" w:hAnsi="Tahoma" w:cs="Tahoma"/>
          <w:sz w:val="22"/>
          <w:szCs w:val="22"/>
        </w:rPr>
      </w:pPr>
      <w:r>
        <w:rPr>
          <w:rFonts w:ascii="Tahoma" w:hAnsi="Tahoma" w:cs="Tahoma"/>
          <w:spacing w:val="-2"/>
          <w:sz w:val="22"/>
          <w:szCs w:val="22"/>
        </w:rPr>
        <w:t>7</w:t>
      </w:r>
      <w:r w:rsidR="003F708D">
        <w:rPr>
          <w:rFonts w:ascii="Tahoma" w:hAnsi="Tahoma" w:cs="Tahoma"/>
          <w:spacing w:val="-2"/>
          <w:sz w:val="22"/>
          <w:szCs w:val="22"/>
        </w:rPr>
        <w:t>.3</w:t>
      </w:r>
      <w:r w:rsidR="003F708D">
        <w:rPr>
          <w:rFonts w:ascii="Tahoma" w:hAnsi="Tahoma" w:cs="Tahoma"/>
          <w:spacing w:val="-2"/>
          <w:sz w:val="22"/>
          <w:szCs w:val="22"/>
        </w:rPr>
        <w:tab/>
      </w:r>
      <w:r w:rsidR="003F708D">
        <w:rPr>
          <w:rFonts w:ascii="Tahoma" w:hAnsi="Tahoma" w:cs="Tahoma"/>
          <w:spacing w:val="-3"/>
          <w:sz w:val="22"/>
          <w:szCs w:val="22"/>
        </w:rPr>
        <w:t xml:space="preserve">The times and days to be worked, and the duration of shifts shall be set by agreement between the employer and employee.  Any change to the hours and/or days of work shall be by agreement between the employer and employee. </w:t>
      </w:r>
      <w:r w:rsidR="003F708D">
        <w:rPr>
          <w:rFonts w:ascii="Tahoma" w:hAnsi="Tahoma" w:cs="Tahoma"/>
          <w:spacing w:val="-2"/>
          <w:sz w:val="22"/>
          <w:szCs w:val="22"/>
        </w:rPr>
        <w:t>Such agreement would not be unreasonably sought or withheld by either party where there are demonstrable employer or employee needs.</w:t>
      </w:r>
    </w:p>
    <w:p w14:paraId="2C59972B" w14:textId="77777777" w:rsidR="003F708D" w:rsidRDefault="003F708D" w:rsidP="0045304E">
      <w:pPr>
        <w:ind w:left="720"/>
        <w:jc w:val="both"/>
        <w:rPr>
          <w:rFonts w:ascii="Tahoma" w:hAnsi="Tahoma" w:cs="Tahoma"/>
          <w:sz w:val="22"/>
          <w:szCs w:val="22"/>
        </w:rPr>
      </w:pPr>
    </w:p>
    <w:p w14:paraId="040912E8" w14:textId="77777777" w:rsidR="003F708D" w:rsidRDefault="00892F64" w:rsidP="0045304E">
      <w:pPr>
        <w:pStyle w:val="BodyTextIndent2"/>
        <w:jc w:val="both"/>
        <w:rPr>
          <w:rFonts w:ascii="Tahoma" w:hAnsi="Tahoma" w:cs="Tahoma"/>
          <w:b/>
          <w:spacing w:val="-2"/>
          <w:sz w:val="22"/>
          <w:szCs w:val="22"/>
        </w:rPr>
      </w:pPr>
      <w:r>
        <w:rPr>
          <w:rFonts w:ascii="Tahoma" w:hAnsi="Tahoma" w:cs="Tahoma"/>
          <w:spacing w:val="-3"/>
          <w:sz w:val="22"/>
          <w:szCs w:val="22"/>
        </w:rPr>
        <w:t>7</w:t>
      </w:r>
      <w:r w:rsidR="003F708D">
        <w:rPr>
          <w:rFonts w:ascii="Tahoma" w:hAnsi="Tahoma" w:cs="Tahoma"/>
          <w:spacing w:val="-3"/>
          <w:sz w:val="22"/>
          <w:szCs w:val="22"/>
        </w:rPr>
        <w:t>.4</w:t>
      </w:r>
      <w:r w:rsidR="003F708D">
        <w:rPr>
          <w:rFonts w:ascii="Tahoma" w:hAnsi="Tahoma" w:cs="Tahoma"/>
          <w:spacing w:val="-3"/>
          <w:sz w:val="22"/>
          <w:szCs w:val="22"/>
        </w:rPr>
        <w:tab/>
        <w:t xml:space="preserve">Where rosters are worked they will be published at least 14 days prior to the commencement of the roster.  Changes in rosters, once posted, shall be by mutual agreement. </w:t>
      </w:r>
      <w:r w:rsidR="003F708D">
        <w:rPr>
          <w:rFonts w:ascii="Tahoma" w:hAnsi="Tahoma" w:cs="Tahoma"/>
          <w:b/>
          <w:spacing w:val="-2"/>
          <w:sz w:val="22"/>
          <w:szCs w:val="22"/>
        </w:rPr>
        <w:t xml:space="preserve"> </w:t>
      </w:r>
    </w:p>
    <w:p w14:paraId="6B27104A" w14:textId="77777777" w:rsidR="003F708D" w:rsidRDefault="003F708D" w:rsidP="0045304E">
      <w:pPr>
        <w:ind w:left="720"/>
        <w:jc w:val="both"/>
        <w:rPr>
          <w:rFonts w:ascii="Tahoma" w:hAnsi="Tahoma" w:cs="Tahoma"/>
          <w:sz w:val="22"/>
          <w:szCs w:val="22"/>
        </w:rPr>
      </w:pPr>
    </w:p>
    <w:p w14:paraId="54A8E80F" w14:textId="77777777" w:rsidR="003F708D" w:rsidRDefault="00892F64" w:rsidP="0045304E">
      <w:pPr>
        <w:ind w:left="720" w:hanging="720"/>
        <w:jc w:val="both"/>
        <w:rPr>
          <w:rFonts w:ascii="Tahoma" w:hAnsi="Tahoma" w:cs="Tahoma"/>
          <w:sz w:val="22"/>
          <w:szCs w:val="22"/>
        </w:rPr>
      </w:pPr>
      <w:r>
        <w:rPr>
          <w:rFonts w:ascii="Tahoma" w:hAnsi="Tahoma" w:cs="Tahoma"/>
          <w:sz w:val="22"/>
          <w:szCs w:val="22"/>
        </w:rPr>
        <w:t>7</w:t>
      </w:r>
      <w:r w:rsidR="003F708D">
        <w:rPr>
          <w:rFonts w:ascii="Tahoma" w:hAnsi="Tahoma" w:cs="Tahoma"/>
          <w:sz w:val="22"/>
          <w:szCs w:val="22"/>
        </w:rPr>
        <w:t>.5</w:t>
      </w:r>
      <w:r w:rsidR="003F708D">
        <w:rPr>
          <w:rFonts w:ascii="Tahoma" w:hAnsi="Tahoma" w:cs="Tahoma"/>
          <w:sz w:val="22"/>
          <w:szCs w:val="22"/>
        </w:rPr>
        <w:tab/>
        <w:t xml:space="preserve">Except by mutual agreement, every employee shall have two periods of at least 24 hours off duty each week, and except in the case of emergencies or by agreement, these shall be consecutive. </w:t>
      </w:r>
    </w:p>
    <w:p w14:paraId="6EDB66FB" w14:textId="77777777" w:rsidR="003F708D" w:rsidRDefault="003F708D" w:rsidP="0045304E">
      <w:pPr>
        <w:jc w:val="both"/>
        <w:rPr>
          <w:rFonts w:ascii="Tahoma" w:hAnsi="Tahoma" w:cs="Tahoma"/>
          <w:spacing w:val="-3"/>
          <w:sz w:val="22"/>
          <w:szCs w:val="22"/>
        </w:rPr>
      </w:pPr>
    </w:p>
    <w:p w14:paraId="720A9BB9" w14:textId="77777777" w:rsidR="00A001AD" w:rsidRDefault="00892F64" w:rsidP="0045304E">
      <w:pPr>
        <w:ind w:left="720" w:hanging="720"/>
        <w:jc w:val="both"/>
        <w:rPr>
          <w:rFonts w:ascii="Tahoma" w:hAnsi="Tahoma" w:cs="Tahoma"/>
          <w:spacing w:val="-3"/>
          <w:sz w:val="22"/>
          <w:szCs w:val="22"/>
        </w:rPr>
      </w:pPr>
      <w:r>
        <w:rPr>
          <w:rFonts w:ascii="Tahoma" w:hAnsi="Tahoma" w:cs="Tahoma"/>
          <w:spacing w:val="-3"/>
          <w:sz w:val="22"/>
          <w:szCs w:val="22"/>
        </w:rPr>
        <w:t>7</w:t>
      </w:r>
      <w:r w:rsidR="003F708D">
        <w:rPr>
          <w:rFonts w:ascii="Tahoma" w:hAnsi="Tahoma" w:cs="Tahoma"/>
          <w:spacing w:val="-3"/>
          <w:sz w:val="22"/>
          <w:szCs w:val="22"/>
        </w:rPr>
        <w:t>.6</w:t>
      </w:r>
      <w:r w:rsidR="003F708D">
        <w:rPr>
          <w:rFonts w:ascii="Tahoma" w:hAnsi="Tahoma" w:cs="Tahoma"/>
          <w:spacing w:val="-3"/>
          <w:sz w:val="22"/>
          <w:szCs w:val="22"/>
        </w:rPr>
        <w:tab/>
      </w:r>
      <w:r w:rsidR="00A001AD">
        <w:rPr>
          <w:rFonts w:ascii="Tahoma" w:hAnsi="Tahoma" w:cs="Tahoma"/>
          <w:spacing w:val="-3"/>
          <w:sz w:val="22"/>
          <w:szCs w:val="22"/>
        </w:rPr>
        <w:t>Except by mutual agreement, no employee shall work more than seven days in a row.  This does not include days attending training or professional development.</w:t>
      </w:r>
    </w:p>
    <w:p w14:paraId="1C0501D1" w14:textId="77777777" w:rsidR="00A001AD" w:rsidRDefault="00A001AD" w:rsidP="0045304E">
      <w:pPr>
        <w:ind w:left="720" w:hanging="720"/>
        <w:jc w:val="both"/>
        <w:rPr>
          <w:rFonts w:ascii="Tahoma" w:hAnsi="Tahoma" w:cs="Tahoma"/>
          <w:spacing w:val="-3"/>
          <w:sz w:val="22"/>
          <w:szCs w:val="22"/>
        </w:rPr>
      </w:pPr>
    </w:p>
    <w:p w14:paraId="07238147" w14:textId="77777777" w:rsidR="003F708D" w:rsidRDefault="00A001AD" w:rsidP="0045304E">
      <w:pPr>
        <w:ind w:left="720" w:hanging="720"/>
        <w:jc w:val="both"/>
        <w:rPr>
          <w:rFonts w:ascii="Tahoma" w:hAnsi="Tahoma" w:cs="Tahoma"/>
          <w:spacing w:val="-3"/>
          <w:sz w:val="22"/>
          <w:szCs w:val="22"/>
        </w:rPr>
      </w:pPr>
      <w:r>
        <w:rPr>
          <w:rFonts w:ascii="Tahoma" w:hAnsi="Tahoma" w:cs="Tahoma"/>
          <w:spacing w:val="-3"/>
          <w:sz w:val="22"/>
          <w:szCs w:val="22"/>
        </w:rPr>
        <w:t>7.7</w:t>
      </w:r>
      <w:r>
        <w:rPr>
          <w:rFonts w:ascii="Tahoma" w:hAnsi="Tahoma" w:cs="Tahoma"/>
          <w:spacing w:val="-3"/>
          <w:sz w:val="22"/>
          <w:szCs w:val="22"/>
        </w:rPr>
        <w:tab/>
      </w:r>
      <w:r w:rsidR="003F708D">
        <w:rPr>
          <w:rFonts w:ascii="Tahoma" w:hAnsi="Tahoma" w:cs="Tahoma"/>
          <w:spacing w:val="-3"/>
          <w:sz w:val="22"/>
          <w:szCs w:val="22"/>
        </w:rPr>
        <w:t xml:space="preserve">A minimum break of nine hours shall be allowed between rostered shifts unless mutually agreed between the employer and the employee.  </w:t>
      </w:r>
    </w:p>
    <w:p w14:paraId="782325CE" w14:textId="77777777" w:rsidR="003F708D" w:rsidRDefault="003F708D" w:rsidP="0045304E">
      <w:pPr>
        <w:ind w:left="720"/>
        <w:jc w:val="both"/>
        <w:rPr>
          <w:rFonts w:ascii="Tahoma" w:hAnsi="Tahoma" w:cs="Tahoma"/>
          <w:sz w:val="22"/>
          <w:szCs w:val="22"/>
        </w:rPr>
      </w:pPr>
    </w:p>
    <w:p w14:paraId="776E45B2" w14:textId="77777777" w:rsidR="009E27AE" w:rsidRPr="00FE287B" w:rsidRDefault="00892F64" w:rsidP="009E27AE">
      <w:pPr>
        <w:ind w:left="720" w:hanging="720"/>
        <w:jc w:val="both"/>
        <w:rPr>
          <w:rFonts w:ascii="Tahoma" w:hAnsi="Tahoma" w:cs="Tahoma"/>
          <w:sz w:val="22"/>
          <w:szCs w:val="22"/>
        </w:rPr>
      </w:pPr>
      <w:r>
        <w:rPr>
          <w:rFonts w:ascii="Tahoma" w:hAnsi="Tahoma" w:cs="Tahoma"/>
          <w:sz w:val="22"/>
          <w:szCs w:val="22"/>
        </w:rPr>
        <w:t>7</w:t>
      </w:r>
      <w:r w:rsidR="00A001AD">
        <w:rPr>
          <w:rFonts w:ascii="Tahoma" w:hAnsi="Tahoma" w:cs="Tahoma"/>
          <w:sz w:val="22"/>
          <w:szCs w:val="22"/>
        </w:rPr>
        <w:t>.8</w:t>
      </w:r>
      <w:r w:rsidR="003F708D">
        <w:rPr>
          <w:rFonts w:ascii="Tahoma" w:hAnsi="Tahoma" w:cs="Tahoma"/>
          <w:sz w:val="22"/>
          <w:szCs w:val="22"/>
        </w:rPr>
        <w:tab/>
        <w:t>Employees may exchange shifts or duties by mutual agreement and with the prior approval of the employer.  In this case, no additional payment</w:t>
      </w:r>
      <w:r w:rsidR="000342A9">
        <w:rPr>
          <w:rFonts w:ascii="Tahoma" w:hAnsi="Tahoma" w:cs="Tahoma"/>
          <w:sz w:val="22"/>
          <w:szCs w:val="22"/>
        </w:rPr>
        <w:t xml:space="preserve"> (such as overtime rates) will</w:t>
      </w:r>
      <w:r w:rsidR="003F708D">
        <w:rPr>
          <w:rFonts w:ascii="Tahoma" w:hAnsi="Tahoma" w:cs="Tahoma"/>
          <w:sz w:val="22"/>
          <w:szCs w:val="22"/>
        </w:rPr>
        <w:t xml:space="preserve"> apply.</w:t>
      </w:r>
      <w:r w:rsidR="009E27AE" w:rsidRPr="009E27AE">
        <w:t xml:space="preserve"> </w:t>
      </w:r>
      <w:r w:rsidR="00460244" w:rsidRPr="00FE287B">
        <w:rPr>
          <w:rFonts w:ascii="Tahoma" w:hAnsi="Tahoma" w:cs="Tahoma"/>
          <w:sz w:val="22"/>
          <w:szCs w:val="22"/>
        </w:rPr>
        <w:t xml:space="preserve">Where an employee chooses to enter into a shift swap which results in that employee </w:t>
      </w:r>
      <w:r w:rsidR="00460244" w:rsidRPr="00FE287B">
        <w:rPr>
          <w:rFonts w:ascii="Tahoma" w:hAnsi="Tahoma" w:cs="Tahoma"/>
          <w:sz w:val="22"/>
          <w:szCs w:val="22"/>
        </w:rPr>
        <w:lastRenderedPageBreak/>
        <w:t>receiving less hours than their guaranteed hours for the period, it is recognised that the employee has chosen to forfeit a portion of their guaranteed hours of their own free will, and that time not worked is not required to be made up or paid by the employer.</w:t>
      </w:r>
    </w:p>
    <w:p w14:paraId="5C74B33A" w14:textId="77777777" w:rsidR="003F708D" w:rsidRDefault="003F708D" w:rsidP="0045304E">
      <w:pPr>
        <w:pStyle w:val="BodyTextIndent2"/>
        <w:jc w:val="both"/>
        <w:rPr>
          <w:rFonts w:ascii="Tahoma" w:hAnsi="Tahoma" w:cs="Tahoma"/>
          <w:sz w:val="22"/>
          <w:szCs w:val="22"/>
        </w:rPr>
      </w:pPr>
    </w:p>
    <w:p w14:paraId="040C91C3" w14:textId="77777777" w:rsidR="003F708D" w:rsidRDefault="003F708D" w:rsidP="00EC0A32">
      <w:pPr>
        <w:ind w:left="720" w:hanging="720"/>
        <w:jc w:val="both"/>
        <w:rPr>
          <w:rFonts w:ascii="Tahoma" w:hAnsi="Tahoma" w:cs="Tahoma"/>
          <w:spacing w:val="-3"/>
          <w:sz w:val="22"/>
          <w:szCs w:val="22"/>
        </w:rPr>
      </w:pPr>
      <w:r>
        <w:rPr>
          <w:rFonts w:ascii="Tahoma" w:hAnsi="Tahoma" w:cs="Tahoma"/>
          <w:spacing w:val="-3"/>
          <w:sz w:val="22"/>
          <w:szCs w:val="22"/>
        </w:rPr>
        <w:tab/>
        <w:t>Where the employer requires employees to attend classes of instruction or examinations the time spent shall be paid at the employee’s ordinary time rate of pay but shall not count as time worked for the purposes of calculation of any overtime entitlements. Alternatively the employer and employee may agree to paid time in lieu instead of payment.</w:t>
      </w:r>
    </w:p>
    <w:p w14:paraId="7140A993" w14:textId="77777777" w:rsidR="003F708D" w:rsidRDefault="003F708D" w:rsidP="0045304E">
      <w:pPr>
        <w:jc w:val="both"/>
        <w:rPr>
          <w:rFonts w:ascii="Tahoma" w:hAnsi="Tahoma" w:cs="Tahoma"/>
          <w:spacing w:val="-3"/>
          <w:sz w:val="22"/>
          <w:szCs w:val="22"/>
        </w:rPr>
      </w:pPr>
    </w:p>
    <w:p w14:paraId="58B64E08" w14:textId="77777777" w:rsidR="003F708D" w:rsidRDefault="003F708D" w:rsidP="0045304E">
      <w:pPr>
        <w:numPr>
          <w:ilvl w:val="1"/>
          <w:numId w:val="42"/>
        </w:numPr>
        <w:jc w:val="both"/>
        <w:rPr>
          <w:rFonts w:ascii="Tahoma" w:hAnsi="Tahoma" w:cs="Tahoma"/>
          <w:spacing w:val="-3"/>
          <w:sz w:val="22"/>
          <w:szCs w:val="22"/>
          <w:lang w:val="en-GB"/>
        </w:rPr>
      </w:pPr>
      <w:r>
        <w:rPr>
          <w:rFonts w:ascii="Tahoma" w:hAnsi="Tahoma" w:cs="Tahoma"/>
          <w:spacing w:val="-3"/>
          <w:sz w:val="22"/>
          <w:szCs w:val="22"/>
          <w:lang w:val="en-GB"/>
        </w:rPr>
        <w:t>Duties, once commenced, shall be continuous unless otherwise agreed between the employer and the employee.</w:t>
      </w:r>
    </w:p>
    <w:p w14:paraId="64DC7CD2" w14:textId="77777777" w:rsidR="003F708D" w:rsidRDefault="003F708D" w:rsidP="0045304E">
      <w:pPr>
        <w:jc w:val="both"/>
        <w:rPr>
          <w:rFonts w:ascii="Tahoma" w:hAnsi="Tahoma" w:cs="Tahoma"/>
          <w:spacing w:val="-3"/>
          <w:sz w:val="22"/>
          <w:szCs w:val="22"/>
          <w:lang w:val="en-GB"/>
        </w:rPr>
      </w:pPr>
    </w:p>
    <w:p w14:paraId="79AD5E0D" w14:textId="77777777" w:rsidR="00892F64" w:rsidRDefault="00892F64" w:rsidP="0045304E">
      <w:pPr>
        <w:jc w:val="both"/>
        <w:rPr>
          <w:rFonts w:ascii="Tahoma" w:hAnsi="Tahoma" w:cs="Tahoma"/>
          <w:spacing w:val="-3"/>
          <w:sz w:val="22"/>
          <w:szCs w:val="22"/>
          <w:lang w:val="en-GB"/>
        </w:rPr>
      </w:pPr>
    </w:p>
    <w:p w14:paraId="0AFE09CB" w14:textId="77777777" w:rsidR="003F708D" w:rsidRDefault="00892F64" w:rsidP="0045304E">
      <w:pPr>
        <w:jc w:val="both"/>
        <w:rPr>
          <w:rFonts w:ascii="Tahoma" w:hAnsi="Tahoma" w:cs="Tahoma"/>
          <w:b/>
          <w:color w:val="000000"/>
          <w:sz w:val="22"/>
          <w:szCs w:val="22"/>
        </w:rPr>
      </w:pPr>
      <w:r>
        <w:rPr>
          <w:rFonts w:ascii="Tahoma" w:hAnsi="Tahoma" w:cs="Tahoma"/>
          <w:bCs/>
          <w:color w:val="000000"/>
          <w:sz w:val="22"/>
          <w:szCs w:val="22"/>
        </w:rPr>
        <w:t>7</w:t>
      </w:r>
      <w:r w:rsidR="00A001AD">
        <w:rPr>
          <w:rFonts w:ascii="Tahoma" w:hAnsi="Tahoma" w:cs="Tahoma"/>
          <w:bCs/>
          <w:color w:val="000000"/>
          <w:sz w:val="22"/>
          <w:szCs w:val="22"/>
        </w:rPr>
        <w:t>.1</w:t>
      </w:r>
      <w:r w:rsidR="00EC0A32">
        <w:rPr>
          <w:rFonts w:ascii="Tahoma" w:hAnsi="Tahoma" w:cs="Tahoma"/>
          <w:bCs/>
          <w:color w:val="000000"/>
          <w:sz w:val="22"/>
          <w:szCs w:val="22"/>
        </w:rPr>
        <w:t>0</w:t>
      </w:r>
      <w:r w:rsidR="003F708D">
        <w:rPr>
          <w:rFonts w:ascii="Tahoma" w:hAnsi="Tahoma" w:cs="Tahoma"/>
          <w:bCs/>
          <w:color w:val="000000"/>
          <w:sz w:val="22"/>
          <w:szCs w:val="22"/>
        </w:rPr>
        <w:tab/>
      </w:r>
      <w:r w:rsidR="003F708D">
        <w:rPr>
          <w:rFonts w:ascii="Tahoma" w:hAnsi="Tahoma" w:cs="Tahoma"/>
          <w:b/>
          <w:color w:val="000000"/>
          <w:sz w:val="22"/>
          <w:szCs w:val="22"/>
        </w:rPr>
        <w:t>Additional Provisions for Employees working Alternative Rosters</w:t>
      </w:r>
      <w:r w:rsidR="003F708D">
        <w:rPr>
          <w:rFonts w:ascii="Tahoma" w:hAnsi="Tahoma" w:cs="Tahoma"/>
          <w:color w:val="000000"/>
          <w:sz w:val="22"/>
          <w:szCs w:val="22"/>
        </w:rPr>
        <w:t>:</w:t>
      </w:r>
    </w:p>
    <w:p w14:paraId="4ECA67F8" w14:textId="77777777" w:rsidR="003F708D" w:rsidRDefault="00892F64" w:rsidP="0045304E">
      <w:pPr>
        <w:ind w:left="1653" w:hanging="933"/>
        <w:jc w:val="both"/>
        <w:rPr>
          <w:rFonts w:ascii="Tahoma" w:hAnsi="Tahoma" w:cs="Tahoma"/>
          <w:sz w:val="22"/>
          <w:szCs w:val="22"/>
        </w:rPr>
      </w:pPr>
      <w:r>
        <w:rPr>
          <w:rFonts w:ascii="Tahoma" w:hAnsi="Tahoma" w:cs="Tahoma"/>
          <w:spacing w:val="-3"/>
          <w:sz w:val="22"/>
          <w:szCs w:val="22"/>
        </w:rPr>
        <w:t>7</w:t>
      </w:r>
      <w:r w:rsidR="003F708D">
        <w:rPr>
          <w:rFonts w:ascii="Tahoma" w:hAnsi="Tahoma" w:cs="Tahoma"/>
          <w:spacing w:val="-3"/>
          <w:sz w:val="22"/>
          <w:szCs w:val="22"/>
        </w:rPr>
        <w:t>.1</w:t>
      </w:r>
      <w:r w:rsidR="00EC0A32">
        <w:rPr>
          <w:rFonts w:ascii="Tahoma" w:hAnsi="Tahoma" w:cs="Tahoma"/>
          <w:spacing w:val="-3"/>
          <w:sz w:val="22"/>
          <w:szCs w:val="22"/>
        </w:rPr>
        <w:t>0</w:t>
      </w:r>
      <w:r w:rsidR="003F708D">
        <w:rPr>
          <w:rFonts w:ascii="Tahoma" w:hAnsi="Tahoma" w:cs="Tahoma"/>
          <w:spacing w:val="-3"/>
          <w:sz w:val="22"/>
          <w:szCs w:val="22"/>
        </w:rPr>
        <w:t>.1</w:t>
      </w:r>
      <w:r w:rsidR="003F708D">
        <w:rPr>
          <w:rFonts w:ascii="Tahoma" w:hAnsi="Tahoma" w:cs="Tahoma"/>
          <w:spacing w:val="-3"/>
          <w:sz w:val="22"/>
          <w:szCs w:val="22"/>
        </w:rPr>
        <w:tab/>
        <w:t>In specific instances, i.e. shifts of longer or variable lengths, the ordinary hours for a full time employee are able to be averaged over a roster cycle of greater than one fortnight e.g.: an employee who works 12 hour shifts may work 120 hours over a 3 week roster and be considered  to be fulltime. No employee shall be required to work more than a 12 hour rostered shift.</w:t>
      </w:r>
    </w:p>
    <w:p w14:paraId="460369EA" w14:textId="77777777" w:rsidR="003F708D" w:rsidRDefault="003F708D" w:rsidP="0045304E">
      <w:pPr>
        <w:ind w:left="720"/>
        <w:jc w:val="both"/>
        <w:rPr>
          <w:rFonts w:ascii="Tahoma" w:hAnsi="Tahoma" w:cs="Tahoma"/>
          <w:sz w:val="22"/>
          <w:szCs w:val="22"/>
        </w:rPr>
      </w:pPr>
    </w:p>
    <w:p w14:paraId="0C03012A" w14:textId="77777777" w:rsidR="003F708D" w:rsidRDefault="00892F64" w:rsidP="0045304E">
      <w:pPr>
        <w:tabs>
          <w:tab w:val="left" w:pos="1653"/>
        </w:tabs>
        <w:ind w:left="720"/>
        <w:jc w:val="both"/>
        <w:rPr>
          <w:rFonts w:ascii="Tahoma" w:hAnsi="Tahoma" w:cs="Tahoma"/>
          <w:sz w:val="22"/>
          <w:szCs w:val="22"/>
        </w:rPr>
      </w:pPr>
      <w:r>
        <w:rPr>
          <w:rFonts w:ascii="Tahoma" w:hAnsi="Tahoma" w:cs="Tahoma"/>
          <w:sz w:val="22"/>
          <w:szCs w:val="22"/>
        </w:rPr>
        <w:t>7</w:t>
      </w:r>
      <w:r w:rsidR="00EC0A32">
        <w:rPr>
          <w:rFonts w:ascii="Tahoma" w:hAnsi="Tahoma" w:cs="Tahoma"/>
          <w:sz w:val="22"/>
          <w:szCs w:val="22"/>
        </w:rPr>
        <w:t>.10</w:t>
      </w:r>
      <w:r w:rsidR="003F708D">
        <w:rPr>
          <w:rFonts w:ascii="Tahoma" w:hAnsi="Tahoma" w:cs="Tahoma"/>
          <w:sz w:val="22"/>
          <w:szCs w:val="22"/>
        </w:rPr>
        <w:t>.2</w:t>
      </w:r>
      <w:r w:rsidR="003F708D">
        <w:rPr>
          <w:rFonts w:ascii="Tahoma" w:hAnsi="Tahoma" w:cs="Tahoma"/>
          <w:sz w:val="22"/>
          <w:szCs w:val="22"/>
        </w:rPr>
        <w:tab/>
        <w:t xml:space="preserve">Alternative hours of work may be implemented by agreement between the   </w:t>
      </w:r>
    </w:p>
    <w:p w14:paraId="6A5062D9" w14:textId="77777777" w:rsidR="003F708D" w:rsidRDefault="00B7234D" w:rsidP="0045304E">
      <w:pPr>
        <w:ind w:left="1653"/>
        <w:jc w:val="both"/>
        <w:rPr>
          <w:rFonts w:ascii="Tahoma" w:hAnsi="Tahoma" w:cs="Tahoma"/>
          <w:sz w:val="22"/>
          <w:szCs w:val="22"/>
        </w:rPr>
      </w:pPr>
      <w:r>
        <w:rPr>
          <w:rFonts w:ascii="Tahoma" w:hAnsi="Tahoma" w:cs="Tahoma"/>
          <w:sz w:val="22"/>
          <w:szCs w:val="22"/>
        </w:rPr>
        <w:t>E</w:t>
      </w:r>
      <w:r w:rsidR="003F708D">
        <w:rPr>
          <w:rFonts w:ascii="Tahoma" w:hAnsi="Tahoma" w:cs="Tahoma"/>
          <w:sz w:val="22"/>
          <w:szCs w:val="22"/>
        </w:rPr>
        <w:t>mployer</w:t>
      </w:r>
      <w:r>
        <w:rPr>
          <w:rFonts w:ascii="Tahoma" w:hAnsi="Tahoma" w:cs="Tahoma"/>
          <w:sz w:val="22"/>
          <w:szCs w:val="22"/>
        </w:rPr>
        <w:t xml:space="preserve"> and</w:t>
      </w:r>
      <w:r w:rsidR="003F708D">
        <w:rPr>
          <w:rFonts w:ascii="Tahoma" w:hAnsi="Tahoma" w:cs="Tahoma"/>
          <w:sz w:val="22"/>
          <w:szCs w:val="22"/>
        </w:rPr>
        <w:t xml:space="preserve"> the employees directly affected.  It is recognised employees have the ability to consult NZNO before such agreement is reached.</w:t>
      </w:r>
    </w:p>
    <w:p w14:paraId="28ED20AF" w14:textId="77777777" w:rsidR="003F708D" w:rsidRDefault="003F708D" w:rsidP="0045304E">
      <w:pPr>
        <w:jc w:val="both"/>
        <w:rPr>
          <w:rFonts w:ascii="Tahoma" w:hAnsi="Tahoma" w:cs="Tahoma"/>
          <w:sz w:val="22"/>
          <w:szCs w:val="22"/>
        </w:rPr>
      </w:pPr>
    </w:p>
    <w:p w14:paraId="2C0BAB19" w14:textId="77777777" w:rsidR="00A001AD" w:rsidRDefault="00A001AD" w:rsidP="0045304E">
      <w:pPr>
        <w:tabs>
          <w:tab w:val="left" w:pos="684"/>
          <w:tab w:val="left" w:pos="1653"/>
        </w:tabs>
        <w:ind w:left="1653" w:hanging="1653"/>
        <w:jc w:val="both"/>
        <w:rPr>
          <w:rFonts w:ascii="Tahoma" w:hAnsi="Tahoma" w:cs="Tahoma"/>
          <w:sz w:val="22"/>
          <w:szCs w:val="22"/>
        </w:rPr>
      </w:pPr>
    </w:p>
    <w:p w14:paraId="56AFA989" w14:textId="77777777" w:rsidR="003F708D" w:rsidRDefault="00892F64">
      <w:pPr>
        <w:pStyle w:val="LegalPara1"/>
        <w:pPrChange w:id="79" w:author="Angela Walker" w:date="2023-07-26T12:27:00Z">
          <w:pPr>
            <w:pStyle w:val="LegalPara1"/>
            <w:jc w:val="both"/>
          </w:pPr>
        </w:pPrChange>
      </w:pPr>
      <w:bookmarkStart w:id="80" w:name="_Toc273457251"/>
      <w:r>
        <w:t>8</w:t>
      </w:r>
      <w:r w:rsidR="003F708D">
        <w:t>.</w:t>
      </w:r>
      <w:r w:rsidR="003F708D">
        <w:tab/>
        <w:t>Meal Breaks and Rest Periods</w:t>
      </w:r>
      <w:bookmarkEnd w:id="80"/>
      <w:r w:rsidR="003F708D">
        <w:t xml:space="preserve"> </w:t>
      </w:r>
    </w:p>
    <w:p w14:paraId="2C07C33D" w14:textId="77777777" w:rsidR="001C7412" w:rsidRDefault="001C7412" w:rsidP="0045304E">
      <w:pPr>
        <w:ind w:left="633" w:hanging="633"/>
        <w:jc w:val="both"/>
        <w:rPr>
          <w:rFonts w:ascii="Tahoma" w:hAnsi="Tahoma" w:cs="Tahoma"/>
          <w:sz w:val="22"/>
          <w:szCs w:val="22"/>
        </w:rPr>
      </w:pPr>
    </w:p>
    <w:p w14:paraId="40D9C62A" w14:textId="77777777" w:rsid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.1</w:t>
      </w:r>
      <w:r w:rsidR="000342A9" w:rsidRPr="000342A9">
        <w:rPr>
          <w:rFonts w:ascii="Tahoma" w:hAnsi="Tahoma" w:cs="Tahoma"/>
          <w:sz w:val="22"/>
          <w:szCs w:val="22"/>
        </w:rPr>
        <w:tab/>
        <w:t xml:space="preserve">Employees who work for less than two hours in a day are not entitled to breaks. </w:t>
      </w:r>
    </w:p>
    <w:p w14:paraId="7D940C46" w14:textId="77777777" w:rsidR="000342A9" w:rsidRPr="000342A9" w:rsidRDefault="000342A9" w:rsidP="0045304E">
      <w:pPr>
        <w:ind w:left="633" w:hanging="633"/>
        <w:jc w:val="both"/>
        <w:rPr>
          <w:rFonts w:ascii="Tahoma" w:hAnsi="Tahoma" w:cs="Tahoma"/>
          <w:sz w:val="22"/>
          <w:szCs w:val="22"/>
        </w:rPr>
      </w:pPr>
    </w:p>
    <w:p w14:paraId="33A7E386" w14:textId="77777777" w:rsidR="000342A9" w:rsidRPr="000342A9" w:rsidRDefault="00892F64" w:rsidP="0045304E">
      <w:pPr>
        <w:tabs>
          <w:tab w:val="left" w:pos="993"/>
        </w:tabs>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.2</w:t>
      </w:r>
      <w:r w:rsidR="000342A9" w:rsidRPr="000342A9">
        <w:rPr>
          <w:rFonts w:ascii="Tahoma" w:hAnsi="Tahoma" w:cs="Tahoma"/>
          <w:sz w:val="22"/>
          <w:szCs w:val="22"/>
        </w:rPr>
        <w:tab/>
        <w:t xml:space="preserve">Employees who work for two hours or more are entitled to a paid 10 minute rest break.  </w:t>
      </w:r>
    </w:p>
    <w:p w14:paraId="4AD05C87" w14:textId="77777777" w:rsidR="000342A9" w:rsidRDefault="000342A9" w:rsidP="0045304E">
      <w:pPr>
        <w:ind w:left="633" w:hanging="633"/>
        <w:jc w:val="both"/>
        <w:rPr>
          <w:rFonts w:ascii="Tahoma" w:hAnsi="Tahoma" w:cs="Tahoma"/>
          <w:sz w:val="22"/>
          <w:szCs w:val="22"/>
        </w:rPr>
      </w:pPr>
    </w:p>
    <w:p w14:paraId="367A8082" w14:textId="77777777" w:rsidR="000342A9" w:rsidRP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.3</w:t>
      </w:r>
      <w:r w:rsidR="000342A9" w:rsidRPr="000342A9">
        <w:rPr>
          <w:rFonts w:ascii="Tahoma" w:hAnsi="Tahoma" w:cs="Tahoma"/>
          <w:sz w:val="22"/>
          <w:szCs w:val="22"/>
        </w:rPr>
        <w:tab/>
        <w:t>Employees who work for four hours or more are additionally entitled to an unpaid meal break.</w:t>
      </w:r>
    </w:p>
    <w:p w14:paraId="14A0D06C" w14:textId="77777777" w:rsidR="000342A9" w:rsidRDefault="000342A9" w:rsidP="0045304E">
      <w:pPr>
        <w:ind w:left="633" w:hanging="633"/>
        <w:jc w:val="both"/>
        <w:rPr>
          <w:rFonts w:ascii="Tahoma" w:hAnsi="Tahoma" w:cs="Tahoma"/>
          <w:sz w:val="22"/>
          <w:szCs w:val="22"/>
        </w:rPr>
      </w:pPr>
    </w:p>
    <w:p w14:paraId="786886DD" w14:textId="77777777" w:rsidR="000342A9" w:rsidRP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.4</w:t>
      </w:r>
      <w:r w:rsidR="000342A9" w:rsidRPr="000342A9">
        <w:rPr>
          <w:rFonts w:ascii="Tahoma" w:hAnsi="Tahoma" w:cs="Tahoma"/>
          <w:sz w:val="22"/>
          <w:szCs w:val="22"/>
        </w:rPr>
        <w:tab/>
        <w:t>Employees who work six hours or more in a day are entitled, within each working day, to two paid ten-minute rest breaks and an unpaid meal period of at least half an hour.</w:t>
      </w:r>
    </w:p>
    <w:p w14:paraId="5D0ABF00" w14:textId="77777777" w:rsidR="000342A9" w:rsidRDefault="000342A9" w:rsidP="0045304E">
      <w:pPr>
        <w:ind w:left="633" w:hanging="633"/>
        <w:jc w:val="both"/>
        <w:rPr>
          <w:rFonts w:ascii="Tahoma" w:hAnsi="Tahoma" w:cs="Tahoma"/>
          <w:sz w:val="22"/>
          <w:szCs w:val="22"/>
        </w:rPr>
      </w:pPr>
    </w:p>
    <w:p w14:paraId="004E4071" w14:textId="77777777" w:rsidR="000342A9" w:rsidRP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.5</w:t>
      </w:r>
      <w:r w:rsidR="000342A9" w:rsidRPr="000342A9">
        <w:rPr>
          <w:rFonts w:ascii="Tahoma" w:hAnsi="Tahoma" w:cs="Tahoma"/>
          <w:sz w:val="22"/>
          <w:szCs w:val="22"/>
        </w:rPr>
        <w:tab/>
        <w:t>An employee who is unable to be relieved from work for a meal break shall be entitled to have a meal while on duty and this period shall be regarded as working time. The employee shall comply with the employer’s policy as to where on the premises the meal may be taken.</w:t>
      </w:r>
    </w:p>
    <w:p w14:paraId="550ACF92" w14:textId="77777777" w:rsidR="000342A9" w:rsidRDefault="000342A9" w:rsidP="0045304E">
      <w:pPr>
        <w:ind w:left="633" w:hanging="633"/>
        <w:jc w:val="both"/>
        <w:rPr>
          <w:rFonts w:ascii="Tahoma" w:hAnsi="Tahoma" w:cs="Tahoma"/>
          <w:sz w:val="22"/>
          <w:szCs w:val="22"/>
        </w:rPr>
      </w:pPr>
    </w:p>
    <w:p w14:paraId="1AC9E770" w14:textId="77777777" w:rsidR="000342A9" w:rsidRP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.6</w:t>
      </w:r>
      <w:r w:rsidR="000342A9" w:rsidRPr="000342A9">
        <w:rPr>
          <w:rFonts w:ascii="Tahoma" w:hAnsi="Tahoma" w:cs="Tahoma"/>
          <w:sz w:val="22"/>
          <w:szCs w:val="22"/>
        </w:rPr>
        <w:tab/>
        <w:t xml:space="preserve">During the meal break or rest breaks specified above, free tea, coffee, milk and sugar shall be supplied by the employer when the break is taken on the premises. This shall not apply when employees are working off site. </w:t>
      </w:r>
    </w:p>
    <w:p w14:paraId="4EC07BEB" w14:textId="77777777" w:rsidR="000342A9" w:rsidRDefault="000342A9" w:rsidP="0045304E">
      <w:pPr>
        <w:ind w:left="633" w:hanging="633"/>
        <w:jc w:val="both"/>
        <w:rPr>
          <w:rFonts w:ascii="Tahoma" w:hAnsi="Tahoma" w:cs="Tahoma"/>
          <w:sz w:val="22"/>
          <w:szCs w:val="22"/>
        </w:rPr>
      </w:pPr>
    </w:p>
    <w:p w14:paraId="495EC41B" w14:textId="77777777" w:rsidR="000342A9" w:rsidRDefault="00892F64" w:rsidP="0045304E">
      <w:pPr>
        <w:ind w:left="633" w:hanging="633"/>
        <w:jc w:val="both"/>
        <w:rPr>
          <w:rFonts w:ascii="Tahoma" w:hAnsi="Tahoma" w:cs="Tahoma"/>
          <w:sz w:val="22"/>
          <w:szCs w:val="22"/>
        </w:rPr>
      </w:pPr>
      <w:r>
        <w:rPr>
          <w:rFonts w:ascii="Tahoma" w:hAnsi="Tahoma" w:cs="Tahoma"/>
          <w:sz w:val="22"/>
          <w:szCs w:val="22"/>
        </w:rPr>
        <w:t>8</w:t>
      </w:r>
      <w:r w:rsidR="000342A9" w:rsidRPr="000342A9">
        <w:rPr>
          <w:rFonts w:ascii="Tahoma" w:hAnsi="Tahoma" w:cs="Tahoma"/>
          <w:sz w:val="22"/>
          <w:szCs w:val="22"/>
        </w:rPr>
        <w:t>.7</w:t>
      </w:r>
      <w:r w:rsidR="000342A9" w:rsidRPr="000342A9">
        <w:rPr>
          <w:rFonts w:ascii="Tahoma" w:hAnsi="Tahoma" w:cs="Tahoma"/>
          <w:sz w:val="22"/>
          <w:szCs w:val="22"/>
        </w:rPr>
        <w:tab/>
        <w:t>The employer shall ensure so far as practicable, given the employers operational requirements and resources, that appropriate facilities are to be provided in the workplace for an employee who wishes to breastfeed and that appropriate breaks are provided for this.  Such breaks shall be unpaid unless otherwise agreed.</w:t>
      </w:r>
    </w:p>
    <w:p w14:paraId="53962290" w14:textId="77777777" w:rsidR="00A001AD" w:rsidRDefault="00A001AD" w:rsidP="0045304E">
      <w:pPr>
        <w:ind w:left="633" w:hanging="633"/>
        <w:jc w:val="both"/>
        <w:rPr>
          <w:rFonts w:ascii="Tahoma" w:hAnsi="Tahoma" w:cs="Tahoma"/>
          <w:sz w:val="22"/>
          <w:szCs w:val="22"/>
        </w:rPr>
      </w:pPr>
    </w:p>
    <w:p w14:paraId="41B8D796" w14:textId="77777777" w:rsidR="001C7412" w:rsidRDefault="001C7412" w:rsidP="0045304E">
      <w:pPr>
        <w:ind w:left="633" w:hanging="633"/>
        <w:jc w:val="both"/>
        <w:rPr>
          <w:rFonts w:ascii="Tahoma" w:hAnsi="Tahoma" w:cs="Tahoma"/>
          <w:sz w:val="22"/>
          <w:szCs w:val="22"/>
        </w:rPr>
      </w:pPr>
    </w:p>
    <w:p w14:paraId="6B337732" w14:textId="77777777" w:rsidR="003F708D" w:rsidRDefault="00892F64">
      <w:pPr>
        <w:pStyle w:val="LegalPara1"/>
        <w:pPrChange w:id="81" w:author="Angela Walker" w:date="2023-07-26T12:27:00Z">
          <w:pPr>
            <w:pStyle w:val="LegalPara1"/>
            <w:jc w:val="both"/>
          </w:pPr>
        </w:pPrChange>
      </w:pPr>
      <w:bookmarkStart w:id="82" w:name="_Toc273457252"/>
      <w:r>
        <w:t>9</w:t>
      </w:r>
      <w:r w:rsidR="003F708D">
        <w:t>.</w:t>
      </w:r>
      <w:r w:rsidR="003F708D">
        <w:tab/>
        <w:t>Rates of Remuneration</w:t>
      </w:r>
      <w:bookmarkEnd w:id="82"/>
    </w:p>
    <w:p w14:paraId="3070B3F9" w14:textId="77777777" w:rsidR="001C7412" w:rsidRDefault="001C7412" w:rsidP="00566FFF">
      <w:pPr>
        <w:pStyle w:val="LegalPara1"/>
      </w:pPr>
    </w:p>
    <w:p w14:paraId="6EB52634" w14:textId="77777777" w:rsidR="003F708D" w:rsidRDefault="003F708D" w:rsidP="001C7412">
      <w:pPr>
        <w:numPr>
          <w:ilvl w:val="1"/>
          <w:numId w:val="18"/>
        </w:numPr>
        <w:rPr>
          <w:rFonts w:ascii="Tahoma" w:hAnsi="Tahoma" w:cs="Tahoma"/>
          <w:b/>
          <w:sz w:val="22"/>
          <w:szCs w:val="22"/>
        </w:rPr>
      </w:pPr>
      <w:r>
        <w:rPr>
          <w:rFonts w:ascii="Tahoma" w:hAnsi="Tahoma" w:cs="Tahoma"/>
          <w:b/>
          <w:sz w:val="22"/>
          <w:szCs w:val="22"/>
        </w:rPr>
        <w:t>Hourly Rates of Pay:</w:t>
      </w:r>
    </w:p>
    <w:p w14:paraId="3687956C" w14:textId="77777777" w:rsidR="003F708D" w:rsidRDefault="003F708D" w:rsidP="001C7412"/>
    <w:p w14:paraId="0A7C25E2" w14:textId="16FCFDD0" w:rsidR="003F708D" w:rsidDel="007F5B04" w:rsidRDefault="00892F64" w:rsidP="007F5B04">
      <w:pPr>
        <w:tabs>
          <w:tab w:val="left" w:pos="1653"/>
        </w:tabs>
        <w:ind w:firstLine="720"/>
        <w:rPr>
          <w:del w:id="83" w:author="Angela Walker" w:date="2023-07-10T18:45:00Z"/>
          <w:rFonts w:ascii="Tahoma" w:hAnsi="Tahoma" w:cs="Tahoma"/>
          <w:b/>
          <w:bCs/>
          <w:sz w:val="22"/>
        </w:rPr>
      </w:pPr>
      <w:r>
        <w:rPr>
          <w:rFonts w:ascii="Tahoma" w:hAnsi="Tahoma" w:cs="Tahoma"/>
          <w:sz w:val="22"/>
        </w:rPr>
        <w:t>9</w:t>
      </w:r>
      <w:r w:rsidR="003F708D">
        <w:rPr>
          <w:rFonts w:ascii="Tahoma" w:hAnsi="Tahoma" w:cs="Tahoma"/>
          <w:sz w:val="22"/>
        </w:rPr>
        <w:t>.1.1</w:t>
      </w:r>
      <w:r w:rsidR="003F708D">
        <w:rPr>
          <w:rFonts w:ascii="Tahoma" w:hAnsi="Tahoma" w:cs="Tahoma"/>
          <w:sz w:val="22"/>
        </w:rPr>
        <w:tab/>
      </w:r>
      <w:del w:id="84" w:author="Angela Walker" w:date="2023-07-10T18:45:00Z">
        <w:r w:rsidR="003F708D" w:rsidDel="007F5B04">
          <w:rPr>
            <w:rFonts w:ascii="Tahoma" w:hAnsi="Tahoma" w:cs="Tahoma"/>
            <w:b/>
            <w:bCs/>
            <w:sz w:val="22"/>
          </w:rPr>
          <w:delText>Registered Nurse/Practice Nurse/Midwife Scale</w:delText>
        </w:r>
      </w:del>
    </w:p>
    <w:p w14:paraId="57C5F3D1" w14:textId="02A1D84D" w:rsidR="003F708D" w:rsidDel="007F5B04" w:rsidRDefault="003F708D">
      <w:pPr>
        <w:tabs>
          <w:tab w:val="left" w:pos="1653"/>
        </w:tabs>
        <w:ind w:firstLine="720"/>
        <w:rPr>
          <w:del w:id="85" w:author="Angela Walker" w:date="2023-07-10T18:45:00Z"/>
          <w:rFonts w:ascii="Tahoma" w:hAnsi="Tahoma" w:cs="Tahoma"/>
          <w:sz w:val="22"/>
        </w:rPr>
        <w:pPrChange w:id="86" w:author="Angela Walker" w:date="2023-07-10T18:45:00Z">
          <w:pPr/>
        </w:pPrChange>
      </w:pPr>
    </w:p>
    <w:p w14:paraId="602772EA" w14:textId="15F3BD3E" w:rsidR="008E1D7B" w:rsidDel="007F5B04" w:rsidRDefault="008E1D7B">
      <w:pPr>
        <w:tabs>
          <w:tab w:val="left" w:pos="1653"/>
        </w:tabs>
        <w:ind w:firstLine="720"/>
        <w:rPr>
          <w:del w:id="87" w:author="Angela Walker" w:date="2023-07-10T18:45:00Z"/>
          <w:rFonts w:ascii="Tahoma" w:hAnsi="Tahoma" w:cs="Tahoma"/>
          <w:sz w:val="22"/>
        </w:rPr>
        <w:pPrChange w:id="88" w:author="Angela Walker" w:date="2023-07-10T18:45:00Z">
          <w:pPr/>
        </w:pPrChange>
      </w:pP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297"/>
        <w:gridCol w:w="1595"/>
        <w:gridCol w:w="2297"/>
      </w:tblGrid>
      <w:tr w:rsidR="000D12E6" w:rsidRPr="00556624" w:rsidDel="007F5B04" w14:paraId="27778B74" w14:textId="1E65D096" w:rsidTr="002B3369">
        <w:trPr>
          <w:cantSplit/>
          <w:del w:id="89" w:author="Angela Walker" w:date="2023-07-10T18:45:00Z"/>
        </w:trPr>
        <w:tc>
          <w:tcPr>
            <w:tcW w:w="716" w:type="dxa"/>
            <w:tcBorders>
              <w:top w:val="single" w:sz="4" w:space="0" w:color="auto"/>
              <w:left w:val="single" w:sz="4" w:space="0" w:color="auto"/>
              <w:bottom w:val="single" w:sz="4" w:space="0" w:color="auto"/>
              <w:right w:val="single" w:sz="4" w:space="0" w:color="auto"/>
            </w:tcBorders>
          </w:tcPr>
          <w:p w14:paraId="64705A9D" w14:textId="6B8C06CC" w:rsidR="000D12E6" w:rsidRPr="002B3369" w:rsidDel="007F5B04" w:rsidRDefault="000D12E6">
            <w:pPr>
              <w:tabs>
                <w:tab w:val="left" w:pos="1653"/>
              </w:tabs>
              <w:ind w:firstLine="720"/>
              <w:rPr>
                <w:del w:id="90" w:author="Angela Walker" w:date="2023-07-10T18:45:00Z"/>
                <w:rFonts w:ascii="Tahoma" w:hAnsi="Tahoma" w:cs="Tahoma"/>
                <w:b/>
                <w:sz w:val="22"/>
              </w:rPr>
              <w:pPrChange w:id="91" w:author="Angela Walker" w:date="2023-07-10T18:45:00Z">
                <w:pPr/>
              </w:pPrChange>
            </w:pPr>
            <w:del w:id="92" w:author="Angela Walker" w:date="2023-07-10T18:45:00Z">
              <w:r w:rsidRPr="002B3369" w:rsidDel="007F5B04">
                <w:rPr>
                  <w:rFonts w:ascii="Tahoma" w:hAnsi="Tahoma" w:cs="Tahoma"/>
                  <w:b/>
                  <w:sz w:val="22"/>
                </w:rPr>
                <w:delText>Step</w:delText>
              </w:r>
            </w:del>
          </w:p>
        </w:tc>
        <w:tc>
          <w:tcPr>
            <w:tcW w:w="4393" w:type="dxa"/>
            <w:gridSpan w:val="2"/>
            <w:tcBorders>
              <w:top w:val="single" w:sz="4" w:space="0" w:color="auto"/>
              <w:left w:val="single" w:sz="4" w:space="0" w:color="auto"/>
              <w:bottom w:val="single" w:sz="4" w:space="0" w:color="auto"/>
              <w:right w:val="single" w:sz="4" w:space="0" w:color="auto"/>
            </w:tcBorders>
          </w:tcPr>
          <w:p w14:paraId="4551308C" w14:textId="39F53178" w:rsidR="000D12E6" w:rsidRPr="002B3369" w:rsidDel="007F5B04" w:rsidRDefault="000D12E6">
            <w:pPr>
              <w:tabs>
                <w:tab w:val="left" w:pos="1653"/>
              </w:tabs>
              <w:ind w:firstLine="720"/>
              <w:rPr>
                <w:del w:id="93" w:author="Angela Walker" w:date="2023-07-10T18:45:00Z"/>
                <w:rFonts w:ascii="Tahoma" w:hAnsi="Tahoma" w:cs="Tahoma"/>
                <w:b/>
                <w:sz w:val="22"/>
              </w:rPr>
              <w:pPrChange w:id="94" w:author="Angela Walker" w:date="2023-07-10T18:45:00Z">
                <w:pPr/>
              </w:pPrChange>
            </w:pPr>
            <w:del w:id="95" w:author="Angela Walker" w:date="2023-07-10T18:45:00Z">
              <w:r w:rsidRPr="002B3369" w:rsidDel="007F5B04">
                <w:rPr>
                  <w:rFonts w:ascii="Tahoma" w:hAnsi="Tahoma" w:cs="Tahoma"/>
                  <w:b/>
                  <w:sz w:val="22"/>
                </w:rPr>
                <w:delText>Registered Nurse/Practice Nurse/Midwife</w:delText>
              </w:r>
            </w:del>
          </w:p>
        </w:tc>
        <w:tc>
          <w:tcPr>
            <w:tcW w:w="2509" w:type="dxa"/>
            <w:tcBorders>
              <w:top w:val="single" w:sz="4" w:space="0" w:color="auto"/>
              <w:left w:val="single" w:sz="4" w:space="0" w:color="auto"/>
              <w:bottom w:val="single" w:sz="4" w:space="0" w:color="auto"/>
              <w:right w:val="single" w:sz="4" w:space="0" w:color="auto"/>
            </w:tcBorders>
          </w:tcPr>
          <w:p w14:paraId="56C039D5" w14:textId="0E77A0F0" w:rsidR="000D12E6" w:rsidRPr="00556624" w:rsidDel="007F5B04" w:rsidRDefault="000D12E6">
            <w:pPr>
              <w:tabs>
                <w:tab w:val="left" w:pos="1653"/>
              </w:tabs>
              <w:ind w:firstLine="720"/>
              <w:rPr>
                <w:del w:id="96" w:author="Angela Walker" w:date="2023-07-10T18:45:00Z"/>
                <w:rFonts w:ascii="Tahoma" w:hAnsi="Tahoma" w:cs="Tahoma"/>
                <w:b/>
                <w:sz w:val="22"/>
              </w:rPr>
              <w:pPrChange w:id="97" w:author="Angela Walker" w:date="2023-07-10T18:45:00Z">
                <w:pPr/>
              </w:pPrChange>
            </w:pPr>
          </w:p>
        </w:tc>
      </w:tr>
      <w:tr w:rsidR="000D12E6" w:rsidRPr="00556624" w:rsidDel="007F5B04" w14:paraId="7989EF50" w14:textId="2A66046A" w:rsidTr="002B3369">
        <w:trPr>
          <w:del w:id="98" w:author="Angela Walker" w:date="2023-07-10T18:45:00Z"/>
        </w:trPr>
        <w:tc>
          <w:tcPr>
            <w:tcW w:w="716" w:type="dxa"/>
          </w:tcPr>
          <w:p w14:paraId="302DAA46" w14:textId="42FFC337" w:rsidR="000D12E6" w:rsidRPr="002B3369" w:rsidDel="007F5B04" w:rsidRDefault="000D12E6">
            <w:pPr>
              <w:tabs>
                <w:tab w:val="left" w:pos="1653"/>
              </w:tabs>
              <w:ind w:firstLine="720"/>
              <w:rPr>
                <w:del w:id="99" w:author="Angela Walker" w:date="2023-07-10T18:45:00Z"/>
                <w:rFonts w:ascii="Tahoma" w:hAnsi="Tahoma" w:cs="Tahoma"/>
                <w:b/>
                <w:sz w:val="22"/>
              </w:rPr>
              <w:pPrChange w:id="100" w:author="Angela Walker" w:date="2023-07-10T18:45:00Z">
                <w:pPr/>
              </w:pPrChange>
            </w:pPr>
          </w:p>
        </w:tc>
        <w:tc>
          <w:tcPr>
            <w:tcW w:w="2290" w:type="dxa"/>
          </w:tcPr>
          <w:p w14:paraId="62E9FDB1" w14:textId="7B29C0F0" w:rsidR="000D12E6" w:rsidDel="007F5B04" w:rsidRDefault="000D12E6">
            <w:pPr>
              <w:tabs>
                <w:tab w:val="left" w:pos="1653"/>
              </w:tabs>
              <w:ind w:firstLine="720"/>
              <w:rPr>
                <w:del w:id="101" w:author="Angela Walker" w:date="2023-07-10T18:45:00Z"/>
                <w:rFonts w:ascii="Tahoma" w:hAnsi="Tahoma" w:cs="Tahoma"/>
                <w:b/>
                <w:sz w:val="22"/>
              </w:rPr>
              <w:pPrChange w:id="102" w:author="Angela Walker" w:date="2023-07-10T18:45:00Z">
                <w:pPr/>
              </w:pPrChange>
            </w:pPr>
            <w:del w:id="103" w:author="Angela Walker" w:date="2023-07-10T18:45:00Z">
              <w:r w:rsidRPr="002B3369" w:rsidDel="007F5B04">
                <w:rPr>
                  <w:rFonts w:ascii="Tahoma" w:hAnsi="Tahoma" w:cs="Tahoma"/>
                  <w:b/>
                  <w:sz w:val="22"/>
                </w:rPr>
                <w:delText xml:space="preserve">From </w:delText>
              </w:r>
            </w:del>
          </w:p>
          <w:p w14:paraId="45B66D55" w14:textId="7857C5DC" w:rsidR="000D12E6" w:rsidRPr="002B3369" w:rsidDel="007F5B04" w:rsidRDefault="000D12E6">
            <w:pPr>
              <w:tabs>
                <w:tab w:val="left" w:pos="1653"/>
              </w:tabs>
              <w:ind w:firstLine="720"/>
              <w:rPr>
                <w:del w:id="104" w:author="Angela Walker" w:date="2023-07-10T18:45:00Z"/>
                <w:rFonts w:ascii="Tahoma" w:hAnsi="Tahoma" w:cs="Tahoma"/>
                <w:b/>
                <w:sz w:val="22"/>
              </w:rPr>
              <w:pPrChange w:id="105" w:author="Angela Walker" w:date="2023-07-10T18:45:00Z">
                <w:pPr/>
              </w:pPrChange>
            </w:pPr>
            <w:del w:id="106" w:author="Angela Walker" w:date="2023-07-10T18:45:00Z">
              <w:r w:rsidRPr="002B3369" w:rsidDel="007F5B04">
                <w:rPr>
                  <w:rFonts w:ascii="Tahoma" w:hAnsi="Tahoma" w:cs="Tahoma"/>
                  <w:b/>
                  <w:sz w:val="22"/>
                </w:rPr>
                <w:delText>0</w:delText>
              </w:r>
              <w:r w:rsidDel="007F5B04">
                <w:rPr>
                  <w:rFonts w:ascii="Tahoma" w:hAnsi="Tahoma" w:cs="Tahoma"/>
                  <w:b/>
                  <w:sz w:val="22"/>
                </w:rPr>
                <w:delText>6</w:delText>
              </w:r>
              <w:r w:rsidRPr="002B3369" w:rsidDel="007F5B04">
                <w:rPr>
                  <w:rFonts w:ascii="Tahoma" w:hAnsi="Tahoma" w:cs="Tahoma"/>
                  <w:b/>
                  <w:sz w:val="22"/>
                </w:rPr>
                <w:delText>/0</w:delText>
              </w:r>
              <w:r w:rsidDel="007F5B04">
                <w:rPr>
                  <w:rFonts w:ascii="Tahoma" w:hAnsi="Tahoma" w:cs="Tahoma"/>
                  <w:b/>
                  <w:sz w:val="22"/>
                </w:rPr>
                <w:delText>1</w:delText>
              </w:r>
              <w:r w:rsidRPr="002B3369" w:rsidDel="007F5B04">
                <w:rPr>
                  <w:rFonts w:ascii="Tahoma" w:hAnsi="Tahoma" w:cs="Tahoma"/>
                  <w:b/>
                  <w:sz w:val="22"/>
                </w:rPr>
                <w:delText>/20</w:delText>
              </w:r>
              <w:r w:rsidDel="007F5B04">
                <w:rPr>
                  <w:rFonts w:ascii="Tahoma" w:hAnsi="Tahoma" w:cs="Tahoma"/>
                  <w:b/>
                  <w:sz w:val="22"/>
                </w:rPr>
                <w:delText>20</w:delText>
              </w:r>
            </w:del>
          </w:p>
        </w:tc>
        <w:tc>
          <w:tcPr>
            <w:tcW w:w="2103" w:type="dxa"/>
          </w:tcPr>
          <w:p w14:paraId="028D1D4A" w14:textId="0ED04654" w:rsidR="000D12E6" w:rsidRPr="002B3369" w:rsidDel="007F5B04" w:rsidRDefault="000D12E6">
            <w:pPr>
              <w:tabs>
                <w:tab w:val="left" w:pos="1653"/>
              </w:tabs>
              <w:ind w:firstLine="720"/>
              <w:rPr>
                <w:del w:id="107" w:author="Angela Walker" w:date="2023-07-10T18:45:00Z"/>
                <w:rFonts w:ascii="Tahoma" w:hAnsi="Tahoma" w:cs="Tahoma"/>
                <w:b/>
                <w:sz w:val="22"/>
              </w:rPr>
              <w:pPrChange w:id="108" w:author="Angela Walker" w:date="2023-07-10T18:45:00Z">
                <w:pPr/>
              </w:pPrChange>
            </w:pPr>
            <w:del w:id="109" w:author="Angela Walker" w:date="2023-07-10T18:45:00Z">
              <w:r w:rsidRPr="002B3369" w:rsidDel="007F5B04">
                <w:rPr>
                  <w:rFonts w:ascii="Tahoma" w:hAnsi="Tahoma" w:cs="Tahoma"/>
                  <w:b/>
                  <w:sz w:val="22"/>
                </w:rPr>
                <w:delText>From 01/09/2020</w:delText>
              </w:r>
            </w:del>
          </w:p>
        </w:tc>
        <w:tc>
          <w:tcPr>
            <w:tcW w:w="2509" w:type="dxa"/>
          </w:tcPr>
          <w:p w14:paraId="7AA95754" w14:textId="539E3ABF" w:rsidR="000D12E6" w:rsidDel="007F5B04" w:rsidRDefault="000D12E6">
            <w:pPr>
              <w:tabs>
                <w:tab w:val="left" w:pos="1653"/>
              </w:tabs>
              <w:ind w:firstLine="720"/>
              <w:rPr>
                <w:del w:id="110" w:author="Angela Walker" w:date="2023-07-10T18:45:00Z"/>
                <w:rFonts w:ascii="Tahoma" w:hAnsi="Tahoma" w:cs="Tahoma"/>
                <w:b/>
                <w:sz w:val="22"/>
              </w:rPr>
              <w:pPrChange w:id="111" w:author="Angela Walker" w:date="2023-07-10T18:45:00Z">
                <w:pPr/>
              </w:pPrChange>
            </w:pPr>
            <w:del w:id="112" w:author="Angela Walker" w:date="2023-07-10T18:45:00Z">
              <w:r w:rsidDel="007F5B04">
                <w:rPr>
                  <w:rFonts w:ascii="Tahoma" w:hAnsi="Tahoma" w:cs="Tahoma"/>
                  <w:b/>
                  <w:sz w:val="22"/>
                </w:rPr>
                <w:delText>From</w:delText>
              </w:r>
            </w:del>
          </w:p>
          <w:p w14:paraId="4D881B3E" w14:textId="60189702" w:rsidR="000D12E6" w:rsidRPr="00556624" w:rsidDel="007F5B04" w:rsidRDefault="000D12E6">
            <w:pPr>
              <w:tabs>
                <w:tab w:val="left" w:pos="1653"/>
              </w:tabs>
              <w:ind w:firstLine="720"/>
              <w:rPr>
                <w:del w:id="113" w:author="Angela Walker" w:date="2023-07-10T18:45:00Z"/>
                <w:rFonts w:ascii="Tahoma" w:hAnsi="Tahoma" w:cs="Tahoma"/>
                <w:b/>
                <w:sz w:val="22"/>
              </w:rPr>
              <w:pPrChange w:id="114" w:author="Angela Walker" w:date="2023-07-10T18:45:00Z">
                <w:pPr/>
              </w:pPrChange>
            </w:pPr>
            <w:del w:id="115" w:author="Angela Walker" w:date="2023-07-10T18:45:00Z">
              <w:r w:rsidDel="007F5B04">
                <w:rPr>
                  <w:rFonts w:ascii="Tahoma" w:hAnsi="Tahoma" w:cs="Tahoma"/>
                  <w:b/>
                  <w:sz w:val="22"/>
                </w:rPr>
                <w:delText>01/02/2021</w:delText>
              </w:r>
            </w:del>
          </w:p>
        </w:tc>
      </w:tr>
      <w:tr w:rsidR="000D12E6" w:rsidRPr="00556624" w:rsidDel="007F5B04" w14:paraId="716E7127" w14:textId="62E42244" w:rsidTr="000D12E6">
        <w:trPr>
          <w:del w:id="116" w:author="Angela Walker" w:date="2023-07-10T18:45:00Z"/>
        </w:trPr>
        <w:tc>
          <w:tcPr>
            <w:tcW w:w="716" w:type="dxa"/>
          </w:tcPr>
          <w:p w14:paraId="3BAECF71" w14:textId="4DB68C91" w:rsidR="000D12E6" w:rsidRPr="00556624" w:rsidDel="007F5B04" w:rsidRDefault="000D12E6">
            <w:pPr>
              <w:tabs>
                <w:tab w:val="left" w:pos="1653"/>
              </w:tabs>
              <w:ind w:firstLine="720"/>
              <w:rPr>
                <w:del w:id="117" w:author="Angela Walker" w:date="2023-07-10T18:45:00Z"/>
                <w:rFonts w:ascii="Tahoma" w:hAnsi="Tahoma" w:cs="Tahoma"/>
                <w:b/>
                <w:sz w:val="22"/>
              </w:rPr>
              <w:pPrChange w:id="118" w:author="Angela Walker" w:date="2023-07-10T18:45:00Z">
                <w:pPr/>
              </w:pPrChange>
            </w:pPr>
            <w:del w:id="119" w:author="Angela Walker" w:date="2023-07-10T18:45:00Z">
              <w:r w:rsidDel="007F5B04">
                <w:rPr>
                  <w:rFonts w:ascii="Tahoma" w:hAnsi="Tahoma" w:cs="Tahoma"/>
                  <w:b/>
                  <w:sz w:val="22"/>
                </w:rPr>
                <w:delText>6</w:delText>
              </w:r>
            </w:del>
          </w:p>
        </w:tc>
        <w:tc>
          <w:tcPr>
            <w:tcW w:w="2290" w:type="dxa"/>
            <w:vAlign w:val="bottom"/>
          </w:tcPr>
          <w:p w14:paraId="3C58F3CC" w14:textId="6F3B7322" w:rsidR="000D12E6" w:rsidRPr="00556624" w:rsidDel="007F5B04" w:rsidRDefault="000D12E6">
            <w:pPr>
              <w:tabs>
                <w:tab w:val="left" w:pos="1653"/>
              </w:tabs>
              <w:ind w:firstLine="720"/>
              <w:rPr>
                <w:del w:id="120" w:author="Angela Walker" w:date="2023-07-10T18:45:00Z"/>
                <w:rFonts w:ascii="Tahoma" w:hAnsi="Tahoma" w:cs="Tahoma"/>
                <w:sz w:val="22"/>
              </w:rPr>
              <w:pPrChange w:id="121" w:author="Angela Walker" w:date="2023-07-10T18:45:00Z">
                <w:pPr/>
              </w:pPrChange>
            </w:pPr>
          </w:p>
        </w:tc>
        <w:tc>
          <w:tcPr>
            <w:tcW w:w="2103" w:type="dxa"/>
            <w:vAlign w:val="bottom"/>
          </w:tcPr>
          <w:p w14:paraId="3B8DB978" w14:textId="56BCE519" w:rsidR="000D12E6" w:rsidRPr="00556624" w:rsidDel="007F5B04" w:rsidRDefault="000D12E6">
            <w:pPr>
              <w:tabs>
                <w:tab w:val="left" w:pos="1653"/>
              </w:tabs>
              <w:ind w:firstLine="720"/>
              <w:rPr>
                <w:del w:id="122" w:author="Angela Walker" w:date="2023-07-10T18:45:00Z"/>
                <w:rFonts w:ascii="Tahoma" w:hAnsi="Tahoma" w:cs="Tahoma"/>
                <w:sz w:val="22"/>
              </w:rPr>
              <w:pPrChange w:id="123" w:author="Angela Walker" w:date="2023-07-10T18:45:00Z">
                <w:pPr/>
              </w:pPrChange>
            </w:pPr>
          </w:p>
        </w:tc>
        <w:tc>
          <w:tcPr>
            <w:tcW w:w="2509" w:type="dxa"/>
          </w:tcPr>
          <w:p w14:paraId="4710FAB3" w14:textId="527B6525" w:rsidR="000D12E6" w:rsidRPr="00556624" w:rsidDel="007F5B04" w:rsidRDefault="000D12E6">
            <w:pPr>
              <w:tabs>
                <w:tab w:val="left" w:pos="1653"/>
              </w:tabs>
              <w:ind w:firstLine="720"/>
              <w:rPr>
                <w:del w:id="124" w:author="Angela Walker" w:date="2023-07-10T18:45:00Z"/>
                <w:rFonts w:ascii="Tahoma" w:hAnsi="Tahoma" w:cs="Tahoma"/>
                <w:sz w:val="22"/>
              </w:rPr>
              <w:pPrChange w:id="125" w:author="Angela Walker" w:date="2023-07-10T18:45:00Z">
                <w:pPr/>
              </w:pPrChange>
            </w:pPr>
            <w:del w:id="126" w:author="Angela Walker" w:date="2023-07-10T18:45:00Z">
              <w:r w:rsidDel="007F5B04">
                <w:rPr>
                  <w:rFonts w:ascii="Tahoma" w:hAnsi="Tahoma" w:cs="Tahoma"/>
                  <w:sz w:val="22"/>
                </w:rPr>
                <w:delText>$36.02</w:delText>
              </w:r>
            </w:del>
          </w:p>
        </w:tc>
      </w:tr>
      <w:tr w:rsidR="000D12E6" w:rsidRPr="00556624" w:rsidDel="007F5B04" w14:paraId="60E8ECED" w14:textId="1FEDFB24" w:rsidTr="002B3369">
        <w:trPr>
          <w:del w:id="127" w:author="Angela Walker" w:date="2023-07-10T18:45:00Z"/>
        </w:trPr>
        <w:tc>
          <w:tcPr>
            <w:tcW w:w="716" w:type="dxa"/>
          </w:tcPr>
          <w:p w14:paraId="34F7D3FD" w14:textId="531761E9" w:rsidR="000D12E6" w:rsidRPr="002B3369" w:rsidDel="007F5B04" w:rsidRDefault="000D12E6">
            <w:pPr>
              <w:tabs>
                <w:tab w:val="left" w:pos="1653"/>
              </w:tabs>
              <w:ind w:firstLine="720"/>
              <w:rPr>
                <w:del w:id="128" w:author="Angela Walker" w:date="2023-07-10T18:45:00Z"/>
                <w:rFonts w:ascii="Tahoma" w:hAnsi="Tahoma" w:cs="Tahoma"/>
                <w:b/>
                <w:sz w:val="22"/>
              </w:rPr>
              <w:pPrChange w:id="129" w:author="Angela Walker" w:date="2023-07-10T18:45:00Z">
                <w:pPr/>
              </w:pPrChange>
            </w:pPr>
            <w:del w:id="130" w:author="Angela Walker" w:date="2023-07-10T18:45:00Z">
              <w:r w:rsidRPr="002B3369" w:rsidDel="007F5B04">
                <w:rPr>
                  <w:rFonts w:ascii="Tahoma" w:hAnsi="Tahoma" w:cs="Tahoma"/>
                  <w:b/>
                  <w:sz w:val="22"/>
                </w:rPr>
                <w:delText>5</w:delText>
              </w:r>
            </w:del>
          </w:p>
        </w:tc>
        <w:tc>
          <w:tcPr>
            <w:tcW w:w="2290" w:type="dxa"/>
            <w:vAlign w:val="bottom"/>
          </w:tcPr>
          <w:p w14:paraId="228C5D44" w14:textId="73081284" w:rsidR="000D12E6" w:rsidRPr="002B3369" w:rsidDel="007F5B04" w:rsidRDefault="000D12E6">
            <w:pPr>
              <w:tabs>
                <w:tab w:val="left" w:pos="1653"/>
              </w:tabs>
              <w:ind w:firstLine="720"/>
              <w:rPr>
                <w:del w:id="131" w:author="Angela Walker" w:date="2023-07-10T18:45:00Z"/>
                <w:rFonts w:ascii="Tahoma" w:hAnsi="Tahoma" w:cs="Tahoma"/>
                <w:sz w:val="22"/>
              </w:rPr>
              <w:pPrChange w:id="132" w:author="Angela Walker" w:date="2023-07-10T18:45:00Z">
                <w:pPr/>
              </w:pPrChange>
            </w:pPr>
            <w:del w:id="133" w:author="Angela Walker" w:date="2023-07-10T18:45:00Z">
              <w:r w:rsidRPr="002B3369" w:rsidDel="007F5B04">
                <w:rPr>
                  <w:rFonts w:ascii="Tahoma" w:hAnsi="Tahoma" w:cs="Tahoma"/>
                  <w:sz w:val="22"/>
                </w:rPr>
                <w:delText>$34.27</w:delText>
              </w:r>
            </w:del>
          </w:p>
        </w:tc>
        <w:tc>
          <w:tcPr>
            <w:tcW w:w="2103" w:type="dxa"/>
            <w:vAlign w:val="bottom"/>
          </w:tcPr>
          <w:p w14:paraId="7DE2B0B2" w14:textId="0693CE25" w:rsidR="000D12E6" w:rsidRPr="002B3369" w:rsidDel="007F5B04" w:rsidRDefault="000D12E6">
            <w:pPr>
              <w:tabs>
                <w:tab w:val="left" w:pos="1653"/>
              </w:tabs>
              <w:ind w:firstLine="720"/>
              <w:rPr>
                <w:del w:id="134" w:author="Angela Walker" w:date="2023-07-10T18:45:00Z"/>
                <w:rFonts w:ascii="Tahoma" w:hAnsi="Tahoma" w:cs="Tahoma"/>
                <w:sz w:val="22"/>
              </w:rPr>
              <w:pPrChange w:id="135" w:author="Angela Walker" w:date="2023-07-10T18:45:00Z">
                <w:pPr/>
              </w:pPrChange>
            </w:pPr>
            <w:del w:id="136" w:author="Angela Walker" w:date="2023-07-10T18:45:00Z">
              <w:r w:rsidRPr="002B3369" w:rsidDel="007F5B04">
                <w:rPr>
                  <w:rFonts w:ascii="Tahoma" w:hAnsi="Tahoma" w:cs="Tahoma"/>
                  <w:sz w:val="22"/>
                </w:rPr>
                <w:delText>$34.96</w:delText>
              </w:r>
            </w:del>
          </w:p>
        </w:tc>
        <w:tc>
          <w:tcPr>
            <w:tcW w:w="2509" w:type="dxa"/>
          </w:tcPr>
          <w:p w14:paraId="7CA1A94D" w14:textId="6F580CBF" w:rsidR="000D12E6" w:rsidRPr="00556624" w:rsidDel="007F5B04" w:rsidRDefault="000D12E6">
            <w:pPr>
              <w:tabs>
                <w:tab w:val="left" w:pos="1653"/>
              </w:tabs>
              <w:ind w:firstLine="720"/>
              <w:rPr>
                <w:del w:id="137" w:author="Angela Walker" w:date="2023-07-10T18:45:00Z"/>
                <w:rFonts w:ascii="Tahoma" w:hAnsi="Tahoma" w:cs="Tahoma"/>
                <w:sz w:val="22"/>
              </w:rPr>
              <w:pPrChange w:id="138" w:author="Angela Walker" w:date="2023-07-10T18:45:00Z">
                <w:pPr/>
              </w:pPrChange>
            </w:pPr>
          </w:p>
        </w:tc>
      </w:tr>
      <w:tr w:rsidR="000D12E6" w:rsidRPr="00556624" w:rsidDel="007F5B04" w14:paraId="2CE16DFE" w14:textId="485EB086" w:rsidTr="002B3369">
        <w:trPr>
          <w:del w:id="139" w:author="Angela Walker" w:date="2023-07-10T18:45:00Z"/>
        </w:trPr>
        <w:tc>
          <w:tcPr>
            <w:tcW w:w="716" w:type="dxa"/>
          </w:tcPr>
          <w:p w14:paraId="62D626F9" w14:textId="2D72F5F6" w:rsidR="000D12E6" w:rsidRPr="002B3369" w:rsidDel="007F5B04" w:rsidRDefault="000D12E6">
            <w:pPr>
              <w:tabs>
                <w:tab w:val="left" w:pos="1653"/>
              </w:tabs>
              <w:ind w:firstLine="720"/>
              <w:rPr>
                <w:del w:id="140" w:author="Angela Walker" w:date="2023-07-10T18:45:00Z"/>
                <w:rFonts w:ascii="Tahoma" w:hAnsi="Tahoma" w:cs="Tahoma"/>
                <w:b/>
                <w:sz w:val="22"/>
              </w:rPr>
              <w:pPrChange w:id="141" w:author="Angela Walker" w:date="2023-07-10T18:45:00Z">
                <w:pPr/>
              </w:pPrChange>
            </w:pPr>
            <w:del w:id="142" w:author="Angela Walker" w:date="2023-07-10T18:45:00Z">
              <w:r w:rsidRPr="002B3369" w:rsidDel="007F5B04">
                <w:rPr>
                  <w:rFonts w:ascii="Tahoma" w:hAnsi="Tahoma" w:cs="Tahoma"/>
                  <w:b/>
                  <w:sz w:val="22"/>
                </w:rPr>
                <w:delText>4</w:delText>
              </w:r>
            </w:del>
          </w:p>
        </w:tc>
        <w:tc>
          <w:tcPr>
            <w:tcW w:w="2290" w:type="dxa"/>
            <w:vAlign w:val="bottom"/>
          </w:tcPr>
          <w:p w14:paraId="4CA2075B" w14:textId="33BFB9F7" w:rsidR="000D12E6" w:rsidRPr="002B3369" w:rsidDel="007F5B04" w:rsidRDefault="000D12E6">
            <w:pPr>
              <w:tabs>
                <w:tab w:val="left" w:pos="1653"/>
              </w:tabs>
              <w:ind w:firstLine="720"/>
              <w:rPr>
                <w:del w:id="143" w:author="Angela Walker" w:date="2023-07-10T18:45:00Z"/>
                <w:rFonts w:ascii="Tahoma" w:hAnsi="Tahoma" w:cs="Tahoma"/>
                <w:sz w:val="22"/>
              </w:rPr>
              <w:pPrChange w:id="144" w:author="Angela Walker" w:date="2023-07-10T18:45:00Z">
                <w:pPr/>
              </w:pPrChange>
            </w:pPr>
            <w:del w:id="145" w:author="Angela Walker" w:date="2023-07-10T18:45:00Z">
              <w:r w:rsidRPr="002B3369" w:rsidDel="007F5B04">
                <w:rPr>
                  <w:rFonts w:ascii="Tahoma" w:hAnsi="Tahoma" w:cs="Tahoma"/>
                  <w:sz w:val="22"/>
                </w:rPr>
                <w:delText>$31.12</w:delText>
              </w:r>
            </w:del>
          </w:p>
        </w:tc>
        <w:tc>
          <w:tcPr>
            <w:tcW w:w="2103" w:type="dxa"/>
            <w:vAlign w:val="bottom"/>
          </w:tcPr>
          <w:p w14:paraId="7F011348" w14:textId="15D80BF9" w:rsidR="000D12E6" w:rsidRPr="002B3369" w:rsidDel="007F5B04" w:rsidRDefault="000D12E6">
            <w:pPr>
              <w:tabs>
                <w:tab w:val="left" w:pos="1653"/>
              </w:tabs>
              <w:ind w:firstLine="720"/>
              <w:rPr>
                <w:del w:id="146" w:author="Angela Walker" w:date="2023-07-10T18:45:00Z"/>
                <w:rFonts w:ascii="Tahoma" w:hAnsi="Tahoma" w:cs="Tahoma"/>
                <w:sz w:val="22"/>
              </w:rPr>
              <w:pPrChange w:id="147" w:author="Angela Walker" w:date="2023-07-10T18:45:00Z">
                <w:pPr/>
              </w:pPrChange>
            </w:pPr>
            <w:del w:id="148" w:author="Angela Walker" w:date="2023-07-10T18:45:00Z">
              <w:r w:rsidRPr="002B3369" w:rsidDel="007F5B04">
                <w:rPr>
                  <w:rFonts w:ascii="Tahoma" w:hAnsi="Tahoma" w:cs="Tahoma"/>
                  <w:sz w:val="22"/>
                </w:rPr>
                <w:delText>$31.74</w:delText>
              </w:r>
            </w:del>
          </w:p>
        </w:tc>
        <w:tc>
          <w:tcPr>
            <w:tcW w:w="2509" w:type="dxa"/>
          </w:tcPr>
          <w:p w14:paraId="674DC091" w14:textId="1C501C69" w:rsidR="000D12E6" w:rsidRPr="00556624" w:rsidDel="007F5B04" w:rsidRDefault="000D12E6">
            <w:pPr>
              <w:tabs>
                <w:tab w:val="left" w:pos="1653"/>
              </w:tabs>
              <w:ind w:firstLine="720"/>
              <w:rPr>
                <w:del w:id="149" w:author="Angela Walker" w:date="2023-07-10T18:45:00Z"/>
                <w:rFonts w:ascii="Tahoma" w:hAnsi="Tahoma" w:cs="Tahoma"/>
                <w:sz w:val="22"/>
              </w:rPr>
              <w:pPrChange w:id="150" w:author="Angela Walker" w:date="2023-07-10T18:45:00Z">
                <w:pPr/>
              </w:pPrChange>
            </w:pPr>
          </w:p>
        </w:tc>
      </w:tr>
      <w:tr w:rsidR="000D12E6" w:rsidRPr="00556624" w:rsidDel="007F5B04" w14:paraId="0190FF7A" w14:textId="33F6DD6C" w:rsidTr="002B3369">
        <w:trPr>
          <w:del w:id="151" w:author="Angela Walker" w:date="2023-07-10T18:45:00Z"/>
        </w:trPr>
        <w:tc>
          <w:tcPr>
            <w:tcW w:w="716" w:type="dxa"/>
          </w:tcPr>
          <w:p w14:paraId="5F4571A7" w14:textId="665F8735" w:rsidR="000D12E6" w:rsidRPr="002B3369" w:rsidDel="007F5B04" w:rsidRDefault="000D12E6">
            <w:pPr>
              <w:tabs>
                <w:tab w:val="left" w:pos="1653"/>
              </w:tabs>
              <w:ind w:firstLine="720"/>
              <w:rPr>
                <w:del w:id="152" w:author="Angela Walker" w:date="2023-07-10T18:45:00Z"/>
                <w:rFonts w:ascii="Tahoma" w:hAnsi="Tahoma" w:cs="Tahoma"/>
                <w:b/>
                <w:sz w:val="22"/>
              </w:rPr>
              <w:pPrChange w:id="153" w:author="Angela Walker" w:date="2023-07-10T18:45:00Z">
                <w:pPr/>
              </w:pPrChange>
            </w:pPr>
            <w:del w:id="154" w:author="Angela Walker" w:date="2023-07-10T18:45:00Z">
              <w:r w:rsidRPr="002B3369" w:rsidDel="007F5B04">
                <w:rPr>
                  <w:rFonts w:ascii="Tahoma" w:hAnsi="Tahoma" w:cs="Tahoma"/>
                  <w:b/>
                  <w:sz w:val="22"/>
                </w:rPr>
                <w:delText>3</w:delText>
              </w:r>
            </w:del>
          </w:p>
        </w:tc>
        <w:tc>
          <w:tcPr>
            <w:tcW w:w="2290" w:type="dxa"/>
            <w:vAlign w:val="bottom"/>
          </w:tcPr>
          <w:p w14:paraId="0625FF58" w14:textId="2AD90C75" w:rsidR="000D12E6" w:rsidRPr="002B3369" w:rsidDel="007F5B04" w:rsidRDefault="000D12E6">
            <w:pPr>
              <w:tabs>
                <w:tab w:val="left" w:pos="1653"/>
              </w:tabs>
              <w:ind w:firstLine="720"/>
              <w:rPr>
                <w:del w:id="155" w:author="Angela Walker" w:date="2023-07-10T18:45:00Z"/>
                <w:rFonts w:ascii="Tahoma" w:hAnsi="Tahoma" w:cs="Tahoma"/>
                <w:sz w:val="22"/>
              </w:rPr>
              <w:pPrChange w:id="156" w:author="Angela Walker" w:date="2023-07-10T18:45:00Z">
                <w:pPr/>
              </w:pPrChange>
            </w:pPr>
            <w:del w:id="157" w:author="Angela Walker" w:date="2023-07-10T18:45:00Z">
              <w:r w:rsidRPr="002B3369" w:rsidDel="007F5B04">
                <w:rPr>
                  <w:rFonts w:ascii="Tahoma" w:hAnsi="Tahoma" w:cs="Tahoma"/>
                  <w:sz w:val="22"/>
                </w:rPr>
                <w:delText>$29.25</w:delText>
              </w:r>
            </w:del>
          </w:p>
        </w:tc>
        <w:tc>
          <w:tcPr>
            <w:tcW w:w="2103" w:type="dxa"/>
            <w:vAlign w:val="bottom"/>
          </w:tcPr>
          <w:p w14:paraId="7AC1871E" w14:textId="4CBF959B" w:rsidR="000D12E6" w:rsidRPr="002B3369" w:rsidDel="007F5B04" w:rsidRDefault="000D12E6">
            <w:pPr>
              <w:tabs>
                <w:tab w:val="left" w:pos="1653"/>
              </w:tabs>
              <w:ind w:firstLine="720"/>
              <w:rPr>
                <w:del w:id="158" w:author="Angela Walker" w:date="2023-07-10T18:45:00Z"/>
                <w:rFonts w:ascii="Tahoma" w:hAnsi="Tahoma" w:cs="Tahoma"/>
                <w:sz w:val="22"/>
              </w:rPr>
              <w:pPrChange w:id="159" w:author="Angela Walker" w:date="2023-07-10T18:45:00Z">
                <w:pPr/>
              </w:pPrChange>
            </w:pPr>
            <w:del w:id="160" w:author="Angela Walker" w:date="2023-07-10T18:45:00Z">
              <w:r w:rsidRPr="002B3369" w:rsidDel="007F5B04">
                <w:rPr>
                  <w:rFonts w:ascii="Tahoma" w:hAnsi="Tahoma" w:cs="Tahoma"/>
                  <w:sz w:val="22"/>
                </w:rPr>
                <w:delText>$29.84</w:delText>
              </w:r>
            </w:del>
          </w:p>
        </w:tc>
        <w:tc>
          <w:tcPr>
            <w:tcW w:w="2509" w:type="dxa"/>
          </w:tcPr>
          <w:p w14:paraId="6D6973EB" w14:textId="6CDB4BC6" w:rsidR="000D12E6" w:rsidRPr="00556624" w:rsidDel="007F5B04" w:rsidRDefault="000D12E6">
            <w:pPr>
              <w:tabs>
                <w:tab w:val="left" w:pos="1653"/>
              </w:tabs>
              <w:ind w:firstLine="720"/>
              <w:rPr>
                <w:del w:id="161" w:author="Angela Walker" w:date="2023-07-10T18:45:00Z"/>
                <w:rFonts w:ascii="Tahoma" w:hAnsi="Tahoma" w:cs="Tahoma"/>
                <w:sz w:val="22"/>
              </w:rPr>
              <w:pPrChange w:id="162" w:author="Angela Walker" w:date="2023-07-10T18:45:00Z">
                <w:pPr/>
              </w:pPrChange>
            </w:pPr>
          </w:p>
        </w:tc>
      </w:tr>
      <w:tr w:rsidR="000D12E6" w:rsidRPr="00556624" w:rsidDel="007F5B04" w14:paraId="311A0F99" w14:textId="6528CF8B" w:rsidTr="002B3369">
        <w:trPr>
          <w:del w:id="163" w:author="Angela Walker" w:date="2023-07-10T18:45:00Z"/>
        </w:trPr>
        <w:tc>
          <w:tcPr>
            <w:tcW w:w="716" w:type="dxa"/>
          </w:tcPr>
          <w:p w14:paraId="32A59D99" w14:textId="32539294" w:rsidR="000D12E6" w:rsidRPr="002B3369" w:rsidDel="007F5B04" w:rsidRDefault="000D12E6">
            <w:pPr>
              <w:tabs>
                <w:tab w:val="left" w:pos="1653"/>
              </w:tabs>
              <w:ind w:firstLine="720"/>
              <w:rPr>
                <w:del w:id="164" w:author="Angela Walker" w:date="2023-07-10T18:45:00Z"/>
                <w:rFonts w:ascii="Tahoma" w:hAnsi="Tahoma" w:cs="Tahoma"/>
                <w:b/>
                <w:sz w:val="22"/>
              </w:rPr>
              <w:pPrChange w:id="165" w:author="Angela Walker" w:date="2023-07-10T18:45:00Z">
                <w:pPr/>
              </w:pPrChange>
            </w:pPr>
            <w:del w:id="166" w:author="Angela Walker" w:date="2023-07-10T18:45:00Z">
              <w:r w:rsidRPr="002B3369" w:rsidDel="007F5B04">
                <w:rPr>
                  <w:rFonts w:ascii="Tahoma" w:hAnsi="Tahoma" w:cs="Tahoma"/>
                  <w:b/>
                  <w:sz w:val="22"/>
                </w:rPr>
                <w:delText>2</w:delText>
              </w:r>
            </w:del>
          </w:p>
        </w:tc>
        <w:tc>
          <w:tcPr>
            <w:tcW w:w="2290" w:type="dxa"/>
            <w:vAlign w:val="bottom"/>
          </w:tcPr>
          <w:p w14:paraId="169BCBDB" w14:textId="4DCAFEEE" w:rsidR="000D12E6" w:rsidRPr="002B3369" w:rsidDel="007F5B04" w:rsidRDefault="000D12E6">
            <w:pPr>
              <w:tabs>
                <w:tab w:val="left" w:pos="1653"/>
              </w:tabs>
              <w:ind w:firstLine="720"/>
              <w:rPr>
                <w:del w:id="167" w:author="Angela Walker" w:date="2023-07-10T18:45:00Z"/>
                <w:rFonts w:ascii="Tahoma" w:hAnsi="Tahoma" w:cs="Tahoma"/>
                <w:sz w:val="22"/>
              </w:rPr>
              <w:pPrChange w:id="168" w:author="Angela Walker" w:date="2023-07-10T18:45:00Z">
                <w:pPr/>
              </w:pPrChange>
            </w:pPr>
            <w:del w:id="169" w:author="Angela Walker" w:date="2023-07-10T18:45:00Z">
              <w:r w:rsidRPr="002B3369" w:rsidDel="007F5B04">
                <w:rPr>
                  <w:rFonts w:ascii="Tahoma" w:hAnsi="Tahoma" w:cs="Tahoma"/>
                  <w:sz w:val="22"/>
                </w:rPr>
                <w:delText>$27.02</w:delText>
              </w:r>
            </w:del>
          </w:p>
        </w:tc>
        <w:tc>
          <w:tcPr>
            <w:tcW w:w="2103" w:type="dxa"/>
            <w:vAlign w:val="bottom"/>
          </w:tcPr>
          <w:p w14:paraId="71E8444B" w14:textId="22D0424D" w:rsidR="000D12E6" w:rsidRPr="002B3369" w:rsidDel="007F5B04" w:rsidRDefault="000D12E6">
            <w:pPr>
              <w:tabs>
                <w:tab w:val="left" w:pos="1653"/>
              </w:tabs>
              <w:ind w:firstLine="720"/>
              <w:rPr>
                <w:del w:id="170" w:author="Angela Walker" w:date="2023-07-10T18:45:00Z"/>
                <w:rFonts w:ascii="Tahoma" w:hAnsi="Tahoma" w:cs="Tahoma"/>
                <w:sz w:val="22"/>
              </w:rPr>
              <w:pPrChange w:id="171" w:author="Angela Walker" w:date="2023-07-10T18:45:00Z">
                <w:pPr/>
              </w:pPrChange>
            </w:pPr>
            <w:del w:id="172" w:author="Angela Walker" w:date="2023-07-10T18:45:00Z">
              <w:r w:rsidRPr="002B3369" w:rsidDel="007F5B04">
                <w:rPr>
                  <w:rFonts w:ascii="Tahoma" w:hAnsi="Tahoma" w:cs="Tahoma"/>
                  <w:sz w:val="22"/>
                </w:rPr>
                <w:delText>$27.56</w:delText>
              </w:r>
            </w:del>
          </w:p>
        </w:tc>
        <w:tc>
          <w:tcPr>
            <w:tcW w:w="2509" w:type="dxa"/>
          </w:tcPr>
          <w:p w14:paraId="7690EE7C" w14:textId="2A8C586B" w:rsidR="000D12E6" w:rsidRPr="00556624" w:rsidDel="007F5B04" w:rsidRDefault="000D12E6">
            <w:pPr>
              <w:tabs>
                <w:tab w:val="left" w:pos="1653"/>
              </w:tabs>
              <w:ind w:firstLine="720"/>
              <w:rPr>
                <w:del w:id="173" w:author="Angela Walker" w:date="2023-07-10T18:45:00Z"/>
                <w:rFonts w:ascii="Tahoma" w:hAnsi="Tahoma" w:cs="Tahoma"/>
                <w:sz w:val="22"/>
              </w:rPr>
              <w:pPrChange w:id="174" w:author="Angela Walker" w:date="2023-07-10T18:45:00Z">
                <w:pPr/>
              </w:pPrChange>
            </w:pPr>
          </w:p>
        </w:tc>
      </w:tr>
      <w:tr w:rsidR="000D12E6" w:rsidRPr="00556624" w:rsidDel="007F5B04" w14:paraId="46075F32" w14:textId="711AF860" w:rsidTr="002B3369">
        <w:trPr>
          <w:del w:id="175" w:author="Angela Walker" w:date="2023-07-10T18:45:00Z"/>
        </w:trPr>
        <w:tc>
          <w:tcPr>
            <w:tcW w:w="716" w:type="dxa"/>
          </w:tcPr>
          <w:p w14:paraId="4FD5207F" w14:textId="792F020F" w:rsidR="000D12E6" w:rsidRPr="002B3369" w:rsidDel="007F5B04" w:rsidRDefault="000D12E6">
            <w:pPr>
              <w:tabs>
                <w:tab w:val="left" w:pos="1653"/>
              </w:tabs>
              <w:ind w:firstLine="720"/>
              <w:rPr>
                <w:del w:id="176" w:author="Angela Walker" w:date="2023-07-10T18:45:00Z"/>
                <w:rFonts w:ascii="Tahoma" w:hAnsi="Tahoma" w:cs="Tahoma"/>
                <w:b/>
                <w:sz w:val="22"/>
              </w:rPr>
              <w:pPrChange w:id="177" w:author="Angela Walker" w:date="2023-07-10T18:45:00Z">
                <w:pPr/>
              </w:pPrChange>
            </w:pPr>
            <w:del w:id="178" w:author="Angela Walker" w:date="2023-07-10T18:45:00Z">
              <w:r w:rsidRPr="002B3369" w:rsidDel="007F5B04">
                <w:rPr>
                  <w:rFonts w:ascii="Tahoma" w:hAnsi="Tahoma" w:cs="Tahoma"/>
                  <w:b/>
                  <w:sz w:val="22"/>
                </w:rPr>
                <w:delText>1</w:delText>
              </w:r>
            </w:del>
          </w:p>
        </w:tc>
        <w:tc>
          <w:tcPr>
            <w:tcW w:w="2290" w:type="dxa"/>
            <w:vAlign w:val="bottom"/>
          </w:tcPr>
          <w:p w14:paraId="3E4C7FA7" w14:textId="0CD0BD62" w:rsidR="000D12E6" w:rsidRPr="002B3369" w:rsidDel="007F5B04" w:rsidRDefault="000D12E6">
            <w:pPr>
              <w:tabs>
                <w:tab w:val="left" w:pos="1653"/>
              </w:tabs>
              <w:ind w:firstLine="720"/>
              <w:rPr>
                <w:del w:id="179" w:author="Angela Walker" w:date="2023-07-10T18:45:00Z"/>
                <w:rFonts w:ascii="Tahoma" w:hAnsi="Tahoma" w:cs="Tahoma"/>
                <w:sz w:val="22"/>
              </w:rPr>
              <w:pPrChange w:id="180" w:author="Angela Walker" w:date="2023-07-10T18:45:00Z">
                <w:pPr/>
              </w:pPrChange>
            </w:pPr>
            <w:del w:id="181" w:author="Angela Walker" w:date="2023-07-10T18:45:00Z">
              <w:r w:rsidRPr="002B3369" w:rsidDel="007F5B04">
                <w:rPr>
                  <w:rFonts w:ascii="Tahoma" w:hAnsi="Tahoma" w:cs="Tahoma"/>
                  <w:sz w:val="22"/>
                </w:rPr>
                <w:delText>$25.63</w:delText>
              </w:r>
            </w:del>
          </w:p>
        </w:tc>
        <w:tc>
          <w:tcPr>
            <w:tcW w:w="2103" w:type="dxa"/>
            <w:vAlign w:val="bottom"/>
          </w:tcPr>
          <w:p w14:paraId="17CA0981" w14:textId="3244D6E6" w:rsidR="000D12E6" w:rsidRPr="002B3369" w:rsidDel="007F5B04" w:rsidRDefault="000D12E6">
            <w:pPr>
              <w:tabs>
                <w:tab w:val="left" w:pos="1653"/>
              </w:tabs>
              <w:ind w:firstLine="720"/>
              <w:rPr>
                <w:del w:id="182" w:author="Angela Walker" w:date="2023-07-10T18:45:00Z"/>
                <w:rFonts w:ascii="Tahoma" w:hAnsi="Tahoma" w:cs="Tahoma"/>
                <w:sz w:val="22"/>
              </w:rPr>
              <w:pPrChange w:id="183" w:author="Angela Walker" w:date="2023-07-10T18:45:00Z">
                <w:pPr/>
              </w:pPrChange>
            </w:pPr>
            <w:del w:id="184" w:author="Angela Walker" w:date="2023-07-10T18:45:00Z">
              <w:r w:rsidRPr="002B3369" w:rsidDel="007F5B04">
                <w:rPr>
                  <w:rFonts w:ascii="Tahoma" w:hAnsi="Tahoma" w:cs="Tahoma"/>
                  <w:sz w:val="22"/>
                </w:rPr>
                <w:delText>$26.14</w:delText>
              </w:r>
            </w:del>
          </w:p>
        </w:tc>
        <w:tc>
          <w:tcPr>
            <w:tcW w:w="2509" w:type="dxa"/>
          </w:tcPr>
          <w:p w14:paraId="3CDB598E" w14:textId="15F4F300" w:rsidR="000D12E6" w:rsidRPr="00556624" w:rsidDel="007F5B04" w:rsidRDefault="000D12E6">
            <w:pPr>
              <w:tabs>
                <w:tab w:val="left" w:pos="1653"/>
              </w:tabs>
              <w:ind w:firstLine="720"/>
              <w:rPr>
                <w:del w:id="185" w:author="Angela Walker" w:date="2023-07-10T18:45:00Z"/>
                <w:rFonts w:ascii="Tahoma" w:hAnsi="Tahoma" w:cs="Tahoma"/>
                <w:sz w:val="22"/>
              </w:rPr>
              <w:pPrChange w:id="186" w:author="Angela Walker" w:date="2023-07-10T18:45:00Z">
                <w:pPr/>
              </w:pPrChange>
            </w:pPr>
          </w:p>
        </w:tc>
      </w:tr>
    </w:tbl>
    <w:p w14:paraId="23DBED5D" w14:textId="32B76F9D" w:rsidR="00E04B5B" w:rsidDel="007F5B04" w:rsidRDefault="00E04B5B">
      <w:pPr>
        <w:tabs>
          <w:tab w:val="left" w:pos="1653"/>
        </w:tabs>
        <w:ind w:firstLine="720"/>
        <w:rPr>
          <w:del w:id="187" w:author="Angela Walker" w:date="2023-07-10T18:45:00Z"/>
          <w:rStyle w:val="Strong"/>
          <w:rFonts w:ascii="Arial" w:hAnsi="Arial" w:cs="Arial"/>
          <w:b w:val="0"/>
          <w:bCs w:val="0"/>
          <w:iCs/>
          <w:color w:val="000000"/>
          <w:position w:val="17"/>
        </w:rPr>
        <w:pPrChange w:id="188" w:author="Angela Walker" w:date="2023-07-10T18:45:00Z">
          <w:pPr>
            <w:pStyle w:val="NormalWeb"/>
            <w:spacing w:before="0" w:beforeAutospacing="0" w:after="0" w:afterAutospacing="0"/>
            <w:textAlignment w:val="center"/>
          </w:pPr>
        </w:pPrChange>
      </w:pPr>
    </w:p>
    <w:p w14:paraId="472DC75A" w14:textId="6D9E6A0B" w:rsidR="00E04B5B" w:rsidRPr="002B3369" w:rsidDel="007F5B04" w:rsidRDefault="00E04B5B">
      <w:pPr>
        <w:tabs>
          <w:tab w:val="left" w:pos="1653"/>
        </w:tabs>
        <w:ind w:firstLine="720"/>
        <w:rPr>
          <w:del w:id="189" w:author="Angela Walker" w:date="2023-07-10T18:45:00Z"/>
          <w:rStyle w:val="Strong"/>
          <w:rFonts w:ascii="Arial" w:hAnsi="Arial" w:cs="Arial"/>
          <w:b w:val="0"/>
          <w:bCs w:val="0"/>
          <w:iCs/>
          <w:color w:val="000000"/>
          <w:position w:val="17"/>
        </w:rPr>
        <w:pPrChange w:id="190" w:author="Angela Walker" w:date="2023-07-10T18:45:00Z">
          <w:pPr>
            <w:pStyle w:val="NormalWeb"/>
            <w:spacing w:before="0" w:beforeAutospacing="0" w:after="0" w:afterAutospacing="0"/>
            <w:textAlignment w:val="center"/>
          </w:pPr>
        </w:pPrChange>
      </w:pPr>
      <w:del w:id="191" w:author="Angela Walker" w:date="2023-07-10T18:45:00Z">
        <w:r w:rsidRPr="002B3369" w:rsidDel="007F5B04">
          <w:rPr>
            <w:rStyle w:val="Strong"/>
            <w:rFonts w:ascii="Arial" w:hAnsi="Arial" w:cs="Arial"/>
            <w:b w:val="0"/>
            <w:bCs w:val="0"/>
            <w:iCs/>
            <w:color w:val="000000"/>
            <w:position w:val="17"/>
          </w:rPr>
          <w:delText xml:space="preserve">Employees who have been on Step 5 for 12 months or longer as at 1/2/21 will translate to Step 6 on that date. </w:delText>
        </w:r>
      </w:del>
    </w:p>
    <w:p w14:paraId="424594DF" w14:textId="715727BF" w:rsidR="00E04B5B" w:rsidRPr="002B3369" w:rsidDel="007F5B04" w:rsidRDefault="00E04B5B">
      <w:pPr>
        <w:tabs>
          <w:tab w:val="left" w:pos="1653"/>
        </w:tabs>
        <w:ind w:firstLine="720"/>
        <w:rPr>
          <w:del w:id="192" w:author="Angela Walker" w:date="2023-07-10T18:45:00Z"/>
          <w:rFonts w:ascii="Arial" w:hAnsi="Arial" w:cs="Arial"/>
        </w:rPr>
        <w:pPrChange w:id="193" w:author="Angela Walker" w:date="2023-07-10T18:45:00Z">
          <w:pPr>
            <w:pStyle w:val="NormalWeb"/>
            <w:spacing w:before="0" w:beforeAutospacing="0" w:after="0" w:afterAutospacing="0"/>
            <w:textAlignment w:val="center"/>
          </w:pPr>
        </w:pPrChange>
      </w:pPr>
    </w:p>
    <w:p w14:paraId="026D0C4D" w14:textId="379CBF0D" w:rsidR="00E04B5B" w:rsidRPr="002B3369" w:rsidRDefault="00E04B5B">
      <w:pPr>
        <w:tabs>
          <w:tab w:val="left" w:pos="1653"/>
        </w:tabs>
        <w:ind w:firstLine="720"/>
        <w:rPr>
          <w:rFonts w:ascii="Arial" w:hAnsi="Arial" w:cs="Arial"/>
          <w:iCs/>
          <w:color w:val="000000"/>
          <w:position w:val="17"/>
        </w:rPr>
        <w:pPrChange w:id="194" w:author="Angela Walker" w:date="2023-07-10T18:45:00Z">
          <w:pPr>
            <w:pStyle w:val="NormalWeb"/>
            <w:spacing w:before="0" w:beforeAutospacing="0" w:after="0" w:afterAutospacing="0"/>
            <w:textAlignment w:val="center"/>
          </w:pPr>
        </w:pPrChange>
      </w:pPr>
      <w:del w:id="195" w:author="Angela Walker" w:date="2023-07-10T18:45:00Z">
        <w:r w:rsidRPr="002B3369" w:rsidDel="007F5B04">
          <w:rPr>
            <w:rFonts w:ascii="Arial" w:hAnsi="Arial" w:cs="Arial"/>
            <w:iCs/>
            <w:color w:val="000000"/>
            <w:position w:val="17"/>
          </w:rPr>
          <w:delText>Other employees will progress to Step 6 in accordance with the appropriate years of service on the wage scale.</w:delText>
        </w:r>
      </w:del>
    </w:p>
    <w:p w14:paraId="3355CDC1" w14:textId="77777777" w:rsidR="007F5B04" w:rsidRPr="007F5B04" w:rsidRDefault="007F5B04">
      <w:pPr>
        <w:ind w:left="720" w:firstLine="720"/>
        <w:jc w:val="both"/>
        <w:rPr>
          <w:ins w:id="196" w:author="Angela Walker" w:date="2023-07-10T18:45:00Z"/>
          <w:rFonts w:ascii="Tahoma" w:hAnsi="Tahoma" w:cs="Tahoma"/>
          <w:b/>
          <w:bCs/>
          <w:sz w:val="22"/>
          <w:szCs w:val="22"/>
          <w:rPrChange w:id="197" w:author="Angela Walker" w:date="2023-07-10T18:45:00Z">
            <w:rPr>
              <w:ins w:id="198" w:author="Angela Walker" w:date="2023-07-10T18:45:00Z"/>
              <w:b/>
              <w:bCs/>
            </w:rPr>
          </w:rPrChange>
        </w:rPr>
        <w:pPrChange w:id="199" w:author="Angela Walker" w:date="2023-07-10T18:45:00Z">
          <w:pPr>
            <w:ind w:firstLine="720"/>
            <w:jc w:val="both"/>
          </w:pPr>
        </w:pPrChange>
      </w:pPr>
      <w:ins w:id="200" w:author="Angela Walker" w:date="2023-07-10T18:45:00Z">
        <w:r w:rsidRPr="007F5B04">
          <w:rPr>
            <w:rFonts w:ascii="Tahoma" w:hAnsi="Tahoma" w:cs="Tahoma"/>
            <w:b/>
            <w:bCs/>
            <w:sz w:val="22"/>
            <w:szCs w:val="22"/>
            <w:rPrChange w:id="201" w:author="Angela Walker" w:date="2023-07-10T18:45:00Z">
              <w:rPr>
                <w:b/>
                <w:bCs/>
              </w:rPr>
            </w:rPrChange>
          </w:rPr>
          <w:t>Registered Nurse/ Practice Nurse / Midwife Scale</w:t>
        </w:r>
      </w:ins>
    </w:p>
    <w:p w14:paraId="7DC328B2" w14:textId="77777777" w:rsidR="007F5B04" w:rsidRPr="007F5B04" w:rsidRDefault="007F5B04" w:rsidP="007F5B04">
      <w:pPr>
        <w:jc w:val="both"/>
        <w:rPr>
          <w:ins w:id="202" w:author="Angela Walker" w:date="2023-07-10T18:45:00Z"/>
          <w:rFonts w:ascii="Tahoma" w:hAnsi="Tahoma" w:cs="Tahoma"/>
          <w:sz w:val="22"/>
          <w:szCs w:val="22"/>
          <w:lang w:eastAsia="en-AU"/>
          <w:rPrChange w:id="203" w:author="Angela Walker" w:date="2023-07-10T18:45:00Z">
            <w:rPr>
              <w:ins w:id="204" w:author="Angela Walker" w:date="2023-07-10T18:45:00Z"/>
              <w:lang w:eastAsia="en-AU"/>
            </w:rPr>
          </w:rPrChang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28"/>
      </w:tblGrid>
      <w:tr w:rsidR="007F5B04" w:rsidRPr="007F5B04" w14:paraId="53C1EA04" w14:textId="77777777" w:rsidTr="00CC04A6">
        <w:trPr>
          <w:ins w:id="205" w:author="Angela Walker" w:date="2023-07-10T18:45:00Z"/>
        </w:trPr>
        <w:tc>
          <w:tcPr>
            <w:tcW w:w="2228" w:type="dxa"/>
          </w:tcPr>
          <w:p w14:paraId="42FD2EB9" w14:textId="77777777" w:rsidR="007F5B04" w:rsidRPr="007F5B04" w:rsidRDefault="007F5B04" w:rsidP="00CC04A6">
            <w:pPr>
              <w:jc w:val="both"/>
              <w:rPr>
                <w:ins w:id="206" w:author="Angela Walker" w:date="2023-07-10T18:45:00Z"/>
                <w:rFonts w:ascii="Tahoma" w:hAnsi="Tahoma" w:cs="Tahoma"/>
                <w:b/>
                <w:bCs/>
                <w:sz w:val="22"/>
                <w:szCs w:val="22"/>
                <w:rPrChange w:id="207" w:author="Angela Walker" w:date="2023-07-10T18:45:00Z">
                  <w:rPr>
                    <w:ins w:id="208" w:author="Angela Walker" w:date="2023-07-10T18:45:00Z"/>
                    <w:b/>
                    <w:bCs/>
                  </w:rPr>
                </w:rPrChange>
              </w:rPr>
            </w:pPr>
            <w:ins w:id="209" w:author="Angela Walker" w:date="2023-07-10T18:45:00Z">
              <w:r w:rsidRPr="007F5B04">
                <w:rPr>
                  <w:rFonts w:ascii="Tahoma" w:hAnsi="Tahoma" w:cs="Tahoma"/>
                  <w:b/>
                  <w:bCs/>
                  <w:sz w:val="22"/>
                  <w:szCs w:val="22"/>
                  <w:rPrChange w:id="210" w:author="Angela Walker" w:date="2023-07-10T18:45:00Z">
                    <w:rPr>
                      <w:b/>
                      <w:bCs/>
                    </w:rPr>
                  </w:rPrChange>
                </w:rPr>
                <w:t>Step</w:t>
              </w:r>
            </w:ins>
          </w:p>
        </w:tc>
        <w:tc>
          <w:tcPr>
            <w:tcW w:w="2228" w:type="dxa"/>
          </w:tcPr>
          <w:p w14:paraId="05F64501" w14:textId="77777777" w:rsidR="007F5B04" w:rsidRPr="007F5B04" w:rsidRDefault="007F5B04" w:rsidP="00CC04A6">
            <w:pPr>
              <w:jc w:val="both"/>
              <w:rPr>
                <w:ins w:id="211" w:author="Angela Walker" w:date="2023-07-10T18:45:00Z"/>
                <w:rFonts w:ascii="Tahoma" w:hAnsi="Tahoma" w:cs="Tahoma"/>
                <w:b/>
                <w:bCs/>
                <w:sz w:val="22"/>
                <w:szCs w:val="22"/>
                <w:rPrChange w:id="212" w:author="Angela Walker" w:date="2023-07-10T18:45:00Z">
                  <w:rPr>
                    <w:ins w:id="213" w:author="Angela Walker" w:date="2023-07-10T18:45:00Z"/>
                    <w:b/>
                    <w:bCs/>
                  </w:rPr>
                </w:rPrChange>
              </w:rPr>
            </w:pPr>
            <w:ins w:id="214" w:author="Angela Walker" w:date="2023-07-10T18:45:00Z">
              <w:r w:rsidRPr="007F5B04">
                <w:rPr>
                  <w:rFonts w:ascii="Tahoma" w:hAnsi="Tahoma" w:cs="Tahoma"/>
                  <w:b/>
                  <w:bCs/>
                  <w:sz w:val="22"/>
                  <w:szCs w:val="22"/>
                  <w:rPrChange w:id="215" w:author="Angela Walker" w:date="2023-07-10T18:45:00Z">
                    <w:rPr>
                      <w:b/>
                      <w:bCs/>
                    </w:rPr>
                  </w:rPrChange>
                </w:rPr>
                <w:t>Hourly rate</w:t>
              </w:r>
            </w:ins>
          </w:p>
        </w:tc>
      </w:tr>
      <w:tr w:rsidR="007F5B04" w:rsidRPr="007F5B04" w14:paraId="775C5791" w14:textId="77777777" w:rsidTr="00CC04A6">
        <w:trPr>
          <w:ins w:id="216" w:author="Angela Walker" w:date="2023-07-10T18:45:00Z"/>
        </w:trPr>
        <w:tc>
          <w:tcPr>
            <w:tcW w:w="2228" w:type="dxa"/>
          </w:tcPr>
          <w:p w14:paraId="513B6D33" w14:textId="77777777" w:rsidR="007F5B04" w:rsidRPr="007F5B04" w:rsidRDefault="007F5B04" w:rsidP="00CC04A6">
            <w:pPr>
              <w:jc w:val="both"/>
              <w:rPr>
                <w:ins w:id="217" w:author="Angela Walker" w:date="2023-07-10T18:45:00Z"/>
                <w:rFonts w:ascii="Tahoma" w:hAnsi="Tahoma" w:cs="Tahoma"/>
                <w:sz w:val="22"/>
                <w:szCs w:val="22"/>
                <w:rPrChange w:id="218" w:author="Angela Walker" w:date="2023-07-10T18:45:00Z">
                  <w:rPr>
                    <w:ins w:id="219" w:author="Angela Walker" w:date="2023-07-10T18:45:00Z"/>
                  </w:rPr>
                </w:rPrChange>
              </w:rPr>
            </w:pPr>
          </w:p>
        </w:tc>
        <w:tc>
          <w:tcPr>
            <w:tcW w:w="2228" w:type="dxa"/>
          </w:tcPr>
          <w:p w14:paraId="6FD91DE2" w14:textId="77777777" w:rsidR="007F5B04" w:rsidRPr="007F5B04" w:rsidRDefault="007F5B04" w:rsidP="00CC04A6">
            <w:pPr>
              <w:jc w:val="both"/>
              <w:rPr>
                <w:ins w:id="220" w:author="Angela Walker" w:date="2023-07-10T18:45:00Z"/>
                <w:rFonts w:ascii="Tahoma" w:hAnsi="Tahoma" w:cs="Tahoma"/>
                <w:sz w:val="22"/>
                <w:szCs w:val="22"/>
                <w:rPrChange w:id="221" w:author="Angela Walker" w:date="2023-07-10T18:45:00Z">
                  <w:rPr>
                    <w:ins w:id="222" w:author="Angela Walker" w:date="2023-07-10T18:45:00Z"/>
                  </w:rPr>
                </w:rPrChange>
              </w:rPr>
            </w:pPr>
            <w:ins w:id="223" w:author="Angela Walker" w:date="2023-07-10T18:45:00Z">
              <w:r w:rsidRPr="007F5B04">
                <w:rPr>
                  <w:rFonts w:ascii="Tahoma" w:hAnsi="Tahoma" w:cs="Tahoma"/>
                  <w:sz w:val="22"/>
                  <w:szCs w:val="22"/>
                  <w:rPrChange w:id="224" w:author="Angela Walker" w:date="2023-07-10T18:45:00Z">
                    <w:rPr/>
                  </w:rPrChange>
                </w:rPr>
                <w:t>From 1 July 2023</w:t>
              </w:r>
            </w:ins>
          </w:p>
        </w:tc>
      </w:tr>
      <w:tr w:rsidR="007F5B04" w:rsidRPr="007F5B04" w14:paraId="62A9AF4D" w14:textId="77777777" w:rsidTr="00CC04A6">
        <w:trPr>
          <w:ins w:id="225" w:author="Angela Walker" w:date="2023-07-10T18:45:00Z"/>
        </w:trPr>
        <w:tc>
          <w:tcPr>
            <w:tcW w:w="2228" w:type="dxa"/>
          </w:tcPr>
          <w:p w14:paraId="2C98483E" w14:textId="77777777" w:rsidR="007F5B04" w:rsidRPr="007F5B04" w:rsidRDefault="007F5B04" w:rsidP="00CC04A6">
            <w:pPr>
              <w:jc w:val="both"/>
              <w:rPr>
                <w:ins w:id="226" w:author="Angela Walker" w:date="2023-07-10T18:45:00Z"/>
                <w:rFonts w:ascii="Tahoma" w:hAnsi="Tahoma" w:cs="Tahoma"/>
                <w:sz w:val="22"/>
                <w:szCs w:val="22"/>
                <w:rPrChange w:id="227" w:author="Angela Walker" w:date="2023-07-10T18:45:00Z">
                  <w:rPr>
                    <w:ins w:id="228" w:author="Angela Walker" w:date="2023-07-10T18:45:00Z"/>
                  </w:rPr>
                </w:rPrChange>
              </w:rPr>
            </w:pPr>
            <w:ins w:id="229" w:author="Angela Walker" w:date="2023-07-10T18:45:00Z">
              <w:r w:rsidRPr="007F5B04">
                <w:rPr>
                  <w:rFonts w:ascii="Tahoma" w:hAnsi="Tahoma" w:cs="Tahoma"/>
                  <w:sz w:val="22"/>
                  <w:szCs w:val="22"/>
                  <w:rPrChange w:id="230" w:author="Angela Walker" w:date="2023-07-10T18:45:00Z">
                    <w:rPr/>
                  </w:rPrChange>
                </w:rPr>
                <w:t>7</w:t>
              </w:r>
            </w:ins>
          </w:p>
        </w:tc>
        <w:tc>
          <w:tcPr>
            <w:tcW w:w="2228" w:type="dxa"/>
          </w:tcPr>
          <w:p w14:paraId="69184205" w14:textId="77777777" w:rsidR="007F5B04" w:rsidRPr="007F5B04" w:rsidRDefault="007F5B04" w:rsidP="00CC04A6">
            <w:pPr>
              <w:jc w:val="both"/>
              <w:rPr>
                <w:ins w:id="231" w:author="Angela Walker" w:date="2023-07-10T18:45:00Z"/>
                <w:rFonts w:ascii="Tahoma" w:hAnsi="Tahoma" w:cs="Tahoma"/>
                <w:sz w:val="22"/>
                <w:szCs w:val="22"/>
                <w:rPrChange w:id="232" w:author="Angela Walker" w:date="2023-07-10T18:45:00Z">
                  <w:rPr>
                    <w:ins w:id="233" w:author="Angela Walker" w:date="2023-07-10T18:45:00Z"/>
                  </w:rPr>
                </w:rPrChange>
              </w:rPr>
            </w:pPr>
            <w:ins w:id="234" w:author="Angela Walker" w:date="2023-07-10T18:45:00Z">
              <w:r w:rsidRPr="007F5B04">
                <w:rPr>
                  <w:rFonts w:ascii="Tahoma" w:hAnsi="Tahoma" w:cs="Tahoma"/>
                  <w:sz w:val="22"/>
                  <w:szCs w:val="22"/>
                  <w:rPrChange w:id="235" w:author="Angela Walker" w:date="2023-07-10T18:45:00Z">
                    <w:rPr/>
                  </w:rPrChange>
                </w:rPr>
                <w:t>43.42</w:t>
              </w:r>
            </w:ins>
          </w:p>
        </w:tc>
      </w:tr>
      <w:tr w:rsidR="007F5B04" w:rsidRPr="007F5B04" w14:paraId="134FF8B5" w14:textId="77777777" w:rsidTr="00CC04A6">
        <w:trPr>
          <w:ins w:id="236" w:author="Angela Walker" w:date="2023-07-10T18:45:00Z"/>
        </w:trPr>
        <w:tc>
          <w:tcPr>
            <w:tcW w:w="2228" w:type="dxa"/>
          </w:tcPr>
          <w:p w14:paraId="22B715FC" w14:textId="77777777" w:rsidR="007F5B04" w:rsidRPr="007F5B04" w:rsidRDefault="007F5B04" w:rsidP="00CC04A6">
            <w:pPr>
              <w:jc w:val="both"/>
              <w:rPr>
                <w:ins w:id="237" w:author="Angela Walker" w:date="2023-07-10T18:45:00Z"/>
                <w:rFonts w:ascii="Tahoma" w:hAnsi="Tahoma" w:cs="Tahoma"/>
                <w:sz w:val="22"/>
                <w:szCs w:val="22"/>
                <w:rPrChange w:id="238" w:author="Angela Walker" w:date="2023-07-10T18:45:00Z">
                  <w:rPr>
                    <w:ins w:id="239" w:author="Angela Walker" w:date="2023-07-10T18:45:00Z"/>
                  </w:rPr>
                </w:rPrChange>
              </w:rPr>
            </w:pPr>
            <w:ins w:id="240" w:author="Angela Walker" w:date="2023-07-10T18:45:00Z">
              <w:r w:rsidRPr="007F5B04">
                <w:rPr>
                  <w:rFonts w:ascii="Tahoma" w:hAnsi="Tahoma" w:cs="Tahoma"/>
                  <w:sz w:val="22"/>
                  <w:szCs w:val="22"/>
                  <w:rPrChange w:id="241" w:author="Angela Walker" w:date="2023-07-10T18:45:00Z">
                    <w:rPr/>
                  </w:rPrChange>
                </w:rPr>
                <w:t>6</w:t>
              </w:r>
            </w:ins>
          </w:p>
        </w:tc>
        <w:tc>
          <w:tcPr>
            <w:tcW w:w="2228" w:type="dxa"/>
          </w:tcPr>
          <w:p w14:paraId="64D3256F" w14:textId="77777777" w:rsidR="007F5B04" w:rsidRPr="007F5B04" w:rsidRDefault="007F5B04" w:rsidP="00CC04A6">
            <w:pPr>
              <w:jc w:val="both"/>
              <w:rPr>
                <w:ins w:id="242" w:author="Angela Walker" w:date="2023-07-10T18:45:00Z"/>
                <w:rFonts w:ascii="Tahoma" w:hAnsi="Tahoma" w:cs="Tahoma"/>
                <w:sz w:val="22"/>
                <w:szCs w:val="22"/>
                <w:rPrChange w:id="243" w:author="Angela Walker" w:date="2023-07-10T18:45:00Z">
                  <w:rPr>
                    <w:ins w:id="244" w:author="Angela Walker" w:date="2023-07-10T18:45:00Z"/>
                  </w:rPr>
                </w:rPrChange>
              </w:rPr>
            </w:pPr>
            <w:ins w:id="245" w:author="Angela Walker" w:date="2023-07-10T18:45:00Z">
              <w:r w:rsidRPr="007F5B04">
                <w:rPr>
                  <w:rFonts w:ascii="Tahoma" w:hAnsi="Tahoma" w:cs="Tahoma"/>
                  <w:sz w:val="22"/>
                  <w:szCs w:val="22"/>
                  <w:rPrChange w:id="246" w:author="Angela Walker" w:date="2023-07-10T18:45:00Z">
                    <w:rPr/>
                  </w:rPrChange>
                </w:rPr>
                <w:t>42.15</w:t>
              </w:r>
            </w:ins>
          </w:p>
        </w:tc>
      </w:tr>
      <w:tr w:rsidR="007F5B04" w:rsidRPr="007F5B04" w14:paraId="158BECB9" w14:textId="77777777" w:rsidTr="00CC04A6">
        <w:trPr>
          <w:ins w:id="247" w:author="Angela Walker" w:date="2023-07-10T18:45:00Z"/>
        </w:trPr>
        <w:tc>
          <w:tcPr>
            <w:tcW w:w="2228" w:type="dxa"/>
          </w:tcPr>
          <w:p w14:paraId="7E04E203" w14:textId="77777777" w:rsidR="007F5B04" w:rsidRPr="007F5B04" w:rsidRDefault="007F5B04" w:rsidP="00CC04A6">
            <w:pPr>
              <w:jc w:val="both"/>
              <w:rPr>
                <w:ins w:id="248" w:author="Angela Walker" w:date="2023-07-10T18:45:00Z"/>
                <w:rFonts w:ascii="Tahoma" w:hAnsi="Tahoma" w:cs="Tahoma"/>
                <w:sz w:val="22"/>
                <w:szCs w:val="22"/>
                <w:rPrChange w:id="249" w:author="Angela Walker" w:date="2023-07-10T18:45:00Z">
                  <w:rPr>
                    <w:ins w:id="250" w:author="Angela Walker" w:date="2023-07-10T18:45:00Z"/>
                  </w:rPr>
                </w:rPrChange>
              </w:rPr>
            </w:pPr>
            <w:ins w:id="251" w:author="Angela Walker" w:date="2023-07-10T18:45:00Z">
              <w:r w:rsidRPr="007F5B04">
                <w:rPr>
                  <w:rFonts w:ascii="Tahoma" w:hAnsi="Tahoma" w:cs="Tahoma"/>
                  <w:sz w:val="22"/>
                  <w:szCs w:val="22"/>
                  <w:rPrChange w:id="252" w:author="Angela Walker" w:date="2023-07-10T18:45:00Z">
                    <w:rPr/>
                  </w:rPrChange>
                </w:rPr>
                <w:t>5</w:t>
              </w:r>
            </w:ins>
          </w:p>
        </w:tc>
        <w:tc>
          <w:tcPr>
            <w:tcW w:w="2228" w:type="dxa"/>
          </w:tcPr>
          <w:p w14:paraId="1C5F7804" w14:textId="77777777" w:rsidR="007F5B04" w:rsidRPr="007F5B04" w:rsidRDefault="007F5B04" w:rsidP="00CC04A6">
            <w:pPr>
              <w:jc w:val="both"/>
              <w:rPr>
                <w:ins w:id="253" w:author="Angela Walker" w:date="2023-07-10T18:45:00Z"/>
                <w:rFonts w:ascii="Tahoma" w:hAnsi="Tahoma" w:cs="Tahoma"/>
                <w:sz w:val="22"/>
                <w:szCs w:val="22"/>
                <w:rPrChange w:id="254" w:author="Angela Walker" w:date="2023-07-10T18:45:00Z">
                  <w:rPr>
                    <w:ins w:id="255" w:author="Angela Walker" w:date="2023-07-10T18:45:00Z"/>
                  </w:rPr>
                </w:rPrChange>
              </w:rPr>
            </w:pPr>
            <w:ins w:id="256" w:author="Angela Walker" w:date="2023-07-10T18:45:00Z">
              <w:r w:rsidRPr="007F5B04">
                <w:rPr>
                  <w:rFonts w:ascii="Tahoma" w:hAnsi="Tahoma" w:cs="Tahoma"/>
                  <w:sz w:val="22"/>
                  <w:szCs w:val="22"/>
                  <w:rPrChange w:id="257" w:author="Angela Walker" w:date="2023-07-10T18:45:00Z">
                    <w:rPr/>
                  </w:rPrChange>
                </w:rPr>
                <w:t>40.93</w:t>
              </w:r>
            </w:ins>
          </w:p>
        </w:tc>
      </w:tr>
      <w:tr w:rsidR="007F5B04" w:rsidRPr="007F5B04" w14:paraId="3BED3956" w14:textId="77777777" w:rsidTr="00CC04A6">
        <w:trPr>
          <w:ins w:id="258" w:author="Angela Walker" w:date="2023-07-10T18:45:00Z"/>
        </w:trPr>
        <w:tc>
          <w:tcPr>
            <w:tcW w:w="2228" w:type="dxa"/>
          </w:tcPr>
          <w:p w14:paraId="340542AF" w14:textId="77777777" w:rsidR="007F5B04" w:rsidRPr="007F5B04" w:rsidRDefault="007F5B04" w:rsidP="00CC04A6">
            <w:pPr>
              <w:jc w:val="both"/>
              <w:rPr>
                <w:ins w:id="259" w:author="Angela Walker" w:date="2023-07-10T18:45:00Z"/>
                <w:rFonts w:ascii="Tahoma" w:hAnsi="Tahoma" w:cs="Tahoma"/>
                <w:sz w:val="22"/>
                <w:szCs w:val="22"/>
                <w:rPrChange w:id="260" w:author="Angela Walker" w:date="2023-07-10T18:45:00Z">
                  <w:rPr>
                    <w:ins w:id="261" w:author="Angela Walker" w:date="2023-07-10T18:45:00Z"/>
                  </w:rPr>
                </w:rPrChange>
              </w:rPr>
            </w:pPr>
            <w:ins w:id="262" w:author="Angela Walker" w:date="2023-07-10T18:45:00Z">
              <w:r w:rsidRPr="007F5B04">
                <w:rPr>
                  <w:rFonts w:ascii="Tahoma" w:hAnsi="Tahoma" w:cs="Tahoma"/>
                  <w:sz w:val="22"/>
                  <w:szCs w:val="22"/>
                  <w:rPrChange w:id="263" w:author="Angela Walker" w:date="2023-07-10T18:45:00Z">
                    <w:rPr/>
                  </w:rPrChange>
                </w:rPr>
                <w:t>4</w:t>
              </w:r>
            </w:ins>
          </w:p>
        </w:tc>
        <w:tc>
          <w:tcPr>
            <w:tcW w:w="2228" w:type="dxa"/>
          </w:tcPr>
          <w:p w14:paraId="48DC065F" w14:textId="77777777" w:rsidR="007F5B04" w:rsidRPr="007F5B04" w:rsidRDefault="007F5B04" w:rsidP="00CC04A6">
            <w:pPr>
              <w:jc w:val="both"/>
              <w:rPr>
                <w:ins w:id="264" w:author="Angela Walker" w:date="2023-07-10T18:45:00Z"/>
                <w:rFonts w:ascii="Tahoma" w:hAnsi="Tahoma" w:cs="Tahoma"/>
                <w:sz w:val="22"/>
                <w:szCs w:val="22"/>
                <w:rPrChange w:id="265" w:author="Angela Walker" w:date="2023-07-10T18:45:00Z">
                  <w:rPr>
                    <w:ins w:id="266" w:author="Angela Walker" w:date="2023-07-10T18:45:00Z"/>
                  </w:rPr>
                </w:rPrChange>
              </w:rPr>
            </w:pPr>
            <w:ins w:id="267" w:author="Angela Walker" w:date="2023-07-10T18:45:00Z">
              <w:r w:rsidRPr="007F5B04">
                <w:rPr>
                  <w:rFonts w:ascii="Tahoma" w:hAnsi="Tahoma" w:cs="Tahoma"/>
                  <w:sz w:val="22"/>
                  <w:szCs w:val="22"/>
                  <w:rPrChange w:id="268" w:author="Angela Walker" w:date="2023-07-10T18:45:00Z">
                    <w:rPr/>
                  </w:rPrChange>
                </w:rPr>
                <w:t>36.83</w:t>
              </w:r>
            </w:ins>
          </w:p>
        </w:tc>
      </w:tr>
      <w:tr w:rsidR="007F5B04" w:rsidRPr="007F5B04" w14:paraId="0891D38E" w14:textId="77777777" w:rsidTr="00CC04A6">
        <w:trPr>
          <w:ins w:id="269" w:author="Angela Walker" w:date="2023-07-10T18:45:00Z"/>
        </w:trPr>
        <w:tc>
          <w:tcPr>
            <w:tcW w:w="2228" w:type="dxa"/>
          </w:tcPr>
          <w:p w14:paraId="16BD7562" w14:textId="77777777" w:rsidR="007F5B04" w:rsidRPr="007F5B04" w:rsidRDefault="007F5B04" w:rsidP="00CC04A6">
            <w:pPr>
              <w:jc w:val="both"/>
              <w:rPr>
                <w:ins w:id="270" w:author="Angela Walker" w:date="2023-07-10T18:45:00Z"/>
                <w:rFonts w:ascii="Tahoma" w:hAnsi="Tahoma" w:cs="Tahoma"/>
                <w:sz w:val="22"/>
                <w:szCs w:val="22"/>
                <w:rPrChange w:id="271" w:author="Angela Walker" w:date="2023-07-10T18:45:00Z">
                  <w:rPr>
                    <w:ins w:id="272" w:author="Angela Walker" w:date="2023-07-10T18:45:00Z"/>
                  </w:rPr>
                </w:rPrChange>
              </w:rPr>
            </w:pPr>
            <w:ins w:id="273" w:author="Angela Walker" w:date="2023-07-10T18:45:00Z">
              <w:r w:rsidRPr="007F5B04">
                <w:rPr>
                  <w:rFonts w:ascii="Tahoma" w:hAnsi="Tahoma" w:cs="Tahoma"/>
                  <w:sz w:val="22"/>
                  <w:szCs w:val="22"/>
                  <w:rPrChange w:id="274" w:author="Angela Walker" w:date="2023-07-10T18:45:00Z">
                    <w:rPr/>
                  </w:rPrChange>
                </w:rPr>
                <w:t>3</w:t>
              </w:r>
            </w:ins>
          </w:p>
        </w:tc>
        <w:tc>
          <w:tcPr>
            <w:tcW w:w="2228" w:type="dxa"/>
          </w:tcPr>
          <w:p w14:paraId="7D4CDB9B" w14:textId="77777777" w:rsidR="007F5B04" w:rsidRPr="007F5B04" w:rsidRDefault="007F5B04" w:rsidP="00CC04A6">
            <w:pPr>
              <w:jc w:val="both"/>
              <w:rPr>
                <w:ins w:id="275" w:author="Angela Walker" w:date="2023-07-10T18:45:00Z"/>
                <w:rFonts w:ascii="Tahoma" w:hAnsi="Tahoma" w:cs="Tahoma"/>
                <w:sz w:val="22"/>
                <w:szCs w:val="22"/>
                <w:rPrChange w:id="276" w:author="Angela Walker" w:date="2023-07-10T18:45:00Z">
                  <w:rPr>
                    <w:ins w:id="277" w:author="Angela Walker" w:date="2023-07-10T18:45:00Z"/>
                  </w:rPr>
                </w:rPrChange>
              </w:rPr>
            </w:pPr>
            <w:ins w:id="278" w:author="Angela Walker" w:date="2023-07-10T18:45:00Z">
              <w:r w:rsidRPr="007F5B04">
                <w:rPr>
                  <w:rFonts w:ascii="Tahoma" w:hAnsi="Tahoma" w:cs="Tahoma"/>
                  <w:sz w:val="22"/>
                  <w:szCs w:val="22"/>
                  <w:rPrChange w:id="279" w:author="Angela Walker" w:date="2023-07-10T18:45:00Z">
                    <w:rPr/>
                  </w:rPrChange>
                </w:rPr>
                <w:t>34.87</w:t>
              </w:r>
            </w:ins>
          </w:p>
        </w:tc>
      </w:tr>
      <w:tr w:rsidR="007F5B04" w:rsidRPr="007F5B04" w14:paraId="49A5E838" w14:textId="77777777" w:rsidTr="00CC04A6">
        <w:trPr>
          <w:ins w:id="280" w:author="Angela Walker" w:date="2023-07-10T18:45:00Z"/>
        </w:trPr>
        <w:tc>
          <w:tcPr>
            <w:tcW w:w="2228" w:type="dxa"/>
          </w:tcPr>
          <w:p w14:paraId="5D6DA701" w14:textId="77777777" w:rsidR="007F5B04" w:rsidRPr="007F5B04" w:rsidRDefault="007F5B04" w:rsidP="00CC04A6">
            <w:pPr>
              <w:jc w:val="both"/>
              <w:rPr>
                <w:ins w:id="281" w:author="Angela Walker" w:date="2023-07-10T18:45:00Z"/>
                <w:rFonts w:ascii="Tahoma" w:hAnsi="Tahoma" w:cs="Tahoma"/>
                <w:sz w:val="22"/>
                <w:szCs w:val="22"/>
                <w:rPrChange w:id="282" w:author="Angela Walker" w:date="2023-07-10T18:45:00Z">
                  <w:rPr>
                    <w:ins w:id="283" w:author="Angela Walker" w:date="2023-07-10T18:45:00Z"/>
                  </w:rPr>
                </w:rPrChange>
              </w:rPr>
            </w:pPr>
            <w:ins w:id="284" w:author="Angela Walker" w:date="2023-07-10T18:45:00Z">
              <w:r w:rsidRPr="007F5B04">
                <w:rPr>
                  <w:rFonts w:ascii="Tahoma" w:hAnsi="Tahoma" w:cs="Tahoma"/>
                  <w:sz w:val="22"/>
                  <w:szCs w:val="22"/>
                  <w:rPrChange w:id="285" w:author="Angela Walker" w:date="2023-07-10T18:45:00Z">
                    <w:rPr/>
                  </w:rPrChange>
                </w:rPr>
                <w:t>2</w:t>
              </w:r>
            </w:ins>
          </w:p>
        </w:tc>
        <w:tc>
          <w:tcPr>
            <w:tcW w:w="2228" w:type="dxa"/>
          </w:tcPr>
          <w:p w14:paraId="52ACC8F3" w14:textId="77777777" w:rsidR="007F5B04" w:rsidRPr="007F5B04" w:rsidRDefault="007F5B04" w:rsidP="00CC04A6">
            <w:pPr>
              <w:jc w:val="both"/>
              <w:rPr>
                <w:ins w:id="286" w:author="Angela Walker" w:date="2023-07-10T18:45:00Z"/>
                <w:rFonts w:ascii="Tahoma" w:hAnsi="Tahoma" w:cs="Tahoma"/>
                <w:sz w:val="22"/>
                <w:szCs w:val="22"/>
                <w:rPrChange w:id="287" w:author="Angela Walker" w:date="2023-07-10T18:45:00Z">
                  <w:rPr>
                    <w:ins w:id="288" w:author="Angela Walker" w:date="2023-07-10T18:45:00Z"/>
                  </w:rPr>
                </w:rPrChange>
              </w:rPr>
            </w:pPr>
            <w:ins w:id="289" w:author="Angela Walker" w:date="2023-07-10T18:45:00Z">
              <w:r w:rsidRPr="007F5B04">
                <w:rPr>
                  <w:rFonts w:ascii="Tahoma" w:hAnsi="Tahoma" w:cs="Tahoma"/>
                  <w:sz w:val="22"/>
                  <w:szCs w:val="22"/>
                  <w:rPrChange w:id="290" w:author="Angela Walker" w:date="2023-07-10T18:45:00Z">
                    <w:rPr/>
                  </w:rPrChange>
                </w:rPr>
                <w:t>32.82</w:t>
              </w:r>
            </w:ins>
          </w:p>
        </w:tc>
      </w:tr>
      <w:tr w:rsidR="007F5B04" w:rsidRPr="007F5B04" w14:paraId="401BFDB8" w14:textId="77777777" w:rsidTr="00CC04A6">
        <w:trPr>
          <w:ins w:id="291" w:author="Angela Walker" w:date="2023-07-10T18:45:00Z"/>
        </w:trPr>
        <w:tc>
          <w:tcPr>
            <w:tcW w:w="2228" w:type="dxa"/>
          </w:tcPr>
          <w:p w14:paraId="7CCA934B" w14:textId="77777777" w:rsidR="007F5B04" w:rsidRPr="007F5B04" w:rsidRDefault="007F5B04" w:rsidP="00CC04A6">
            <w:pPr>
              <w:jc w:val="both"/>
              <w:rPr>
                <w:ins w:id="292" w:author="Angela Walker" w:date="2023-07-10T18:45:00Z"/>
                <w:rFonts w:ascii="Tahoma" w:hAnsi="Tahoma" w:cs="Tahoma"/>
                <w:sz w:val="22"/>
                <w:szCs w:val="22"/>
                <w:rPrChange w:id="293" w:author="Angela Walker" w:date="2023-07-10T18:45:00Z">
                  <w:rPr>
                    <w:ins w:id="294" w:author="Angela Walker" w:date="2023-07-10T18:45:00Z"/>
                  </w:rPr>
                </w:rPrChange>
              </w:rPr>
            </w:pPr>
            <w:ins w:id="295" w:author="Angela Walker" w:date="2023-07-10T18:45:00Z">
              <w:r w:rsidRPr="007F5B04">
                <w:rPr>
                  <w:rFonts w:ascii="Tahoma" w:hAnsi="Tahoma" w:cs="Tahoma"/>
                  <w:sz w:val="22"/>
                  <w:szCs w:val="22"/>
                  <w:rPrChange w:id="296" w:author="Angela Walker" w:date="2023-07-10T18:45:00Z">
                    <w:rPr/>
                  </w:rPrChange>
                </w:rPr>
                <w:t>1</w:t>
              </w:r>
            </w:ins>
          </w:p>
        </w:tc>
        <w:tc>
          <w:tcPr>
            <w:tcW w:w="2228" w:type="dxa"/>
          </w:tcPr>
          <w:p w14:paraId="0281941E" w14:textId="77777777" w:rsidR="007F5B04" w:rsidRPr="007F5B04" w:rsidRDefault="007F5B04" w:rsidP="00CC04A6">
            <w:pPr>
              <w:jc w:val="both"/>
              <w:rPr>
                <w:ins w:id="297" w:author="Angela Walker" w:date="2023-07-10T18:45:00Z"/>
                <w:rFonts w:ascii="Tahoma" w:hAnsi="Tahoma" w:cs="Tahoma"/>
                <w:sz w:val="22"/>
                <w:szCs w:val="22"/>
                <w:rPrChange w:id="298" w:author="Angela Walker" w:date="2023-07-10T18:45:00Z">
                  <w:rPr>
                    <w:ins w:id="299" w:author="Angela Walker" w:date="2023-07-10T18:45:00Z"/>
                  </w:rPr>
                </w:rPrChange>
              </w:rPr>
            </w:pPr>
            <w:ins w:id="300" w:author="Angela Walker" w:date="2023-07-10T18:45:00Z">
              <w:r w:rsidRPr="007F5B04">
                <w:rPr>
                  <w:rFonts w:ascii="Tahoma" w:hAnsi="Tahoma" w:cs="Tahoma"/>
                  <w:sz w:val="22"/>
                  <w:szCs w:val="22"/>
                  <w:rPrChange w:id="301" w:author="Angela Walker" w:date="2023-07-10T18:45:00Z">
                    <w:rPr/>
                  </w:rPrChange>
                </w:rPr>
                <w:t>30.31</w:t>
              </w:r>
            </w:ins>
          </w:p>
        </w:tc>
      </w:tr>
    </w:tbl>
    <w:p w14:paraId="0CE145E1" w14:textId="77777777" w:rsidR="007F5B04" w:rsidRPr="007F5B04" w:rsidRDefault="007F5B04" w:rsidP="007F5B04">
      <w:pPr>
        <w:ind w:firstLine="720"/>
        <w:jc w:val="both"/>
        <w:rPr>
          <w:ins w:id="302" w:author="Angela Walker" w:date="2023-07-10T18:45:00Z"/>
          <w:rFonts w:ascii="Tahoma" w:hAnsi="Tahoma" w:cs="Tahoma"/>
          <w:b/>
          <w:bCs/>
          <w:sz w:val="22"/>
          <w:szCs w:val="22"/>
          <w:rPrChange w:id="303" w:author="Angela Walker" w:date="2023-07-10T18:45:00Z">
            <w:rPr>
              <w:ins w:id="304" w:author="Angela Walker" w:date="2023-07-10T18:45:00Z"/>
              <w:b/>
              <w:bCs/>
            </w:rPr>
          </w:rPrChange>
        </w:rPr>
      </w:pPr>
    </w:p>
    <w:p w14:paraId="2C7D9EEB" w14:textId="77777777" w:rsidR="008E1D7B" w:rsidRDefault="008E1D7B" w:rsidP="004F5077">
      <w:pPr>
        <w:rPr>
          <w:rFonts w:ascii="Tahoma" w:hAnsi="Tahoma" w:cs="Tahoma"/>
          <w:sz w:val="22"/>
        </w:rPr>
      </w:pPr>
    </w:p>
    <w:p w14:paraId="6A467902" w14:textId="77777777" w:rsidR="009E3EFD" w:rsidRDefault="009E3EFD" w:rsidP="004F5077">
      <w:pPr>
        <w:rPr>
          <w:rFonts w:ascii="Tahoma" w:hAnsi="Tahoma" w:cs="Tahoma"/>
          <w:sz w:val="22"/>
        </w:rPr>
      </w:pPr>
    </w:p>
    <w:p w14:paraId="2C9D3831" w14:textId="77777777" w:rsidR="009E3EFD" w:rsidRDefault="009E3EFD" w:rsidP="004F5077">
      <w:pPr>
        <w:rPr>
          <w:rFonts w:ascii="Tahoma" w:hAnsi="Tahoma" w:cs="Tahoma"/>
          <w:sz w:val="22"/>
        </w:rPr>
      </w:pPr>
    </w:p>
    <w:p w14:paraId="268169F2" w14:textId="77777777" w:rsidR="003F708D" w:rsidRDefault="00892F64" w:rsidP="001C7412">
      <w:pPr>
        <w:tabs>
          <w:tab w:val="left" w:pos="1653"/>
        </w:tabs>
        <w:ind w:firstLine="720"/>
        <w:rPr>
          <w:rFonts w:ascii="Tahoma" w:hAnsi="Tahoma" w:cs="Tahoma"/>
          <w:b/>
          <w:bCs/>
          <w:sz w:val="22"/>
        </w:rPr>
      </w:pPr>
      <w:r>
        <w:rPr>
          <w:rFonts w:ascii="Tahoma" w:hAnsi="Tahoma" w:cs="Tahoma"/>
          <w:sz w:val="22"/>
        </w:rPr>
        <w:t>9</w:t>
      </w:r>
      <w:r w:rsidR="003F708D">
        <w:rPr>
          <w:rFonts w:ascii="Tahoma" w:hAnsi="Tahoma" w:cs="Tahoma"/>
          <w:sz w:val="22"/>
        </w:rPr>
        <w:t xml:space="preserve">.1.2 </w:t>
      </w:r>
      <w:r w:rsidR="003F708D">
        <w:rPr>
          <w:rFonts w:ascii="Tahoma" w:hAnsi="Tahoma" w:cs="Tahoma"/>
          <w:sz w:val="22"/>
        </w:rPr>
        <w:tab/>
      </w:r>
      <w:r w:rsidR="003F708D">
        <w:rPr>
          <w:rFonts w:ascii="Tahoma" w:hAnsi="Tahoma" w:cs="Tahoma"/>
          <w:b/>
          <w:bCs/>
          <w:sz w:val="22"/>
        </w:rPr>
        <w:t>Enrolled Nurse Scale</w:t>
      </w:r>
    </w:p>
    <w:p w14:paraId="4DCA40F4" w14:textId="77777777" w:rsidR="008E1D7B" w:rsidRDefault="008E1D7B" w:rsidP="004F5077">
      <w:pPr>
        <w:rPr>
          <w:rFonts w:ascii="Tahoma" w:hAnsi="Tahoma" w:cs="Tahoma"/>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716"/>
        <w:gridCol w:w="1087"/>
        <w:gridCol w:w="1315"/>
        <w:gridCol w:w="723"/>
        <w:gridCol w:w="2019"/>
      </w:tblGrid>
      <w:tr w:rsidR="008E1D7B" w:rsidRPr="00556624" w14:paraId="2132CC81" w14:textId="77777777" w:rsidTr="007F5B04">
        <w:trPr>
          <w:gridBefore w:val="1"/>
          <w:wBefore w:w="235" w:type="dxa"/>
          <w:cantSplit/>
        </w:trPr>
        <w:tc>
          <w:tcPr>
            <w:tcW w:w="716" w:type="dxa"/>
          </w:tcPr>
          <w:p w14:paraId="632ABAE3" w14:textId="69F91321" w:rsidR="008E1D7B" w:rsidRPr="002B3369" w:rsidRDefault="008E1D7B" w:rsidP="008E1D7B">
            <w:pPr>
              <w:rPr>
                <w:rFonts w:ascii="Tahoma" w:hAnsi="Tahoma" w:cs="Tahoma"/>
                <w:b/>
                <w:sz w:val="22"/>
              </w:rPr>
            </w:pPr>
            <w:del w:id="305" w:author="Angela Walker" w:date="2023-07-10T18:46:00Z">
              <w:r w:rsidRPr="002B3369" w:rsidDel="007F5B04">
                <w:rPr>
                  <w:rFonts w:ascii="Tahoma" w:hAnsi="Tahoma" w:cs="Tahoma"/>
                  <w:b/>
                  <w:sz w:val="22"/>
                </w:rPr>
                <w:delText>Step</w:delText>
              </w:r>
            </w:del>
          </w:p>
        </w:tc>
        <w:tc>
          <w:tcPr>
            <w:tcW w:w="5144" w:type="dxa"/>
            <w:gridSpan w:val="4"/>
          </w:tcPr>
          <w:p w14:paraId="79508608" w14:textId="270E4851" w:rsidR="008E1D7B" w:rsidRPr="002B3369" w:rsidRDefault="008E1D7B" w:rsidP="008E1D7B">
            <w:pPr>
              <w:rPr>
                <w:rFonts w:ascii="Tahoma" w:hAnsi="Tahoma" w:cs="Tahoma"/>
                <w:b/>
                <w:sz w:val="22"/>
              </w:rPr>
            </w:pPr>
            <w:del w:id="306" w:author="Angela Walker" w:date="2023-07-10T18:46:00Z">
              <w:r w:rsidRPr="002B3369" w:rsidDel="007F5B04">
                <w:rPr>
                  <w:rFonts w:ascii="Tahoma" w:hAnsi="Tahoma" w:cs="Tahoma"/>
                  <w:b/>
                  <w:sz w:val="22"/>
                </w:rPr>
                <w:delText>Enrolled Nurse</w:delText>
              </w:r>
            </w:del>
          </w:p>
        </w:tc>
      </w:tr>
      <w:tr w:rsidR="008E1D7B" w:rsidRPr="00556624" w14:paraId="66290015" w14:textId="77777777" w:rsidTr="007F5B04">
        <w:trPr>
          <w:gridBefore w:val="1"/>
          <w:wBefore w:w="235" w:type="dxa"/>
        </w:trPr>
        <w:tc>
          <w:tcPr>
            <w:tcW w:w="716" w:type="dxa"/>
          </w:tcPr>
          <w:p w14:paraId="34DC4469" w14:textId="77777777" w:rsidR="008E1D7B" w:rsidRPr="002B3369" w:rsidRDefault="008E1D7B" w:rsidP="008E1D7B">
            <w:pPr>
              <w:rPr>
                <w:rFonts w:ascii="Tahoma" w:hAnsi="Tahoma" w:cs="Tahoma"/>
                <w:b/>
                <w:sz w:val="22"/>
              </w:rPr>
            </w:pPr>
          </w:p>
        </w:tc>
        <w:tc>
          <w:tcPr>
            <w:tcW w:w="2402" w:type="dxa"/>
            <w:gridSpan w:val="2"/>
          </w:tcPr>
          <w:p w14:paraId="013937EE" w14:textId="5E21E9B9" w:rsidR="008E1D7B" w:rsidRPr="002B3369" w:rsidRDefault="008E1D7B" w:rsidP="008E1D7B">
            <w:pPr>
              <w:rPr>
                <w:rFonts w:ascii="Tahoma" w:hAnsi="Tahoma" w:cs="Tahoma"/>
                <w:b/>
                <w:sz w:val="22"/>
              </w:rPr>
            </w:pPr>
            <w:del w:id="307" w:author="Angela Walker" w:date="2023-07-10T18:46:00Z">
              <w:r w:rsidRPr="002B3369" w:rsidDel="007F5B04">
                <w:rPr>
                  <w:rFonts w:ascii="Tahoma" w:hAnsi="Tahoma" w:cs="Tahoma"/>
                  <w:b/>
                  <w:sz w:val="22"/>
                </w:rPr>
                <w:delText>From 01/09/2019</w:delText>
              </w:r>
            </w:del>
          </w:p>
        </w:tc>
        <w:tc>
          <w:tcPr>
            <w:tcW w:w="2742" w:type="dxa"/>
            <w:gridSpan w:val="2"/>
          </w:tcPr>
          <w:p w14:paraId="0B235964" w14:textId="135FD2AD" w:rsidR="008E1D7B" w:rsidRPr="002B3369" w:rsidRDefault="008E1D7B" w:rsidP="008E1D7B">
            <w:pPr>
              <w:rPr>
                <w:rFonts w:ascii="Tahoma" w:hAnsi="Tahoma" w:cs="Tahoma"/>
                <w:b/>
                <w:sz w:val="22"/>
              </w:rPr>
            </w:pPr>
            <w:del w:id="308" w:author="Angela Walker" w:date="2023-07-10T18:46:00Z">
              <w:r w:rsidRPr="002B3369" w:rsidDel="007F5B04">
                <w:rPr>
                  <w:rFonts w:ascii="Tahoma" w:hAnsi="Tahoma" w:cs="Tahoma"/>
                  <w:b/>
                  <w:sz w:val="22"/>
                </w:rPr>
                <w:delText>From 01/09/2020</w:delText>
              </w:r>
            </w:del>
          </w:p>
        </w:tc>
      </w:tr>
      <w:tr w:rsidR="008E1D7B" w:rsidRPr="00556624" w14:paraId="295068B4" w14:textId="77777777" w:rsidTr="007F5B04">
        <w:trPr>
          <w:gridBefore w:val="1"/>
          <w:wBefore w:w="235" w:type="dxa"/>
        </w:trPr>
        <w:tc>
          <w:tcPr>
            <w:tcW w:w="716" w:type="dxa"/>
          </w:tcPr>
          <w:p w14:paraId="4DF51828" w14:textId="17EE259A" w:rsidR="008E1D7B" w:rsidRPr="002B3369" w:rsidRDefault="008E1D7B" w:rsidP="008E1D7B">
            <w:pPr>
              <w:rPr>
                <w:rFonts w:ascii="Tahoma" w:hAnsi="Tahoma" w:cs="Tahoma"/>
                <w:b/>
                <w:sz w:val="22"/>
              </w:rPr>
            </w:pPr>
            <w:del w:id="309" w:author="Angela Walker" w:date="2023-07-10T18:46:00Z">
              <w:r w:rsidRPr="002B3369" w:rsidDel="007F5B04">
                <w:rPr>
                  <w:rFonts w:ascii="Tahoma" w:hAnsi="Tahoma" w:cs="Tahoma"/>
                  <w:b/>
                  <w:sz w:val="22"/>
                </w:rPr>
                <w:delText>3</w:delText>
              </w:r>
            </w:del>
          </w:p>
        </w:tc>
        <w:tc>
          <w:tcPr>
            <w:tcW w:w="2402" w:type="dxa"/>
            <w:gridSpan w:val="2"/>
            <w:vAlign w:val="bottom"/>
          </w:tcPr>
          <w:p w14:paraId="4EAC95B1" w14:textId="492E7FEB" w:rsidR="008E1D7B" w:rsidRPr="002B3369" w:rsidRDefault="008E1D7B" w:rsidP="008E1D7B">
            <w:pPr>
              <w:rPr>
                <w:rFonts w:ascii="Tahoma" w:hAnsi="Tahoma" w:cs="Tahoma"/>
                <w:sz w:val="22"/>
              </w:rPr>
            </w:pPr>
            <w:del w:id="310" w:author="Angela Walker" w:date="2023-07-10T18:46:00Z">
              <w:r w:rsidRPr="002B3369" w:rsidDel="007F5B04">
                <w:rPr>
                  <w:rFonts w:ascii="Tahoma" w:hAnsi="Tahoma" w:cs="Tahoma"/>
                  <w:sz w:val="22"/>
                </w:rPr>
                <w:delText>$25.80</w:delText>
              </w:r>
            </w:del>
          </w:p>
        </w:tc>
        <w:tc>
          <w:tcPr>
            <w:tcW w:w="2742" w:type="dxa"/>
            <w:gridSpan w:val="2"/>
            <w:vAlign w:val="bottom"/>
          </w:tcPr>
          <w:p w14:paraId="4DF77500" w14:textId="561044DC" w:rsidR="008E1D7B" w:rsidRPr="002B3369" w:rsidRDefault="008E1D7B" w:rsidP="008E1D7B">
            <w:pPr>
              <w:rPr>
                <w:rFonts w:ascii="Tahoma" w:hAnsi="Tahoma" w:cs="Tahoma"/>
                <w:sz w:val="22"/>
              </w:rPr>
            </w:pPr>
            <w:del w:id="311" w:author="Angela Walker" w:date="2023-07-10T18:46:00Z">
              <w:r w:rsidRPr="002B3369" w:rsidDel="007F5B04">
                <w:rPr>
                  <w:rFonts w:ascii="Tahoma" w:hAnsi="Tahoma" w:cs="Tahoma"/>
                  <w:sz w:val="22"/>
                </w:rPr>
                <w:delText>$26.32</w:delText>
              </w:r>
            </w:del>
          </w:p>
        </w:tc>
      </w:tr>
      <w:tr w:rsidR="008E1D7B" w:rsidRPr="00556624" w14:paraId="68169C7D" w14:textId="77777777" w:rsidTr="007F5B04">
        <w:trPr>
          <w:gridBefore w:val="1"/>
          <w:wBefore w:w="235" w:type="dxa"/>
        </w:trPr>
        <w:tc>
          <w:tcPr>
            <w:tcW w:w="716" w:type="dxa"/>
          </w:tcPr>
          <w:p w14:paraId="0CCD83DB" w14:textId="73FF591D" w:rsidR="008E1D7B" w:rsidRPr="002B3369" w:rsidRDefault="008E1D7B" w:rsidP="008E1D7B">
            <w:pPr>
              <w:rPr>
                <w:rFonts w:ascii="Tahoma" w:hAnsi="Tahoma" w:cs="Tahoma"/>
                <w:b/>
                <w:sz w:val="22"/>
              </w:rPr>
            </w:pPr>
            <w:del w:id="312" w:author="Angela Walker" w:date="2023-07-10T18:46:00Z">
              <w:r w:rsidRPr="002B3369" w:rsidDel="007F5B04">
                <w:rPr>
                  <w:rFonts w:ascii="Tahoma" w:hAnsi="Tahoma" w:cs="Tahoma"/>
                  <w:b/>
                  <w:sz w:val="22"/>
                </w:rPr>
                <w:delText>2</w:delText>
              </w:r>
            </w:del>
          </w:p>
        </w:tc>
        <w:tc>
          <w:tcPr>
            <w:tcW w:w="2402" w:type="dxa"/>
            <w:gridSpan w:val="2"/>
            <w:vAlign w:val="bottom"/>
          </w:tcPr>
          <w:p w14:paraId="43482075" w14:textId="7F0EC097" w:rsidR="008E1D7B" w:rsidRPr="002B3369" w:rsidRDefault="008E1D7B" w:rsidP="008E1D7B">
            <w:pPr>
              <w:rPr>
                <w:rFonts w:ascii="Tahoma" w:hAnsi="Tahoma" w:cs="Tahoma"/>
                <w:sz w:val="22"/>
              </w:rPr>
            </w:pPr>
            <w:del w:id="313" w:author="Angela Walker" w:date="2023-07-10T18:46:00Z">
              <w:r w:rsidRPr="002B3369" w:rsidDel="007F5B04">
                <w:rPr>
                  <w:rFonts w:ascii="Tahoma" w:hAnsi="Tahoma" w:cs="Tahoma"/>
                  <w:sz w:val="22"/>
                </w:rPr>
                <w:delText>$24.18</w:delText>
              </w:r>
            </w:del>
          </w:p>
        </w:tc>
        <w:tc>
          <w:tcPr>
            <w:tcW w:w="2742" w:type="dxa"/>
            <w:gridSpan w:val="2"/>
            <w:vAlign w:val="bottom"/>
          </w:tcPr>
          <w:p w14:paraId="4111EF50" w14:textId="26254682" w:rsidR="008E1D7B" w:rsidRPr="002B3369" w:rsidRDefault="008E1D7B" w:rsidP="008E1D7B">
            <w:pPr>
              <w:rPr>
                <w:rFonts w:ascii="Tahoma" w:hAnsi="Tahoma" w:cs="Tahoma"/>
                <w:sz w:val="22"/>
              </w:rPr>
            </w:pPr>
            <w:del w:id="314" w:author="Angela Walker" w:date="2023-07-10T18:46:00Z">
              <w:r w:rsidRPr="002B3369" w:rsidDel="007F5B04">
                <w:rPr>
                  <w:rFonts w:ascii="Tahoma" w:hAnsi="Tahoma" w:cs="Tahoma"/>
                  <w:sz w:val="22"/>
                </w:rPr>
                <w:delText>$24.66</w:delText>
              </w:r>
            </w:del>
          </w:p>
        </w:tc>
      </w:tr>
      <w:tr w:rsidR="008E1D7B" w:rsidRPr="00556624" w14:paraId="6F1A5E4F" w14:textId="77777777" w:rsidTr="007F5B04">
        <w:trPr>
          <w:gridBefore w:val="1"/>
          <w:wBefore w:w="235" w:type="dxa"/>
        </w:trPr>
        <w:tc>
          <w:tcPr>
            <w:tcW w:w="716" w:type="dxa"/>
          </w:tcPr>
          <w:p w14:paraId="467E4BBD" w14:textId="620AED29" w:rsidR="008E1D7B" w:rsidRPr="002B3369" w:rsidRDefault="008E1D7B" w:rsidP="008E1D7B">
            <w:pPr>
              <w:rPr>
                <w:rFonts w:ascii="Tahoma" w:hAnsi="Tahoma" w:cs="Tahoma"/>
                <w:b/>
                <w:sz w:val="22"/>
              </w:rPr>
            </w:pPr>
            <w:del w:id="315" w:author="Angela Walker" w:date="2023-07-10T18:46:00Z">
              <w:r w:rsidRPr="002B3369" w:rsidDel="007F5B04">
                <w:rPr>
                  <w:rFonts w:ascii="Tahoma" w:hAnsi="Tahoma" w:cs="Tahoma"/>
                  <w:b/>
                  <w:sz w:val="22"/>
                </w:rPr>
                <w:lastRenderedPageBreak/>
                <w:delText>1</w:delText>
              </w:r>
            </w:del>
          </w:p>
        </w:tc>
        <w:tc>
          <w:tcPr>
            <w:tcW w:w="2402" w:type="dxa"/>
            <w:gridSpan w:val="2"/>
            <w:vAlign w:val="bottom"/>
          </w:tcPr>
          <w:p w14:paraId="762C73D0" w14:textId="000BDC31" w:rsidR="008E1D7B" w:rsidRPr="002B3369" w:rsidRDefault="008E1D7B" w:rsidP="008E1D7B">
            <w:pPr>
              <w:rPr>
                <w:rFonts w:ascii="Tahoma" w:hAnsi="Tahoma" w:cs="Tahoma"/>
                <w:sz w:val="22"/>
              </w:rPr>
            </w:pPr>
            <w:del w:id="316" w:author="Angela Walker" w:date="2023-07-10T18:46:00Z">
              <w:r w:rsidRPr="002B3369" w:rsidDel="007F5B04">
                <w:rPr>
                  <w:rFonts w:ascii="Tahoma" w:hAnsi="Tahoma" w:cs="Tahoma"/>
                  <w:sz w:val="22"/>
                </w:rPr>
                <w:delText>$22.80</w:delText>
              </w:r>
            </w:del>
          </w:p>
        </w:tc>
        <w:tc>
          <w:tcPr>
            <w:tcW w:w="2742" w:type="dxa"/>
            <w:gridSpan w:val="2"/>
            <w:vAlign w:val="bottom"/>
          </w:tcPr>
          <w:p w14:paraId="2263F0D2" w14:textId="260A9BE8" w:rsidR="008E1D7B" w:rsidRPr="002B3369" w:rsidRDefault="008E1D7B" w:rsidP="008E1D7B">
            <w:pPr>
              <w:rPr>
                <w:rFonts w:ascii="Tahoma" w:hAnsi="Tahoma" w:cs="Tahoma"/>
                <w:sz w:val="22"/>
              </w:rPr>
            </w:pPr>
            <w:del w:id="317" w:author="Angela Walker" w:date="2023-07-10T18:46:00Z">
              <w:r w:rsidRPr="002B3369" w:rsidDel="007F5B04">
                <w:rPr>
                  <w:rFonts w:ascii="Tahoma" w:hAnsi="Tahoma" w:cs="Tahoma"/>
                  <w:sz w:val="22"/>
                </w:rPr>
                <w:delText>$23.26</w:delText>
              </w:r>
            </w:del>
          </w:p>
        </w:tc>
      </w:tr>
      <w:tr w:rsidR="007F5B04" w:rsidRPr="007F5B04" w14:paraId="430715C2" w14:textId="77777777" w:rsidTr="007F5B04">
        <w:tblPrEx>
          <w:tblLook w:val="04A0" w:firstRow="1" w:lastRow="0" w:firstColumn="1" w:lastColumn="0" w:noHBand="0" w:noVBand="1"/>
        </w:tblPrEx>
        <w:trPr>
          <w:gridAfter w:val="1"/>
          <w:wAfter w:w="2019" w:type="dxa"/>
          <w:ins w:id="318" w:author="Angela Walker" w:date="2023-07-10T18:46:00Z"/>
        </w:trPr>
        <w:tc>
          <w:tcPr>
            <w:tcW w:w="2038" w:type="dxa"/>
            <w:gridSpan w:val="3"/>
          </w:tcPr>
          <w:p w14:paraId="7C4E16BD" w14:textId="77777777" w:rsidR="007F5B04" w:rsidRPr="007F5B04" w:rsidRDefault="007F5B04" w:rsidP="00CC04A6">
            <w:pPr>
              <w:jc w:val="both"/>
              <w:rPr>
                <w:ins w:id="319" w:author="Angela Walker" w:date="2023-07-10T18:46:00Z"/>
                <w:rFonts w:ascii="Tahoma" w:hAnsi="Tahoma" w:cs="Tahoma"/>
                <w:b/>
                <w:bCs/>
                <w:sz w:val="22"/>
                <w:szCs w:val="22"/>
                <w:rPrChange w:id="320" w:author="Angela Walker" w:date="2023-07-10T18:46:00Z">
                  <w:rPr>
                    <w:ins w:id="321" w:author="Angela Walker" w:date="2023-07-10T18:46:00Z"/>
                    <w:b/>
                    <w:bCs/>
                  </w:rPr>
                </w:rPrChange>
              </w:rPr>
            </w:pPr>
            <w:ins w:id="322" w:author="Angela Walker" w:date="2023-07-10T18:46:00Z">
              <w:r w:rsidRPr="007F5B04">
                <w:rPr>
                  <w:rFonts w:ascii="Tahoma" w:hAnsi="Tahoma" w:cs="Tahoma"/>
                  <w:b/>
                  <w:bCs/>
                  <w:sz w:val="22"/>
                  <w:szCs w:val="22"/>
                  <w:rPrChange w:id="323" w:author="Angela Walker" w:date="2023-07-10T18:46:00Z">
                    <w:rPr>
                      <w:b/>
                      <w:bCs/>
                    </w:rPr>
                  </w:rPrChange>
                </w:rPr>
                <w:t>Step</w:t>
              </w:r>
            </w:ins>
          </w:p>
        </w:tc>
        <w:tc>
          <w:tcPr>
            <w:tcW w:w="2038" w:type="dxa"/>
            <w:gridSpan w:val="2"/>
          </w:tcPr>
          <w:p w14:paraId="5ACB4446" w14:textId="77777777" w:rsidR="007F5B04" w:rsidRPr="007F5B04" w:rsidRDefault="007F5B04" w:rsidP="00CC04A6">
            <w:pPr>
              <w:jc w:val="both"/>
              <w:rPr>
                <w:ins w:id="324" w:author="Angela Walker" w:date="2023-07-10T18:46:00Z"/>
                <w:rFonts w:ascii="Tahoma" w:hAnsi="Tahoma" w:cs="Tahoma"/>
                <w:b/>
                <w:bCs/>
                <w:sz w:val="22"/>
                <w:szCs w:val="22"/>
                <w:rPrChange w:id="325" w:author="Angela Walker" w:date="2023-07-10T18:46:00Z">
                  <w:rPr>
                    <w:ins w:id="326" w:author="Angela Walker" w:date="2023-07-10T18:46:00Z"/>
                    <w:b/>
                    <w:bCs/>
                  </w:rPr>
                </w:rPrChange>
              </w:rPr>
            </w:pPr>
            <w:ins w:id="327" w:author="Angela Walker" w:date="2023-07-10T18:46:00Z">
              <w:r w:rsidRPr="007F5B04">
                <w:rPr>
                  <w:rFonts w:ascii="Tahoma" w:hAnsi="Tahoma" w:cs="Tahoma"/>
                  <w:b/>
                  <w:bCs/>
                  <w:sz w:val="22"/>
                  <w:szCs w:val="22"/>
                  <w:rPrChange w:id="328" w:author="Angela Walker" w:date="2023-07-10T18:46:00Z">
                    <w:rPr>
                      <w:b/>
                      <w:bCs/>
                    </w:rPr>
                  </w:rPrChange>
                </w:rPr>
                <w:t>Hourly rate</w:t>
              </w:r>
            </w:ins>
          </w:p>
        </w:tc>
      </w:tr>
      <w:tr w:rsidR="007F5B04" w:rsidRPr="007F5B04" w14:paraId="79B93856" w14:textId="77777777" w:rsidTr="007F5B04">
        <w:tblPrEx>
          <w:tblLook w:val="04A0" w:firstRow="1" w:lastRow="0" w:firstColumn="1" w:lastColumn="0" w:noHBand="0" w:noVBand="1"/>
        </w:tblPrEx>
        <w:trPr>
          <w:gridAfter w:val="1"/>
          <w:wAfter w:w="2019" w:type="dxa"/>
          <w:ins w:id="329" w:author="Angela Walker" w:date="2023-07-10T18:46:00Z"/>
        </w:trPr>
        <w:tc>
          <w:tcPr>
            <w:tcW w:w="2038" w:type="dxa"/>
            <w:gridSpan w:val="3"/>
          </w:tcPr>
          <w:p w14:paraId="01DA95A3" w14:textId="77777777" w:rsidR="007F5B04" w:rsidRPr="007F5B04" w:rsidRDefault="007F5B04" w:rsidP="00CC04A6">
            <w:pPr>
              <w:jc w:val="both"/>
              <w:rPr>
                <w:ins w:id="330" w:author="Angela Walker" w:date="2023-07-10T18:46:00Z"/>
                <w:rFonts w:ascii="Tahoma" w:hAnsi="Tahoma" w:cs="Tahoma"/>
                <w:sz w:val="22"/>
                <w:szCs w:val="22"/>
                <w:rPrChange w:id="331" w:author="Angela Walker" w:date="2023-07-10T18:46:00Z">
                  <w:rPr>
                    <w:ins w:id="332" w:author="Angela Walker" w:date="2023-07-10T18:46:00Z"/>
                  </w:rPr>
                </w:rPrChange>
              </w:rPr>
            </w:pPr>
          </w:p>
        </w:tc>
        <w:tc>
          <w:tcPr>
            <w:tcW w:w="2038" w:type="dxa"/>
            <w:gridSpan w:val="2"/>
          </w:tcPr>
          <w:p w14:paraId="39AB3FBE" w14:textId="77777777" w:rsidR="007F5B04" w:rsidRPr="007F5B04" w:rsidRDefault="007F5B04" w:rsidP="00CC04A6">
            <w:pPr>
              <w:jc w:val="both"/>
              <w:rPr>
                <w:ins w:id="333" w:author="Angela Walker" w:date="2023-07-10T18:46:00Z"/>
                <w:rFonts w:ascii="Tahoma" w:hAnsi="Tahoma" w:cs="Tahoma"/>
                <w:sz w:val="22"/>
                <w:szCs w:val="22"/>
                <w:rPrChange w:id="334" w:author="Angela Walker" w:date="2023-07-10T18:46:00Z">
                  <w:rPr>
                    <w:ins w:id="335" w:author="Angela Walker" w:date="2023-07-10T18:46:00Z"/>
                  </w:rPr>
                </w:rPrChange>
              </w:rPr>
            </w:pPr>
            <w:ins w:id="336" w:author="Angela Walker" w:date="2023-07-10T18:46:00Z">
              <w:r w:rsidRPr="007F5B04">
                <w:rPr>
                  <w:rFonts w:ascii="Tahoma" w:hAnsi="Tahoma" w:cs="Tahoma"/>
                  <w:sz w:val="22"/>
                  <w:szCs w:val="22"/>
                  <w:rPrChange w:id="337" w:author="Angela Walker" w:date="2023-07-10T18:46:00Z">
                    <w:rPr/>
                  </w:rPrChange>
                </w:rPr>
                <w:t>From 1 July 2023</w:t>
              </w:r>
            </w:ins>
          </w:p>
        </w:tc>
      </w:tr>
      <w:tr w:rsidR="007F5B04" w:rsidRPr="007F5B04" w14:paraId="555403C8" w14:textId="77777777" w:rsidTr="007F5B04">
        <w:tblPrEx>
          <w:tblLook w:val="04A0" w:firstRow="1" w:lastRow="0" w:firstColumn="1" w:lastColumn="0" w:noHBand="0" w:noVBand="1"/>
        </w:tblPrEx>
        <w:trPr>
          <w:gridAfter w:val="1"/>
          <w:wAfter w:w="2019" w:type="dxa"/>
          <w:ins w:id="338" w:author="Angela Walker" w:date="2023-07-10T18:46:00Z"/>
        </w:trPr>
        <w:tc>
          <w:tcPr>
            <w:tcW w:w="2038" w:type="dxa"/>
            <w:gridSpan w:val="3"/>
          </w:tcPr>
          <w:p w14:paraId="51B323B1" w14:textId="77777777" w:rsidR="007F5B04" w:rsidRPr="007F5B04" w:rsidRDefault="007F5B04" w:rsidP="00CC04A6">
            <w:pPr>
              <w:jc w:val="both"/>
              <w:rPr>
                <w:ins w:id="339" w:author="Angela Walker" w:date="2023-07-10T18:46:00Z"/>
                <w:rFonts w:ascii="Tahoma" w:hAnsi="Tahoma" w:cs="Tahoma"/>
                <w:sz w:val="22"/>
                <w:szCs w:val="22"/>
                <w:rPrChange w:id="340" w:author="Angela Walker" w:date="2023-07-10T18:46:00Z">
                  <w:rPr>
                    <w:ins w:id="341" w:author="Angela Walker" w:date="2023-07-10T18:46:00Z"/>
                  </w:rPr>
                </w:rPrChange>
              </w:rPr>
            </w:pPr>
            <w:ins w:id="342" w:author="Angela Walker" w:date="2023-07-10T18:46:00Z">
              <w:r w:rsidRPr="007F5B04">
                <w:rPr>
                  <w:rFonts w:ascii="Tahoma" w:hAnsi="Tahoma" w:cs="Tahoma"/>
                  <w:sz w:val="22"/>
                  <w:szCs w:val="22"/>
                  <w:rPrChange w:id="343" w:author="Angela Walker" w:date="2023-07-10T18:46:00Z">
                    <w:rPr/>
                  </w:rPrChange>
                </w:rPr>
                <w:t>4</w:t>
              </w:r>
            </w:ins>
          </w:p>
        </w:tc>
        <w:tc>
          <w:tcPr>
            <w:tcW w:w="2038" w:type="dxa"/>
            <w:gridSpan w:val="2"/>
          </w:tcPr>
          <w:p w14:paraId="606D1F3B" w14:textId="77777777" w:rsidR="007F5B04" w:rsidRPr="007F5B04" w:rsidRDefault="007F5B04" w:rsidP="00CC04A6">
            <w:pPr>
              <w:jc w:val="both"/>
              <w:rPr>
                <w:ins w:id="344" w:author="Angela Walker" w:date="2023-07-10T18:46:00Z"/>
                <w:rFonts w:ascii="Tahoma" w:hAnsi="Tahoma" w:cs="Tahoma"/>
                <w:sz w:val="22"/>
                <w:szCs w:val="22"/>
                <w:rPrChange w:id="345" w:author="Angela Walker" w:date="2023-07-10T18:46:00Z">
                  <w:rPr>
                    <w:ins w:id="346" w:author="Angela Walker" w:date="2023-07-10T18:46:00Z"/>
                  </w:rPr>
                </w:rPrChange>
              </w:rPr>
            </w:pPr>
            <w:ins w:id="347" w:author="Angela Walker" w:date="2023-07-10T18:46:00Z">
              <w:r w:rsidRPr="007F5B04">
                <w:rPr>
                  <w:rFonts w:ascii="Tahoma" w:hAnsi="Tahoma" w:cs="Tahoma"/>
                  <w:sz w:val="22"/>
                  <w:szCs w:val="22"/>
                  <w:rPrChange w:id="348" w:author="Angela Walker" w:date="2023-07-10T18:46:00Z">
                    <w:rPr/>
                  </w:rPrChange>
                </w:rPr>
                <w:t>32.47</w:t>
              </w:r>
            </w:ins>
          </w:p>
        </w:tc>
      </w:tr>
      <w:tr w:rsidR="007F5B04" w:rsidRPr="007F5B04" w14:paraId="600E8AF0" w14:textId="77777777" w:rsidTr="007F5B04">
        <w:tblPrEx>
          <w:tblLook w:val="04A0" w:firstRow="1" w:lastRow="0" w:firstColumn="1" w:lastColumn="0" w:noHBand="0" w:noVBand="1"/>
        </w:tblPrEx>
        <w:trPr>
          <w:gridAfter w:val="1"/>
          <w:wAfter w:w="2019" w:type="dxa"/>
          <w:ins w:id="349" w:author="Angela Walker" w:date="2023-07-10T18:46:00Z"/>
        </w:trPr>
        <w:tc>
          <w:tcPr>
            <w:tcW w:w="2038" w:type="dxa"/>
            <w:gridSpan w:val="3"/>
          </w:tcPr>
          <w:p w14:paraId="1321F856" w14:textId="77777777" w:rsidR="007F5B04" w:rsidRPr="007F5B04" w:rsidRDefault="007F5B04" w:rsidP="00CC04A6">
            <w:pPr>
              <w:jc w:val="both"/>
              <w:rPr>
                <w:ins w:id="350" w:author="Angela Walker" w:date="2023-07-10T18:46:00Z"/>
                <w:rFonts w:ascii="Tahoma" w:hAnsi="Tahoma" w:cs="Tahoma"/>
                <w:sz w:val="22"/>
                <w:szCs w:val="22"/>
                <w:rPrChange w:id="351" w:author="Angela Walker" w:date="2023-07-10T18:46:00Z">
                  <w:rPr>
                    <w:ins w:id="352" w:author="Angela Walker" w:date="2023-07-10T18:46:00Z"/>
                  </w:rPr>
                </w:rPrChange>
              </w:rPr>
            </w:pPr>
            <w:ins w:id="353" w:author="Angela Walker" w:date="2023-07-10T18:46:00Z">
              <w:r w:rsidRPr="007F5B04">
                <w:rPr>
                  <w:rFonts w:ascii="Tahoma" w:hAnsi="Tahoma" w:cs="Tahoma"/>
                  <w:sz w:val="22"/>
                  <w:szCs w:val="22"/>
                  <w:rPrChange w:id="354" w:author="Angela Walker" w:date="2023-07-10T18:46:00Z">
                    <w:rPr/>
                  </w:rPrChange>
                </w:rPr>
                <w:t>3</w:t>
              </w:r>
            </w:ins>
          </w:p>
        </w:tc>
        <w:tc>
          <w:tcPr>
            <w:tcW w:w="2038" w:type="dxa"/>
            <w:gridSpan w:val="2"/>
          </w:tcPr>
          <w:p w14:paraId="1940A534" w14:textId="77777777" w:rsidR="007F5B04" w:rsidRPr="007F5B04" w:rsidRDefault="007F5B04" w:rsidP="00CC04A6">
            <w:pPr>
              <w:jc w:val="both"/>
              <w:rPr>
                <w:ins w:id="355" w:author="Angela Walker" w:date="2023-07-10T18:46:00Z"/>
                <w:rFonts w:ascii="Tahoma" w:hAnsi="Tahoma" w:cs="Tahoma"/>
                <w:sz w:val="22"/>
                <w:szCs w:val="22"/>
                <w:rPrChange w:id="356" w:author="Angela Walker" w:date="2023-07-10T18:46:00Z">
                  <w:rPr>
                    <w:ins w:id="357" w:author="Angela Walker" w:date="2023-07-10T18:46:00Z"/>
                  </w:rPr>
                </w:rPrChange>
              </w:rPr>
            </w:pPr>
            <w:ins w:id="358" w:author="Angela Walker" w:date="2023-07-10T18:46:00Z">
              <w:r w:rsidRPr="007F5B04">
                <w:rPr>
                  <w:rFonts w:ascii="Tahoma" w:hAnsi="Tahoma" w:cs="Tahoma"/>
                  <w:sz w:val="22"/>
                  <w:szCs w:val="22"/>
                  <w:rPrChange w:id="359" w:author="Angela Walker" w:date="2023-07-10T18:46:00Z">
                    <w:rPr/>
                  </w:rPrChange>
                </w:rPr>
                <w:t>31.42</w:t>
              </w:r>
            </w:ins>
          </w:p>
        </w:tc>
      </w:tr>
      <w:tr w:rsidR="007F5B04" w:rsidRPr="007F5B04" w14:paraId="6DA4230D" w14:textId="77777777" w:rsidTr="007F5B04">
        <w:tblPrEx>
          <w:tblLook w:val="04A0" w:firstRow="1" w:lastRow="0" w:firstColumn="1" w:lastColumn="0" w:noHBand="0" w:noVBand="1"/>
        </w:tblPrEx>
        <w:trPr>
          <w:gridAfter w:val="1"/>
          <w:wAfter w:w="2019" w:type="dxa"/>
          <w:ins w:id="360" w:author="Angela Walker" w:date="2023-07-10T18:46:00Z"/>
        </w:trPr>
        <w:tc>
          <w:tcPr>
            <w:tcW w:w="2038" w:type="dxa"/>
            <w:gridSpan w:val="3"/>
          </w:tcPr>
          <w:p w14:paraId="28F50B3B" w14:textId="77777777" w:rsidR="007F5B04" w:rsidRPr="007F5B04" w:rsidRDefault="007F5B04" w:rsidP="00CC04A6">
            <w:pPr>
              <w:jc w:val="both"/>
              <w:rPr>
                <w:ins w:id="361" w:author="Angela Walker" w:date="2023-07-10T18:46:00Z"/>
                <w:rFonts w:ascii="Tahoma" w:hAnsi="Tahoma" w:cs="Tahoma"/>
                <w:sz w:val="22"/>
                <w:szCs w:val="22"/>
                <w:rPrChange w:id="362" w:author="Angela Walker" w:date="2023-07-10T18:46:00Z">
                  <w:rPr>
                    <w:ins w:id="363" w:author="Angela Walker" w:date="2023-07-10T18:46:00Z"/>
                  </w:rPr>
                </w:rPrChange>
              </w:rPr>
            </w:pPr>
            <w:ins w:id="364" w:author="Angela Walker" w:date="2023-07-10T18:46:00Z">
              <w:r w:rsidRPr="007F5B04">
                <w:rPr>
                  <w:rFonts w:ascii="Tahoma" w:hAnsi="Tahoma" w:cs="Tahoma"/>
                  <w:sz w:val="22"/>
                  <w:szCs w:val="22"/>
                  <w:rPrChange w:id="365" w:author="Angela Walker" w:date="2023-07-10T18:46:00Z">
                    <w:rPr/>
                  </w:rPrChange>
                </w:rPr>
                <w:t>2</w:t>
              </w:r>
            </w:ins>
          </w:p>
        </w:tc>
        <w:tc>
          <w:tcPr>
            <w:tcW w:w="2038" w:type="dxa"/>
            <w:gridSpan w:val="2"/>
          </w:tcPr>
          <w:p w14:paraId="5BBC9B71" w14:textId="2E62AE20" w:rsidR="007F5B04" w:rsidRPr="007F5B04" w:rsidRDefault="007F5B04" w:rsidP="00CC04A6">
            <w:pPr>
              <w:jc w:val="both"/>
              <w:rPr>
                <w:ins w:id="366" w:author="Angela Walker" w:date="2023-07-10T18:46:00Z"/>
                <w:rFonts w:ascii="Tahoma" w:hAnsi="Tahoma" w:cs="Tahoma"/>
                <w:sz w:val="22"/>
                <w:szCs w:val="22"/>
                <w:rPrChange w:id="367" w:author="Angela Walker" w:date="2023-07-10T18:46:00Z">
                  <w:rPr>
                    <w:ins w:id="368" w:author="Angela Walker" w:date="2023-07-10T18:46:00Z"/>
                  </w:rPr>
                </w:rPrChange>
              </w:rPr>
            </w:pPr>
            <w:ins w:id="369" w:author="Angela Walker" w:date="2023-07-10T18:46:00Z">
              <w:r w:rsidRPr="007F5B04">
                <w:rPr>
                  <w:rFonts w:ascii="Tahoma" w:hAnsi="Tahoma" w:cs="Tahoma"/>
                  <w:sz w:val="22"/>
                  <w:szCs w:val="22"/>
                  <w:rPrChange w:id="370" w:author="Angela Walker" w:date="2023-07-10T18:46:00Z">
                    <w:rPr/>
                  </w:rPrChange>
                </w:rPr>
                <w:t>29.1</w:t>
              </w:r>
            </w:ins>
            <w:ins w:id="371" w:author="Angela Walker" w:date="2023-07-26T12:36:00Z">
              <w:r w:rsidR="00566FFF">
                <w:rPr>
                  <w:rFonts w:ascii="Tahoma" w:hAnsi="Tahoma" w:cs="Tahoma"/>
                  <w:sz w:val="22"/>
                  <w:szCs w:val="22"/>
                </w:rPr>
                <w:t>4</w:t>
              </w:r>
            </w:ins>
          </w:p>
        </w:tc>
      </w:tr>
      <w:tr w:rsidR="007F5B04" w:rsidRPr="007F5B04" w14:paraId="79656122" w14:textId="77777777" w:rsidTr="007F5B04">
        <w:tblPrEx>
          <w:tblLook w:val="04A0" w:firstRow="1" w:lastRow="0" w:firstColumn="1" w:lastColumn="0" w:noHBand="0" w:noVBand="1"/>
        </w:tblPrEx>
        <w:trPr>
          <w:gridAfter w:val="1"/>
          <w:wAfter w:w="2019" w:type="dxa"/>
          <w:ins w:id="372" w:author="Angela Walker" w:date="2023-07-10T18:46:00Z"/>
        </w:trPr>
        <w:tc>
          <w:tcPr>
            <w:tcW w:w="2038" w:type="dxa"/>
            <w:gridSpan w:val="3"/>
          </w:tcPr>
          <w:p w14:paraId="4CE1A43B" w14:textId="77777777" w:rsidR="007F5B04" w:rsidRPr="007F5B04" w:rsidRDefault="007F5B04" w:rsidP="00CC04A6">
            <w:pPr>
              <w:jc w:val="both"/>
              <w:rPr>
                <w:ins w:id="373" w:author="Angela Walker" w:date="2023-07-10T18:46:00Z"/>
                <w:rFonts w:ascii="Tahoma" w:hAnsi="Tahoma" w:cs="Tahoma"/>
                <w:sz w:val="22"/>
                <w:szCs w:val="22"/>
                <w:rPrChange w:id="374" w:author="Angela Walker" w:date="2023-07-10T18:46:00Z">
                  <w:rPr>
                    <w:ins w:id="375" w:author="Angela Walker" w:date="2023-07-10T18:46:00Z"/>
                  </w:rPr>
                </w:rPrChange>
              </w:rPr>
            </w:pPr>
            <w:ins w:id="376" w:author="Angela Walker" w:date="2023-07-10T18:46:00Z">
              <w:r w:rsidRPr="007F5B04">
                <w:rPr>
                  <w:rFonts w:ascii="Tahoma" w:hAnsi="Tahoma" w:cs="Tahoma"/>
                  <w:sz w:val="22"/>
                  <w:szCs w:val="22"/>
                  <w:rPrChange w:id="377" w:author="Angela Walker" w:date="2023-07-10T18:46:00Z">
                    <w:rPr/>
                  </w:rPrChange>
                </w:rPr>
                <w:t>1</w:t>
              </w:r>
            </w:ins>
          </w:p>
        </w:tc>
        <w:tc>
          <w:tcPr>
            <w:tcW w:w="2038" w:type="dxa"/>
            <w:gridSpan w:val="2"/>
          </w:tcPr>
          <w:p w14:paraId="076644AD" w14:textId="77777777" w:rsidR="007F5B04" w:rsidRPr="007F5B04" w:rsidRDefault="007F5B04" w:rsidP="00CC04A6">
            <w:pPr>
              <w:jc w:val="both"/>
              <w:rPr>
                <w:ins w:id="378" w:author="Angela Walker" w:date="2023-07-10T18:46:00Z"/>
                <w:rFonts w:ascii="Tahoma" w:hAnsi="Tahoma" w:cs="Tahoma"/>
                <w:sz w:val="22"/>
                <w:szCs w:val="22"/>
                <w:rPrChange w:id="379" w:author="Angela Walker" w:date="2023-07-10T18:46:00Z">
                  <w:rPr>
                    <w:ins w:id="380" w:author="Angela Walker" w:date="2023-07-10T18:46:00Z"/>
                  </w:rPr>
                </w:rPrChange>
              </w:rPr>
            </w:pPr>
            <w:ins w:id="381" w:author="Angela Walker" w:date="2023-07-10T18:46:00Z">
              <w:r w:rsidRPr="007F5B04">
                <w:rPr>
                  <w:rFonts w:ascii="Tahoma" w:hAnsi="Tahoma" w:cs="Tahoma"/>
                  <w:sz w:val="22"/>
                  <w:szCs w:val="22"/>
                  <w:rPrChange w:id="382" w:author="Angela Walker" w:date="2023-07-10T18:46:00Z">
                    <w:rPr/>
                  </w:rPrChange>
                </w:rPr>
                <w:t>27.84</w:t>
              </w:r>
            </w:ins>
          </w:p>
        </w:tc>
      </w:tr>
    </w:tbl>
    <w:p w14:paraId="61A0FB7A" w14:textId="77777777" w:rsidR="008E1D7B" w:rsidRPr="002B3369" w:rsidRDefault="008E1D7B" w:rsidP="004F5077">
      <w:pPr>
        <w:rPr>
          <w:rFonts w:ascii="Tahoma" w:hAnsi="Tahoma" w:cs="Tahoma"/>
          <w:b/>
          <w:sz w:val="22"/>
        </w:rPr>
      </w:pPr>
    </w:p>
    <w:p w14:paraId="77DC5E0B" w14:textId="77777777" w:rsidR="003F708D" w:rsidRDefault="00892F64" w:rsidP="004F5077">
      <w:pPr>
        <w:tabs>
          <w:tab w:val="left" w:pos="1653"/>
        </w:tabs>
        <w:ind w:firstLine="720"/>
        <w:rPr>
          <w:rFonts w:ascii="Tahoma" w:hAnsi="Tahoma" w:cs="Tahoma"/>
          <w:b/>
          <w:bCs/>
          <w:sz w:val="22"/>
        </w:rPr>
      </w:pPr>
      <w:r>
        <w:rPr>
          <w:rFonts w:ascii="Tahoma" w:hAnsi="Tahoma" w:cs="Tahoma"/>
          <w:sz w:val="22"/>
        </w:rPr>
        <w:t>9</w:t>
      </w:r>
      <w:r w:rsidR="003F708D">
        <w:rPr>
          <w:rFonts w:ascii="Tahoma" w:hAnsi="Tahoma" w:cs="Tahoma"/>
          <w:sz w:val="22"/>
        </w:rPr>
        <w:t>.1.3</w:t>
      </w:r>
      <w:r w:rsidR="003F708D">
        <w:rPr>
          <w:rFonts w:ascii="Tahoma" w:hAnsi="Tahoma" w:cs="Tahoma"/>
          <w:b/>
          <w:bCs/>
          <w:sz w:val="22"/>
        </w:rPr>
        <w:t xml:space="preserve"> </w:t>
      </w:r>
      <w:r w:rsidR="003F708D">
        <w:rPr>
          <w:rFonts w:ascii="Tahoma" w:hAnsi="Tahoma" w:cs="Tahoma"/>
          <w:b/>
          <w:bCs/>
          <w:sz w:val="22"/>
        </w:rPr>
        <w:tab/>
      </w:r>
      <w:r w:rsidR="003F708D">
        <w:rPr>
          <w:rFonts w:ascii="Tahoma" w:hAnsi="Tahoma" w:cs="Tahoma"/>
          <w:b/>
          <w:sz w:val="22"/>
        </w:rPr>
        <w:t>Medical Receptionist/Administration Staff</w:t>
      </w:r>
      <w:r w:rsidR="003F708D">
        <w:rPr>
          <w:rFonts w:ascii="Tahoma" w:hAnsi="Tahoma" w:cs="Tahoma"/>
          <w:b/>
          <w:bCs/>
          <w:sz w:val="22"/>
        </w:rPr>
        <w:t xml:space="preserve"> Scale</w:t>
      </w:r>
    </w:p>
    <w:p w14:paraId="5C10CD52" w14:textId="77777777" w:rsidR="003F708D" w:rsidRDefault="003F708D" w:rsidP="004F5077">
      <w:pPr>
        <w:rPr>
          <w:rFonts w:ascii="Tahoma" w:hAnsi="Tahoma" w:cs="Tahoma"/>
          <w:sz w:val="22"/>
        </w:rPr>
      </w:pP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476"/>
        <w:gridCol w:w="2679"/>
      </w:tblGrid>
      <w:tr w:rsidR="008E1D7B" w:rsidRPr="008E1D7B" w:rsidDel="007F5B04" w14:paraId="0217976C" w14:textId="1C481B08" w:rsidTr="008E1D7B">
        <w:trPr>
          <w:cantSplit/>
          <w:del w:id="383" w:author="Angela Walker" w:date="2023-07-10T18:48:00Z"/>
        </w:trPr>
        <w:tc>
          <w:tcPr>
            <w:tcW w:w="716" w:type="dxa"/>
          </w:tcPr>
          <w:p w14:paraId="0BA1B06A" w14:textId="77231AD4" w:rsidR="008E1D7B" w:rsidRPr="002B3369" w:rsidDel="007F5B04" w:rsidRDefault="008E1D7B" w:rsidP="008E1D7B">
            <w:pPr>
              <w:rPr>
                <w:del w:id="384" w:author="Angela Walker" w:date="2023-07-10T18:48:00Z"/>
                <w:rFonts w:ascii="Tahoma" w:hAnsi="Tahoma" w:cs="Tahoma"/>
                <w:b/>
                <w:sz w:val="22"/>
              </w:rPr>
            </w:pPr>
            <w:del w:id="385" w:author="Angela Walker" w:date="2023-07-10T18:48:00Z">
              <w:r w:rsidRPr="002B3369" w:rsidDel="007F5B04">
                <w:rPr>
                  <w:rFonts w:ascii="Tahoma" w:hAnsi="Tahoma" w:cs="Tahoma"/>
                  <w:b/>
                  <w:sz w:val="22"/>
                </w:rPr>
                <w:delText>Step</w:delText>
              </w:r>
            </w:del>
          </w:p>
        </w:tc>
        <w:tc>
          <w:tcPr>
            <w:tcW w:w="5155" w:type="dxa"/>
            <w:gridSpan w:val="2"/>
          </w:tcPr>
          <w:p w14:paraId="54F97C04" w14:textId="7BA5A216" w:rsidR="008E1D7B" w:rsidRPr="002B3369" w:rsidDel="007F5B04" w:rsidRDefault="008E1D7B" w:rsidP="008E1D7B">
            <w:pPr>
              <w:rPr>
                <w:del w:id="386" w:author="Angela Walker" w:date="2023-07-10T18:48:00Z"/>
                <w:rFonts w:ascii="Tahoma" w:hAnsi="Tahoma" w:cs="Tahoma"/>
                <w:b/>
                <w:sz w:val="22"/>
              </w:rPr>
            </w:pPr>
            <w:del w:id="387" w:author="Angela Walker" w:date="2023-07-10T18:48:00Z">
              <w:r w:rsidRPr="002B3369" w:rsidDel="007F5B04">
                <w:rPr>
                  <w:rFonts w:ascii="Tahoma" w:hAnsi="Tahoma" w:cs="Tahoma"/>
                  <w:b/>
                  <w:sz w:val="22"/>
                </w:rPr>
                <w:delText>Medical Receptionist/Administration staff</w:delText>
              </w:r>
            </w:del>
          </w:p>
        </w:tc>
      </w:tr>
      <w:tr w:rsidR="008E1D7B" w:rsidRPr="008E1D7B" w:rsidDel="007F5B04" w14:paraId="3A5BC51E" w14:textId="50B17825" w:rsidTr="008E1D7B">
        <w:trPr>
          <w:del w:id="388" w:author="Angela Walker" w:date="2023-07-10T18:48:00Z"/>
        </w:trPr>
        <w:tc>
          <w:tcPr>
            <w:tcW w:w="716" w:type="dxa"/>
          </w:tcPr>
          <w:p w14:paraId="5E18C846" w14:textId="1541D142" w:rsidR="008E1D7B" w:rsidRPr="002B3369" w:rsidDel="007F5B04" w:rsidRDefault="008E1D7B" w:rsidP="008E1D7B">
            <w:pPr>
              <w:rPr>
                <w:del w:id="389" w:author="Angela Walker" w:date="2023-07-10T18:48:00Z"/>
                <w:rFonts w:ascii="Tahoma" w:hAnsi="Tahoma" w:cs="Tahoma"/>
                <w:b/>
                <w:sz w:val="22"/>
              </w:rPr>
            </w:pPr>
          </w:p>
        </w:tc>
        <w:tc>
          <w:tcPr>
            <w:tcW w:w="2476" w:type="dxa"/>
          </w:tcPr>
          <w:p w14:paraId="77C80E8E" w14:textId="05C53026" w:rsidR="008E1D7B" w:rsidRPr="002B3369" w:rsidDel="007F5B04" w:rsidRDefault="008E1D7B" w:rsidP="008E1D7B">
            <w:pPr>
              <w:rPr>
                <w:del w:id="390" w:author="Angela Walker" w:date="2023-07-10T18:48:00Z"/>
                <w:rFonts w:ascii="Tahoma" w:hAnsi="Tahoma" w:cs="Tahoma"/>
                <w:b/>
                <w:sz w:val="22"/>
              </w:rPr>
            </w:pPr>
            <w:del w:id="391" w:author="Angela Walker" w:date="2023-07-10T18:48:00Z">
              <w:r w:rsidRPr="002B3369" w:rsidDel="007F5B04">
                <w:rPr>
                  <w:rFonts w:ascii="Tahoma" w:hAnsi="Tahoma" w:cs="Tahoma"/>
                  <w:b/>
                  <w:sz w:val="22"/>
                </w:rPr>
                <w:delText>From 01/09/2019</w:delText>
              </w:r>
            </w:del>
          </w:p>
        </w:tc>
        <w:tc>
          <w:tcPr>
            <w:tcW w:w="2679" w:type="dxa"/>
          </w:tcPr>
          <w:p w14:paraId="50E3485C" w14:textId="2B9A1201" w:rsidR="008E1D7B" w:rsidRPr="002B3369" w:rsidDel="007F5B04" w:rsidRDefault="008E1D7B" w:rsidP="008E1D7B">
            <w:pPr>
              <w:rPr>
                <w:del w:id="392" w:author="Angela Walker" w:date="2023-07-10T18:48:00Z"/>
                <w:rFonts w:ascii="Tahoma" w:hAnsi="Tahoma" w:cs="Tahoma"/>
                <w:b/>
                <w:sz w:val="22"/>
              </w:rPr>
            </w:pPr>
            <w:del w:id="393" w:author="Angela Walker" w:date="2023-07-10T18:48:00Z">
              <w:r w:rsidRPr="002B3369" w:rsidDel="007F5B04">
                <w:rPr>
                  <w:rFonts w:ascii="Tahoma" w:hAnsi="Tahoma" w:cs="Tahoma"/>
                  <w:b/>
                  <w:sz w:val="22"/>
                </w:rPr>
                <w:delText>From 01/09/2020</w:delText>
              </w:r>
            </w:del>
          </w:p>
        </w:tc>
      </w:tr>
      <w:tr w:rsidR="008E1D7B" w:rsidRPr="008E1D7B" w:rsidDel="007F5B04" w14:paraId="666B1902" w14:textId="0667A527" w:rsidTr="008E1D7B">
        <w:trPr>
          <w:del w:id="394" w:author="Angela Walker" w:date="2023-07-10T18:48:00Z"/>
        </w:trPr>
        <w:tc>
          <w:tcPr>
            <w:tcW w:w="716" w:type="dxa"/>
          </w:tcPr>
          <w:p w14:paraId="6DA5E59D" w14:textId="14C4C40E" w:rsidR="008E1D7B" w:rsidRPr="002B3369" w:rsidDel="007F5B04" w:rsidRDefault="008E1D7B" w:rsidP="008E1D7B">
            <w:pPr>
              <w:rPr>
                <w:del w:id="395" w:author="Angela Walker" w:date="2023-07-10T18:48:00Z"/>
                <w:rFonts w:ascii="Tahoma" w:hAnsi="Tahoma" w:cs="Tahoma"/>
                <w:b/>
                <w:sz w:val="22"/>
              </w:rPr>
            </w:pPr>
            <w:del w:id="396" w:author="Angela Walker" w:date="2023-07-10T18:48:00Z">
              <w:r w:rsidRPr="002B3369" w:rsidDel="007F5B04">
                <w:rPr>
                  <w:rFonts w:ascii="Tahoma" w:hAnsi="Tahoma" w:cs="Tahoma"/>
                  <w:b/>
                  <w:sz w:val="22"/>
                </w:rPr>
                <w:delText>4</w:delText>
              </w:r>
            </w:del>
          </w:p>
        </w:tc>
        <w:tc>
          <w:tcPr>
            <w:tcW w:w="2476" w:type="dxa"/>
            <w:vAlign w:val="bottom"/>
          </w:tcPr>
          <w:p w14:paraId="1066B073" w14:textId="72F64F38" w:rsidR="008E1D7B" w:rsidRPr="002B3369" w:rsidDel="007F5B04" w:rsidRDefault="008E1D7B" w:rsidP="008E1D7B">
            <w:pPr>
              <w:rPr>
                <w:del w:id="397" w:author="Angela Walker" w:date="2023-07-10T18:48:00Z"/>
                <w:rFonts w:ascii="Tahoma" w:hAnsi="Tahoma" w:cs="Tahoma"/>
                <w:sz w:val="22"/>
              </w:rPr>
            </w:pPr>
            <w:del w:id="398" w:author="Angela Walker" w:date="2023-07-10T18:48:00Z">
              <w:r w:rsidRPr="002B3369" w:rsidDel="007F5B04">
                <w:rPr>
                  <w:rFonts w:ascii="Tahoma" w:hAnsi="Tahoma" w:cs="Tahoma"/>
                  <w:sz w:val="22"/>
                </w:rPr>
                <w:delText>$23.22</w:delText>
              </w:r>
            </w:del>
          </w:p>
        </w:tc>
        <w:tc>
          <w:tcPr>
            <w:tcW w:w="2679" w:type="dxa"/>
            <w:vAlign w:val="bottom"/>
          </w:tcPr>
          <w:p w14:paraId="4E8BDB5B" w14:textId="2BEEE22D" w:rsidR="008E1D7B" w:rsidRPr="002B3369" w:rsidDel="007F5B04" w:rsidRDefault="008E1D7B" w:rsidP="008E1D7B">
            <w:pPr>
              <w:rPr>
                <w:del w:id="399" w:author="Angela Walker" w:date="2023-07-10T18:48:00Z"/>
                <w:rFonts w:ascii="Tahoma" w:hAnsi="Tahoma" w:cs="Tahoma"/>
                <w:sz w:val="22"/>
              </w:rPr>
            </w:pPr>
            <w:del w:id="400" w:author="Angela Walker" w:date="2023-07-10T18:48:00Z">
              <w:r w:rsidRPr="002B3369" w:rsidDel="007F5B04">
                <w:rPr>
                  <w:rFonts w:ascii="Tahoma" w:hAnsi="Tahoma" w:cs="Tahoma"/>
                  <w:sz w:val="22"/>
                </w:rPr>
                <w:delText>$23.68</w:delText>
              </w:r>
            </w:del>
          </w:p>
        </w:tc>
      </w:tr>
      <w:tr w:rsidR="008E1D7B" w:rsidRPr="008E1D7B" w:rsidDel="007F5B04" w14:paraId="5735C90B" w14:textId="23C712BA" w:rsidTr="008E1D7B">
        <w:trPr>
          <w:del w:id="401" w:author="Angela Walker" w:date="2023-07-10T18:48:00Z"/>
        </w:trPr>
        <w:tc>
          <w:tcPr>
            <w:tcW w:w="716" w:type="dxa"/>
          </w:tcPr>
          <w:p w14:paraId="35AB5198" w14:textId="59C0EB96" w:rsidR="008E1D7B" w:rsidRPr="002B3369" w:rsidDel="007F5B04" w:rsidRDefault="008E1D7B" w:rsidP="008E1D7B">
            <w:pPr>
              <w:rPr>
                <w:del w:id="402" w:author="Angela Walker" w:date="2023-07-10T18:48:00Z"/>
                <w:rFonts w:ascii="Tahoma" w:hAnsi="Tahoma" w:cs="Tahoma"/>
                <w:b/>
                <w:sz w:val="22"/>
              </w:rPr>
            </w:pPr>
            <w:del w:id="403" w:author="Angela Walker" w:date="2023-07-10T18:48:00Z">
              <w:r w:rsidRPr="002B3369" w:rsidDel="007F5B04">
                <w:rPr>
                  <w:rFonts w:ascii="Tahoma" w:hAnsi="Tahoma" w:cs="Tahoma"/>
                  <w:b/>
                  <w:sz w:val="22"/>
                </w:rPr>
                <w:delText>3</w:delText>
              </w:r>
            </w:del>
          </w:p>
        </w:tc>
        <w:tc>
          <w:tcPr>
            <w:tcW w:w="2476" w:type="dxa"/>
            <w:vAlign w:val="bottom"/>
          </w:tcPr>
          <w:p w14:paraId="08661554" w14:textId="705BB5AD" w:rsidR="008E1D7B" w:rsidRPr="002B3369" w:rsidDel="007F5B04" w:rsidRDefault="008E1D7B" w:rsidP="008E1D7B">
            <w:pPr>
              <w:rPr>
                <w:del w:id="404" w:author="Angela Walker" w:date="2023-07-10T18:48:00Z"/>
                <w:rFonts w:ascii="Tahoma" w:hAnsi="Tahoma" w:cs="Tahoma"/>
                <w:sz w:val="22"/>
              </w:rPr>
            </w:pPr>
            <w:del w:id="405" w:author="Angela Walker" w:date="2023-07-10T18:48:00Z">
              <w:r w:rsidRPr="002B3369" w:rsidDel="007F5B04">
                <w:rPr>
                  <w:rFonts w:ascii="Tahoma" w:hAnsi="Tahoma" w:cs="Tahoma"/>
                  <w:sz w:val="22"/>
                </w:rPr>
                <w:delText>$22.53</w:delText>
              </w:r>
            </w:del>
          </w:p>
        </w:tc>
        <w:tc>
          <w:tcPr>
            <w:tcW w:w="2679" w:type="dxa"/>
            <w:vAlign w:val="bottom"/>
          </w:tcPr>
          <w:p w14:paraId="4F4CFA93" w14:textId="378FD40F" w:rsidR="008E1D7B" w:rsidRPr="002B3369" w:rsidDel="007F5B04" w:rsidRDefault="008E1D7B" w:rsidP="008E1D7B">
            <w:pPr>
              <w:rPr>
                <w:del w:id="406" w:author="Angela Walker" w:date="2023-07-10T18:48:00Z"/>
                <w:rFonts w:ascii="Tahoma" w:hAnsi="Tahoma" w:cs="Tahoma"/>
                <w:sz w:val="22"/>
              </w:rPr>
            </w:pPr>
            <w:del w:id="407" w:author="Angela Walker" w:date="2023-07-10T18:48:00Z">
              <w:r w:rsidRPr="002B3369" w:rsidDel="007F5B04">
                <w:rPr>
                  <w:rFonts w:ascii="Tahoma" w:hAnsi="Tahoma" w:cs="Tahoma"/>
                  <w:sz w:val="22"/>
                </w:rPr>
                <w:delText>$22.98</w:delText>
              </w:r>
            </w:del>
          </w:p>
        </w:tc>
      </w:tr>
      <w:tr w:rsidR="008E1D7B" w:rsidRPr="008E1D7B" w:rsidDel="007F5B04" w14:paraId="4DDE66B1" w14:textId="65F97C85" w:rsidTr="008E1D7B">
        <w:trPr>
          <w:del w:id="408" w:author="Angela Walker" w:date="2023-07-10T18:48:00Z"/>
        </w:trPr>
        <w:tc>
          <w:tcPr>
            <w:tcW w:w="716" w:type="dxa"/>
          </w:tcPr>
          <w:p w14:paraId="456E9D90" w14:textId="7D37DB63" w:rsidR="008E1D7B" w:rsidRPr="002B3369" w:rsidDel="007F5B04" w:rsidRDefault="008E1D7B" w:rsidP="008E1D7B">
            <w:pPr>
              <w:rPr>
                <w:del w:id="409" w:author="Angela Walker" w:date="2023-07-10T18:48:00Z"/>
                <w:rFonts w:ascii="Tahoma" w:hAnsi="Tahoma" w:cs="Tahoma"/>
                <w:b/>
                <w:sz w:val="22"/>
              </w:rPr>
            </w:pPr>
            <w:del w:id="410" w:author="Angela Walker" w:date="2023-07-10T18:48:00Z">
              <w:r w:rsidRPr="002B3369" w:rsidDel="007F5B04">
                <w:rPr>
                  <w:rFonts w:ascii="Tahoma" w:hAnsi="Tahoma" w:cs="Tahoma"/>
                  <w:b/>
                  <w:sz w:val="22"/>
                </w:rPr>
                <w:delText>2</w:delText>
              </w:r>
            </w:del>
          </w:p>
        </w:tc>
        <w:tc>
          <w:tcPr>
            <w:tcW w:w="2476" w:type="dxa"/>
            <w:vAlign w:val="bottom"/>
          </w:tcPr>
          <w:p w14:paraId="3F9F6CBD" w14:textId="0A555F29" w:rsidR="008E1D7B" w:rsidRPr="002B3369" w:rsidDel="007F5B04" w:rsidRDefault="008E1D7B" w:rsidP="008E1D7B">
            <w:pPr>
              <w:rPr>
                <w:del w:id="411" w:author="Angela Walker" w:date="2023-07-10T18:48:00Z"/>
                <w:rFonts w:ascii="Tahoma" w:hAnsi="Tahoma" w:cs="Tahoma"/>
                <w:sz w:val="22"/>
              </w:rPr>
            </w:pPr>
            <w:del w:id="412" w:author="Angela Walker" w:date="2023-07-10T18:48:00Z">
              <w:r w:rsidRPr="002B3369" w:rsidDel="007F5B04">
                <w:rPr>
                  <w:rFonts w:ascii="Tahoma" w:hAnsi="Tahoma" w:cs="Tahoma"/>
                  <w:sz w:val="22"/>
                </w:rPr>
                <w:delText>$21.49</w:delText>
              </w:r>
            </w:del>
          </w:p>
        </w:tc>
        <w:tc>
          <w:tcPr>
            <w:tcW w:w="2679" w:type="dxa"/>
            <w:vAlign w:val="bottom"/>
          </w:tcPr>
          <w:p w14:paraId="621B56D0" w14:textId="455B9896" w:rsidR="008E1D7B" w:rsidRPr="002B3369" w:rsidDel="007F5B04" w:rsidRDefault="008E1D7B" w:rsidP="008E1D7B">
            <w:pPr>
              <w:rPr>
                <w:del w:id="413" w:author="Angela Walker" w:date="2023-07-10T18:48:00Z"/>
                <w:rFonts w:ascii="Tahoma" w:hAnsi="Tahoma" w:cs="Tahoma"/>
                <w:sz w:val="22"/>
              </w:rPr>
            </w:pPr>
            <w:del w:id="414" w:author="Angela Walker" w:date="2023-07-10T18:48:00Z">
              <w:r w:rsidRPr="002B3369" w:rsidDel="007F5B04">
                <w:rPr>
                  <w:rFonts w:ascii="Tahoma" w:hAnsi="Tahoma" w:cs="Tahoma"/>
                  <w:sz w:val="22"/>
                </w:rPr>
                <w:delText>$21.92</w:delText>
              </w:r>
            </w:del>
          </w:p>
        </w:tc>
      </w:tr>
      <w:tr w:rsidR="008E1D7B" w:rsidRPr="008E1D7B" w:rsidDel="007F5B04" w14:paraId="1A340596" w14:textId="234E447A" w:rsidTr="008E1D7B">
        <w:trPr>
          <w:del w:id="415" w:author="Angela Walker" w:date="2023-07-10T18:48:00Z"/>
        </w:trPr>
        <w:tc>
          <w:tcPr>
            <w:tcW w:w="716" w:type="dxa"/>
          </w:tcPr>
          <w:p w14:paraId="68167B2D" w14:textId="1BC035AF" w:rsidR="008E1D7B" w:rsidRPr="002B3369" w:rsidDel="007F5B04" w:rsidRDefault="008E1D7B" w:rsidP="008E1D7B">
            <w:pPr>
              <w:rPr>
                <w:del w:id="416" w:author="Angela Walker" w:date="2023-07-10T18:48:00Z"/>
                <w:rFonts w:ascii="Tahoma" w:hAnsi="Tahoma" w:cs="Tahoma"/>
                <w:b/>
                <w:sz w:val="22"/>
              </w:rPr>
            </w:pPr>
            <w:del w:id="417" w:author="Angela Walker" w:date="2023-07-10T18:48:00Z">
              <w:r w:rsidRPr="002B3369" w:rsidDel="007F5B04">
                <w:rPr>
                  <w:rFonts w:ascii="Tahoma" w:hAnsi="Tahoma" w:cs="Tahoma"/>
                  <w:b/>
                  <w:sz w:val="22"/>
                </w:rPr>
                <w:delText>1</w:delText>
              </w:r>
            </w:del>
          </w:p>
        </w:tc>
        <w:tc>
          <w:tcPr>
            <w:tcW w:w="2476" w:type="dxa"/>
            <w:vAlign w:val="bottom"/>
          </w:tcPr>
          <w:p w14:paraId="4180563F" w14:textId="7F14903B" w:rsidR="008E1D7B" w:rsidRPr="002B3369" w:rsidDel="007F5B04" w:rsidRDefault="008E1D7B" w:rsidP="008E1D7B">
            <w:pPr>
              <w:rPr>
                <w:del w:id="418" w:author="Angela Walker" w:date="2023-07-10T18:48:00Z"/>
                <w:rFonts w:ascii="Tahoma" w:hAnsi="Tahoma" w:cs="Tahoma"/>
                <w:sz w:val="22"/>
              </w:rPr>
            </w:pPr>
            <w:del w:id="419" w:author="Angela Walker" w:date="2023-07-10T18:48:00Z">
              <w:r w:rsidRPr="002B3369" w:rsidDel="007F5B04">
                <w:rPr>
                  <w:rFonts w:ascii="Tahoma" w:hAnsi="Tahoma" w:cs="Tahoma"/>
                  <w:sz w:val="22"/>
                </w:rPr>
                <w:delText>$20.12</w:delText>
              </w:r>
            </w:del>
          </w:p>
        </w:tc>
        <w:tc>
          <w:tcPr>
            <w:tcW w:w="2679" w:type="dxa"/>
            <w:vAlign w:val="bottom"/>
          </w:tcPr>
          <w:p w14:paraId="7379941D" w14:textId="15456C09" w:rsidR="008E1D7B" w:rsidRPr="002B3369" w:rsidDel="007F5B04" w:rsidRDefault="008E1D7B" w:rsidP="008E1D7B">
            <w:pPr>
              <w:rPr>
                <w:del w:id="420" w:author="Angela Walker" w:date="2023-07-10T18:48:00Z"/>
                <w:rFonts w:ascii="Tahoma" w:hAnsi="Tahoma" w:cs="Tahoma"/>
                <w:sz w:val="22"/>
              </w:rPr>
            </w:pPr>
            <w:del w:id="421" w:author="Angela Walker" w:date="2023-07-10T18:48:00Z">
              <w:r w:rsidRPr="002B3369" w:rsidDel="007F5B04">
                <w:rPr>
                  <w:rFonts w:ascii="Tahoma" w:hAnsi="Tahoma" w:cs="Tahoma"/>
                  <w:sz w:val="22"/>
                </w:rPr>
                <w:delText>$20.52</w:delText>
              </w:r>
            </w:del>
          </w:p>
        </w:tc>
      </w:tr>
    </w:tbl>
    <w:p w14:paraId="58C71871" w14:textId="0CA5C06F" w:rsidR="00134390" w:rsidRPr="002B3369" w:rsidDel="007F5B04" w:rsidRDefault="00134390" w:rsidP="004F5077">
      <w:pPr>
        <w:rPr>
          <w:del w:id="422" w:author="Angela Walker" w:date="2023-07-10T18:48:00Z"/>
          <w:rFonts w:ascii="Tahoma" w:hAnsi="Tahoma" w:cs="Tahoma"/>
          <w:b/>
          <w:sz w:val="22"/>
        </w:rPr>
      </w:pPr>
    </w:p>
    <w:tbl>
      <w:tblPr>
        <w:tblStyle w:val="TableGrid"/>
        <w:tblW w:w="0" w:type="auto"/>
        <w:tblInd w:w="704" w:type="dxa"/>
        <w:tblLook w:val="04A0" w:firstRow="1" w:lastRow="0" w:firstColumn="1" w:lastColumn="0" w:noHBand="0" w:noVBand="1"/>
      </w:tblPr>
      <w:tblGrid>
        <w:gridCol w:w="709"/>
        <w:gridCol w:w="4111"/>
      </w:tblGrid>
      <w:tr w:rsidR="007F5B04" w:rsidRPr="007F5B04" w14:paraId="27F95858" w14:textId="77777777" w:rsidTr="00CC04A6">
        <w:trPr>
          <w:ins w:id="423" w:author="Angela Walker" w:date="2023-07-10T18:48:00Z"/>
        </w:trPr>
        <w:tc>
          <w:tcPr>
            <w:tcW w:w="709" w:type="dxa"/>
          </w:tcPr>
          <w:p w14:paraId="731A3CD5" w14:textId="77777777" w:rsidR="007F5B04" w:rsidRPr="007F5B04" w:rsidRDefault="007F5B04" w:rsidP="00CC04A6">
            <w:pPr>
              <w:jc w:val="both"/>
              <w:rPr>
                <w:ins w:id="424" w:author="Angela Walker" w:date="2023-07-10T18:48:00Z"/>
                <w:rFonts w:ascii="Tahoma" w:hAnsi="Tahoma" w:cs="Tahoma"/>
                <w:sz w:val="22"/>
                <w:szCs w:val="22"/>
                <w:rPrChange w:id="425" w:author="Angela Walker" w:date="2023-07-10T18:48:00Z">
                  <w:rPr>
                    <w:ins w:id="426" w:author="Angela Walker" w:date="2023-07-10T18:48:00Z"/>
                  </w:rPr>
                </w:rPrChange>
              </w:rPr>
            </w:pPr>
            <w:bookmarkStart w:id="427" w:name="_Hlk139907221"/>
            <w:ins w:id="428" w:author="Angela Walker" w:date="2023-07-10T18:48:00Z">
              <w:r w:rsidRPr="007F5B04">
                <w:rPr>
                  <w:rFonts w:ascii="Tahoma" w:hAnsi="Tahoma" w:cs="Tahoma"/>
                  <w:sz w:val="22"/>
                  <w:szCs w:val="22"/>
                  <w:rPrChange w:id="429" w:author="Angela Walker" w:date="2023-07-10T18:48:00Z">
                    <w:rPr/>
                  </w:rPrChange>
                </w:rPr>
                <w:t>Step</w:t>
              </w:r>
            </w:ins>
          </w:p>
        </w:tc>
        <w:tc>
          <w:tcPr>
            <w:tcW w:w="4111" w:type="dxa"/>
          </w:tcPr>
          <w:p w14:paraId="509CBC87" w14:textId="257856D9" w:rsidR="007F5B04" w:rsidRPr="007F5B04" w:rsidRDefault="007F5B04" w:rsidP="00CC04A6">
            <w:pPr>
              <w:jc w:val="both"/>
              <w:rPr>
                <w:ins w:id="430" w:author="Angela Walker" w:date="2023-07-10T18:48:00Z"/>
                <w:rFonts w:ascii="Tahoma" w:hAnsi="Tahoma" w:cs="Tahoma"/>
                <w:sz w:val="22"/>
                <w:szCs w:val="22"/>
                <w:rPrChange w:id="431" w:author="Angela Walker" w:date="2023-07-10T18:48:00Z">
                  <w:rPr>
                    <w:ins w:id="432" w:author="Angela Walker" w:date="2023-07-10T18:48:00Z"/>
                  </w:rPr>
                </w:rPrChange>
              </w:rPr>
            </w:pPr>
            <w:ins w:id="433" w:author="Angela Walker" w:date="2023-07-10T18:48:00Z">
              <w:r w:rsidRPr="007F5B04">
                <w:rPr>
                  <w:rFonts w:ascii="Tahoma" w:hAnsi="Tahoma" w:cs="Tahoma"/>
                  <w:sz w:val="22"/>
                  <w:szCs w:val="22"/>
                  <w:rPrChange w:id="434" w:author="Angela Walker" w:date="2023-07-10T18:48:00Z">
                    <w:rPr/>
                  </w:rPrChange>
                </w:rPr>
                <w:t xml:space="preserve">From </w:t>
              </w:r>
            </w:ins>
            <w:ins w:id="435" w:author="Angela Walker" w:date="2023-07-18T16:16:00Z">
              <w:r w:rsidR="00F00703">
                <w:rPr>
                  <w:rFonts w:ascii="Tahoma" w:hAnsi="Tahoma" w:cs="Tahoma"/>
                  <w:sz w:val="22"/>
                  <w:szCs w:val="22"/>
                </w:rPr>
                <w:t>1 July 2023</w:t>
              </w:r>
            </w:ins>
          </w:p>
        </w:tc>
      </w:tr>
      <w:tr w:rsidR="007F5B04" w:rsidRPr="007F5B04" w14:paraId="6C06F8E5" w14:textId="77777777" w:rsidTr="00CC04A6">
        <w:trPr>
          <w:ins w:id="436" w:author="Angela Walker" w:date="2023-07-10T18:48:00Z"/>
        </w:trPr>
        <w:tc>
          <w:tcPr>
            <w:tcW w:w="709" w:type="dxa"/>
          </w:tcPr>
          <w:p w14:paraId="23BEDE85" w14:textId="77777777" w:rsidR="007F5B04" w:rsidRPr="007F5B04" w:rsidRDefault="007F5B04" w:rsidP="00CC04A6">
            <w:pPr>
              <w:jc w:val="both"/>
              <w:rPr>
                <w:ins w:id="437" w:author="Angela Walker" w:date="2023-07-10T18:48:00Z"/>
                <w:rFonts w:ascii="Tahoma" w:hAnsi="Tahoma" w:cs="Tahoma"/>
                <w:sz w:val="22"/>
                <w:szCs w:val="22"/>
                <w:rPrChange w:id="438" w:author="Angela Walker" w:date="2023-07-10T18:48:00Z">
                  <w:rPr>
                    <w:ins w:id="439" w:author="Angela Walker" w:date="2023-07-10T18:48:00Z"/>
                  </w:rPr>
                </w:rPrChange>
              </w:rPr>
            </w:pPr>
            <w:ins w:id="440" w:author="Angela Walker" w:date="2023-07-10T18:48:00Z">
              <w:r w:rsidRPr="007F5B04">
                <w:rPr>
                  <w:rFonts w:ascii="Tahoma" w:hAnsi="Tahoma" w:cs="Tahoma"/>
                  <w:sz w:val="22"/>
                  <w:szCs w:val="22"/>
                  <w:rPrChange w:id="441" w:author="Angela Walker" w:date="2023-07-10T18:48:00Z">
                    <w:rPr/>
                  </w:rPrChange>
                </w:rPr>
                <w:t>4</w:t>
              </w:r>
            </w:ins>
          </w:p>
        </w:tc>
        <w:tc>
          <w:tcPr>
            <w:tcW w:w="4111" w:type="dxa"/>
          </w:tcPr>
          <w:p w14:paraId="6C6B50C8" w14:textId="77777777" w:rsidR="007F5B04" w:rsidRPr="007F5B04" w:rsidRDefault="007F5B04" w:rsidP="00CC04A6">
            <w:pPr>
              <w:jc w:val="both"/>
              <w:rPr>
                <w:ins w:id="442" w:author="Angela Walker" w:date="2023-07-10T18:48:00Z"/>
                <w:rFonts w:ascii="Tahoma" w:hAnsi="Tahoma" w:cs="Tahoma"/>
                <w:sz w:val="22"/>
                <w:szCs w:val="22"/>
                <w:rPrChange w:id="443" w:author="Angela Walker" w:date="2023-07-10T18:48:00Z">
                  <w:rPr>
                    <w:ins w:id="444" w:author="Angela Walker" w:date="2023-07-10T18:48:00Z"/>
                  </w:rPr>
                </w:rPrChange>
              </w:rPr>
            </w:pPr>
            <w:ins w:id="445" w:author="Angela Walker" w:date="2023-07-10T18:48:00Z">
              <w:r w:rsidRPr="007F5B04">
                <w:rPr>
                  <w:rFonts w:ascii="Tahoma" w:hAnsi="Tahoma" w:cs="Tahoma"/>
                  <w:sz w:val="22"/>
                  <w:szCs w:val="22"/>
                  <w:rPrChange w:id="446" w:author="Angela Walker" w:date="2023-07-10T18:48:00Z">
                    <w:rPr/>
                  </w:rPrChange>
                </w:rPr>
                <w:t>24.84</w:t>
              </w:r>
            </w:ins>
          </w:p>
        </w:tc>
      </w:tr>
      <w:tr w:rsidR="007F5B04" w:rsidRPr="007F5B04" w14:paraId="2CA1405C" w14:textId="77777777" w:rsidTr="00CC04A6">
        <w:trPr>
          <w:ins w:id="447" w:author="Angela Walker" w:date="2023-07-10T18:48:00Z"/>
        </w:trPr>
        <w:tc>
          <w:tcPr>
            <w:tcW w:w="709" w:type="dxa"/>
          </w:tcPr>
          <w:p w14:paraId="62876D4A" w14:textId="77777777" w:rsidR="007F5B04" w:rsidRPr="007F5B04" w:rsidRDefault="007F5B04" w:rsidP="00CC04A6">
            <w:pPr>
              <w:jc w:val="both"/>
              <w:rPr>
                <w:ins w:id="448" w:author="Angela Walker" w:date="2023-07-10T18:48:00Z"/>
                <w:rFonts w:ascii="Tahoma" w:hAnsi="Tahoma" w:cs="Tahoma"/>
                <w:sz w:val="22"/>
                <w:szCs w:val="22"/>
                <w:rPrChange w:id="449" w:author="Angela Walker" w:date="2023-07-10T18:48:00Z">
                  <w:rPr>
                    <w:ins w:id="450" w:author="Angela Walker" w:date="2023-07-10T18:48:00Z"/>
                  </w:rPr>
                </w:rPrChange>
              </w:rPr>
            </w:pPr>
            <w:ins w:id="451" w:author="Angela Walker" w:date="2023-07-10T18:48:00Z">
              <w:r w:rsidRPr="007F5B04">
                <w:rPr>
                  <w:rFonts w:ascii="Tahoma" w:hAnsi="Tahoma" w:cs="Tahoma"/>
                  <w:sz w:val="22"/>
                  <w:szCs w:val="22"/>
                  <w:rPrChange w:id="452" w:author="Angela Walker" w:date="2023-07-10T18:48:00Z">
                    <w:rPr/>
                  </w:rPrChange>
                </w:rPr>
                <w:t>3</w:t>
              </w:r>
            </w:ins>
          </w:p>
        </w:tc>
        <w:tc>
          <w:tcPr>
            <w:tcW w:w="4111" w:type="dxa"/>
          </w:tcPr>
          <w:p w14:paraId="007892B8" w14:textId="77777777" w:rsidR="007F5B04" w:rsidRPr="007F5B04" w:rsidRDefault="007F5B04" w:rsidP="00CC04A6">
            <w:pPr>
              <w:jc w:val="both"/>
              <w:rPr>
                <w:ins w:id="453" w:author="Angela Walker" w:date="2023-07-10T18:48:00Z"/>
                <w:rFonts w:ascii="Tahoma" w:hAnsi="Tahoma" w:cs="Tahoma"/>
                <w:sz w:val="22"/>
                <w:szCs w:val="22"/>
                <w:rPrChange w:id="454" w:author="Angela Walker" w:date="2023-07-10T18:48:00Z">
                  <w:rPr>
                    <w:ins w:id="455" w:author="Angela Walker" w:date="2023-07-10T18:48:00Z"/>
                  </w:rPr>
                </w:rPrChange>
              </w:rPr>
            </w:pPr>
            <w:ins w:id="456" w:author="Angela Walker" w:date="2023-07-10T18:48:00Z">
              <w:r w:rsidRPr="007F5B04">
                <w:rPr>
                  <w:rFonts w:ascii="Tahoma" w:hAnsi="Tahoma" w:cs="Tahoma"/>
                  <w:sz w:val="22"/>
                  <w:szCs w:val="22"/>
                  <w:rPrChange w:id="457" w:author="Angela Walker" w:date="2023-07-10T18:48:00Z">
                    <w:rPr/>
                  </w:rPrChange>
                </w:rPr>
                <w:t>24.11</w:t>
              </w:r>
            </w:ins>
          </w:p>
        </w:tc>
      </w:tr>
      <w:tr w:rsidR="007F5B04" w:rsidRPr="007F5B04" w14:paraId="0AE45E21" w14:textId="77777777" w:rsidTr="00CC04A6">
        <w:trPr>
          <w:ins w:id="458" w:author="Angela Walker" w:date="2023-07-10T18:48:00Z"/>
        </w:trPr>
        <w:tc>
          <w:tcPr>
            <w:tcW w:w="709" w:type="dxa"/>
          </w:tcPr>
          <w:p w14:paraId="412EE702" w14:textId="77777777" w:rsidR="007F5B04" w:rsidRPr="007F5B04" w:rsidRDefault="007F5B04" w:rsidP="00CC04A6">
            <w:pPr>
              <w:jc w:val="both"/>
              <w:rPr>
                <w:ins w:id="459" w:author="Angela Walker" w:date="2023-07-10T18:48:00Z"/>
                <w:rFonts w:ascii="Tahoma" w:hAnsi="Tahoma" w:cs="Tahoma"/>
                <w:sz w:val="22"/>
                <w:szCs w:val="22"/>
                <w:rPrChange w:id="460" w:author="Angela Walker" w:date="2023-07-10T18:48:00Z">
                  <w:rPr>
                    <w:ins w:id="461" w:author="Angela Walker" w:date="2023-07-10T18:48:00Z"/>
                  </w:rPr>
                </w:rPrChange>
              </w:rPr>
            </w:pPr>
            <w:ins w:id="462" w:author="Angela Walker" w:date="2023-07-10T18:48:00Z">
              <w:r w:rsidRPr="007F5B04">
                <w:rPr>
                  <w:rFonts w:ascii="Tahoma" w:hAnsi="Tahoma" w:cs="Tahoma"/>
                  <w:sz w:val="22"/>
                  <w:szCs w:val="22"/>
                  <w:rPrChange w:id="463" w:author="Angela Walker" w:date="2023-07-10T18:48:00Z">
                    <w:rPr/>
                  </w:rPrChange>
                </w:rPr>
                <w:t>2</w:t>
              </w:r>
            </w:ins>
          </w:p>
        </w:tc>
        <w:tc>
          <w:tcPr>
            <w:tcW w:w="4111" w:type="dxa"/>
          </w:tcPr>
          <w:p w14:paraId="3F61180C" w14:textId="77777777" w:rsidR="007F5B04" w:rsidRPr="007F5B04" w:rsidRDefault="007F5B04" w:rsidP="00CC04A6">
            <w:pPr>
              <w:jc w:val="both"/>
              <w:rPr>
                <w:ins w:id="464" w:author="Angela Walker" w:date="2023-07-10T18:48:00Z"/>
                <w:rFonts w:ascii="Tahoma" w:hAnsi="Tahoma" w:cs="Tahoma"/>
                <w:sz w:val="22"/>
                <w:szCs w:val="22"/>
                <w:rPrChange w:id="465" w:author="Angela Walker" w:date="2023-07-10T18:48:00Z">
                  <w:rPr>
                    <w:ins w:id="466" w:author="Angela Walker" w:date="2023-07-10T18:48:00Z"/>
                  </w:rPr>
                </w:rPrChange>
              </w:rPr>
            </w:pPr>
            <w:ins w:id="467" w:author="Angela Walker" w:date="2023-07-10T18:48:00Z">
              <w:r w:rsidRPr="007F5B04">
                <w:rPr>
                  <w:rFonts w:ascii="Tahoma" w:hAnsi="Tahoma" w:cs="Tahoma"/>
                  <w:sz w:val="22"/>
                  <w:szCs w:val="22"/>
                  <w:rPrChange w:id="468" w:author="Angela Walker" w:date="2023-07-10T18:48:00Z">
                    <w:rPr/>
                  </w:rPrChange>
                </w:rPr>
                <w:t>23.50</w:t>
              </w:r>
            </w:ins>
          </w:p>
        </w:tc>
      </w:tr>
      <w:tr w:rsidR="007F5B04" w:rsidRPr="007F5B04" w14:paraId="7AF79A64" w14:textId="77777777" w:rsidTr="00CC04A6">
        <w:trPr>
          <w:ins w:id="469" w:author="Angela Walker" w:date="2023-07-10T18:48:00Z"/>
        </w:trPr>
        <w:tc>
          <w:tcPr>
            <w:tcW w:w="709" w:type="dxa"/>
          </w:tcPr>
          <w:p w14:paraId="75FBBC53" w14:textId="77777777" w:rsidR="007F5B04" w:rsidRPr="007F5B04" w:rsidRDefault="007F5B04" w:rsidP="00CC04A6">
            <w:pPr>
              <w:jc w:val="both"/>
              <w:rPr>
                <w:ins w:id="470" w:author="Angela Walker" w:date="2023-07-10T18:48:00Z"/>
                <w:rFonts w:ascii="Tahoma" w:hAnsi="Tahoma" w:cs="Tahoma"/>
                <w:sz w:val="22"/>
                <w:szCs w:val="22"/>
                <w:rPrChange w:id="471" w:author="Angela Walker" w:date="2023-07-10T18:48:00Z">
                  <w:rPr>
                    <w:ins w:id="472" w:author="Angela Walker" w:date="2023-07-10T18:48:00Z"/>
                  </w:rPr>
                </w:rPrChange>
              </w:rPr>
            </w:pPr>
            <w:ins w:id="473" w:author="Angela Walker" w:date="2023-07-10T18:48:00Z">
              <w:r w:rsidRPr="007F5B04">
                <w:rPr>
                  <w:rFonts w:ascii="Tahoma" w:hAnsi="Tahoma" w:cs="Tahoma"/>
                  <w:sz w:val="22"/>
                  <w:szCs w:val="22"/>
                  <w:rPrChange w:id="474" w:author="Angela Walker" w:date="2023-07-10T18:48:00Z">
                    <w:rPr/>
                  </w:rPrChange>
                </w:rPr>
                <w:t>1</w:t>
              </w:r>
            </w:ins>
          </w:p>
        </w:tc>
        <w:tc>
          <w:tcPr>
            <w:tcW w:w="4111" w:type="dxa"/>
          </w:tcPr>
          <w:p w14:paraId="5574C006" w14:textId="77777777" w:rsidR="007F5B04" w:rsidRPr="007F5B04" w:rsidRDefault="007F5B04" w:rsidP="00CC04A6">
            <w:pPr>
              <w:jc w:val="both"/>
              <w:rPr>
                <w:ins w:id="475" w:author="Angela Walker" w:date="2023-07-10T18:48:00Z"/>
                <w:rFonts w:ascii="Tahoma" w:hAnsi="Tahoma" w:cs="Tahoma"/>
                <w:sz w:val="22"/>
                <w:szCs w:val="22"/>
                <w:rPrChange w:id="476" w:author="Angela Walker" w:date="2023-07-10T18:48:00Z">
                  <w:rPr>
                    <w:ins w:id="477" w:author="Angela Walker" w:date="2023-07-10T18:48:00Z"/>
                  </w:rPr>
                </w:rPrChange>
              </w:rPr>
            </w:pPr>
            <w:ins w:id="478" w:author="Angela Walker" w:date="2023-07-10T18:48:00Z">
              <w:r w:rsidRPr="007F5B04">
                <w:rPr>
                  <w:rFonts w:ascii="Tahoma" w:hAnsi="Tahoma" w:cs="Tahoma"/>
                  <w:sz w:val="22"/>
                  <w:szCs w:val="22"/>
                  <w:rPrChange w:id="479" w:author="Angela Walker" w:date="2023-07-10T18:48:00Z">
                    <w:rPr/>
                  </w:rPrChange>
                </w:rPr>
                <w:t>22.75</w:t>
              </w:r>
            </w:ins>
          </w:p>
        </w:tc>
      </w:tr>
      <w:bookmarkEnd w:id="427"/>
    </w:tbl>
    <w:p w14:paraId="690195CB" w14:textId="639AFA12" w:rsidR="00134390" w:rsidDel="007F5B04" w:rsidRDefault="00134390" w:rsidP="004F5077">
      <w:pPr>
        <w:rPr>
          <w:del w:id="480" w:author="Angela Walker" w:date="2023-07-10T18:49:00Z"/>
          <w:rFonts w:ascii="Tahoma" w:hAnsi="Tahoma" w:cs="Tahoma"/>
          <w:sz w:val="22"/>
        </w:rPr>
      </w:pPr>
    </w:p>
    <w:p w14:paraId="7CDC786A" w14:textId="77777777" w:rsidR="00932719" w:rsidRDefault="003961B4" w:rsidP="002B3369">
      <w:pPr>
        <w:tabs>
          <w:tab w:val="left" w:pos="1701"/>
        </w:tabs>
        <w:rPr>
          <w:rFonts w:ascii="Arial" w:hAnsi="Arial" w:cs="Arial"/>
          <w:sz w:val="22"/>
          <w:szCs w:val="22"/>
        </w:rPr>
      </w:pPr>
      <w:r>
        <w:rPr>
          <w:rFonts w:ascii="Tahoma" w:hAnsi="Tahoma" w:cs="Tahoma"/>
          <w:sz w:val="22"/>
        </w:rPr>
        <w:tab/>
      </w:r>
    </w:p>
    <w:p w14:paraId="31047B63" w14:textId="77777777" w:rsidR="00932719" w:rsidRDefault="0031410F" w:rsidP="00FE287B">
      <w:pPr>
        <w:tabs>
          <w:tab w:val="left" w:pos="1701"/>
        </w:tabs>
        <w:ind w:left="1701" w:hanging="1701"/>
        <w:rPr>
          <w:rFonts w:ascii="Tahoma" w:hAnsi="Tahoma" w:cs="Tahoma"/>
          <w:sz w:val="22"/>
        </w:rPr>
      </w:pPr>
      <w:r>
        <w:rPr>
          <w:rFonts w:ascii="Tahoma" w:hAnsi="Tahoma" w:cs="Tahoma"/>
          <w:sz w:val="22"/>
        </w:rPr>
        <w:tab/>
      </w:r>
    </w:p>
    <w:p w14:paraId="13FE48A1" w14:textId="77777777" w:rsidR="002F5F26" w:rsidRDefault="00892F64" w:rsidP="004F5077">
      <w:pPr>
        <w:tabs>
          <w:tab w:val="left" w:pos="1653"/>
        </w:tabs>
        <w:ind w:firstLine="720"/>
        <w:rPr>
          <w:rFonts w:ascii="Tahoma" w:hAnsi="Tahoma" w:cs="Tahoma"/>
          <w:b/>
          <w:sz w:val="22"/>
        </w:rPr>
      </w:pPr>
      <w:r>
        <w:rPr>
          <w:rFonts w:ascii="Tahoma" w:hAnsi="Tahoma" w:cs="Tahoma"/>
          <w:bCs/>
          <w:sz w:val="22"/>
        </w:rPr>
        <w:t>9</w:t>
      </w:r>
      <w:r w:rsidR="003F708D">
        <w:rPr>
          <w:rFonts w:ascii="Tahoma" w:hAnsi="Tahoma" w:cs="Tahoma"/>
          <w:bCs/>
          <w:sz w:val="22"/>
        </w:rPr>
        <w:t>.1.4</w:t>
      </w:r>
      <w:r w:rsidR="003F708D">
        <w:rPr>
          <w:rFonts w:ascii="Tahoma" w:hAnsi="Tahoma" w:cs="Tahoma"/>
          <w:b/>
          <w:sz w:val="22"/>
        </w:rPr>
        <w:t xml:space="preserve"> </w:t>
      </w:r>
      <w:r w:rsidR="003F708D">
        <w:rPr>
          <w:rFonts w:ascii="Tahoma" w:hAnsi="Tahoma" w:cs="Tahoma"/>
          <w:b/>
          <w:sz w:val="22"/>
        </w:rPr>
        <w:tab/>
      </w:r>
      <w:r w:rsidR="00754C37">
        <w:rPr>
          <w:rFonts w:ascii="Tahoma" w:hAnsi="Tahoma" w:cs="Tahoma"/>
          <w:b/>
          <w:sz w:val="22"/>
        </w:rPr>
        <w:t xml:space="preserve">Coordinator / </w:t>
      </w:r>
      <w:r w:rsidR="001869B3">
        <w:rPr>
          <w:rFonts w:ascii="Tahoma" w:hAnsi="Tahoma" w:cs="Tahoma"/>
          <w:b/>
          <w:sz w:val="22"/>
        </w:rPr>
        <w:t xml:space="preserve">Lead Nurse / Nurse Team Leader </w:t>
      </w:r>
      <w:r w:rsidR="002F5F26">
        <w:rPr>
          <w:rFonts w:ascii="Tahoma" w:hAnsi="Tahoma" w:cs="Tahoma"/>
          <w:b/>
          <w:sz w:val="22"/>
        </w:rPr>
        <w:t>or similar</w:t>
      </w:r>
    </w:p>
    <w:p w14:paraId="1D34FCCA" w14:textId="77777777" w:rsidR="002F5F26" w:rsidRDefault="002F5F26" w:rsidP="004F5077">
      <w:pPr>
        <w:tabs>
          <w:tab w:val="left" w:pos="1653"/>
        </w:tabs>
        <w:ind w:firstLine="720"/>
        <w:rPr>
          <w:rFonts w:ascii="Tahoma" w:hAnsi="Tahoma" w:cs="Tahoma"/>
          <w:b/>
          <w:sz w:val="22"/>
        </w:rPr>
      </w:pPr>
    </w:p>
    <w:p w14:paraId="14D2A2FC" w14:textId="2A6A6ACB" w:rsidR="00556624" w:rsidDel="007F5B04" w:rsidRDefault="002F5F26" w:rsidP="00556624">
      <w:pPr>
        <w:tabs>
          <w:tab w:val="left" w:pos="1701"/>
        </w:tabs>
        <w:ind w:firstLine="720"/>
        <w:rPr>
          <w:del w:id="481" w:author="Angela Walker" w:date="2023-07-10T18:49:00Z"/>
          <w:rFonts w:ascii="Tahoma" w:hAnsi="Tahoma" w:cs="Tahoma"/>
          <w:sz w:val="22"/>
        </w:rPr>
      </w:pPr>
      <w:r>
        <w:rPr>
          <w:rFonts w:ascii="Tahoma" w:hAnsi="Tahoma" w:cs="Tahoma"/>
          <w:b/>
          <w:sz w:val="22"/>
        </w:rPr>
        <w:tab/>
      </w:r>
      <w:del w:id="482" w:author="Angela Walker" w:date="2023-07-10T18:49:00Z">
        <w:r w:rsidR="008E1D7B" w:rsidRPr="00952932" w:rsidDel="007F5B04">
          <w:rPr>
            <w:rFonts w:ascii="Tahoma" w:hAnsi="Tahoma" w:cs="Tahoma"/>
            <w:b/>
            <w:sz w:val="22"/>
          </w:rPr>
          <w:delText xml:space="preserve">From </w:delText>
        </w:r>
        <w:r w:rsidR="000D12E6" w:rsidDel="007F5B04">
          <w:rPr>
            <w:rFonts w:ascii="Tahoma" w:hAnsi="Tahoma" w:cs="Tahoma"/>
            <w:b/>
            <w:sz w:val="22"/>
          </w:rPr>
          <w:delText>06</w:delText>
        </w:r>
        <w:r w:rsidR="008E1D7B" w:rsidRPr="00952932" w:rsidDel="007F5B04">
          <w:rPr>
            <w:rFonts w:ascii="Tahoma" w:hAnsi="Tahoma" w:cs="Tahoma"/>
            <w:b/>
            <w:sz w:val="22"/>
          </w:rPr>
          <w:delText>/0</w:delText>
        </w:r>
        <w:r w:rsidR="000D12E6" w:rsidDel="007F5B04">
          <w:rPr>
            <w:rFonts w:ascii="Tahoma" w:hAnsi="Tahoma" w:cs="Tahoma"/>
            <w:b/>
            <w:sz w:val="22"/>
          </w:rPr>
          <w:delText>1</w:delText>
        </w:r>
        <w:r w:rsidR="008E1D7B" w:rsidRPr="00952932" w:rsidDel="007F5B04">
          <w:rPr>
            <w:rFonts w:ascii="Tahoma" w:hAnsi="Tahoma" w:cs="Tahoma"/>
            <w:b/>
            <w:sz w:val="22"/>
          </w:rPr>
          <w:delText>/20</w:delText>
        </w:r>
        <w:r w:rsidR="000D12E6" w:rsidDel="007F5B04">
          <w:rPr>
            <w:rFonts w:ascii="Tahoma" w:hAnsi="Tahoma" w:cs="Tahoma"/>
            <w:b/>
            <w:sz w:val="22"/>
          </w:rPr>
          <w:delText>20</w:delText>
        </w:r>
        <w:r w:rsidR="008E1D7B" w:rsidRPr="002B3369" w:rsidDel="007F5B04">
          <w:rPr>
            <w:rFonts w:ascii="Tahoma" w:hAnsi="Tahoma" w:cs="Tahoma"/>
            <w:sz w:val="22"/>
          </w:rPr>
          <w:delText xml:space="preserve"> h</w:delText>
        </w:r>
        <w:r w:rsidR="00460244" w:rsidRPr="008E1D7B" w:rsidDel="007F5B04">
          <w:rPr>
            <w:rFonts w:ascii="Tahoma" w:hAnsi="Tahoma" w:cs="Tahoma"/>
            <w:sz w:val="22"/>
          </w:rPr>
          <w:delText>ourly</w:delText>
        </w:r>
        <w:r w:rsidR="00460244" w:rsidRPr="00FE287B" w:rsidDel="007F5B04">
          <w:rPr>
            <w:rFonts w:ascii="Tahoma" w:hAnsi="Tahoma" w:cs="Tahoma"/>
            <w:sz w:val="22"/>
          </w:rPr>
          <w:delText xml:space="preserve"> rate of</w:delText>
        </w:r>
        <w:r w:rsidDel="007F5B04">
          <w:rPr>
            <w:rFonts w:ascii="Tahoma" w:hAnsi="Tahoma" w:cs="Tahoma"/>
            <w:b/>
            <w:sz w:val="22"/>
          </w:rPr>
          <w:delText xml:space="preserve"> </w:delText>
        </w:r>
        <w:r w:rsidR="008056AE" w:rsidDel="007F5B04">
          <w:rPr>
            <w:rFonts w:ascii="Tahoma" w:hAnsi="Tahoma" w:cs="Tahoma"/>
            <w:sz w:val="22"/>
          </w:rPr>
          <w:delText>$3</w:delText>
        </w:r>
        <w:r w:rsidR="008E1D7B" w:rsidDel="007F5B04">
          <w:rPr>
            <w:rFonts w:ascii="Tahoma" w:hAnsi="Tahoma" w:cs="Tahoma"/>
            <w:sz w:val="22"/>
          </w:rPr>
          <w:delText>6.39</w:delText>
        </w:r>
      </w:del>
    </w:p>
    <w:p w14:paraId="6FC3499A" w14:textId="4F8FB5AD" w:rsidR="00754C37" w:rsidDel="007F5B04" w:rsidRDefault="00754C37" w:rsidP="00556624">
      <w:pPr>
        <w:tabs>
          <w:tab w:val="left" w:pos="1701"/>
        </w:tabs>
        <w:ind w:firstLine="720"/>
        <w:rPr>
          <w:del w:id="483" w:author="Angela Walker" w:date="2023-07-10T18:49:00Z"/>
          <w:rFonts w:ascii="Tahoma" w:hAnsi="Tahoma" w:cs="Tahoma"/>
          <w:sz w:val="22"/>
        </w:rPr>
      </w:pPr>
    </w:p>
    <w:p w14:paraId="31EB91A8" w14:textId="139600FB" w:rsidR="008E1D7B" w:rsidDel="007F5B04" w:rsidRDefault="008E1D7B" w:rsidP="00556624">
      <w:pPr>
        <w:tabs>
          <w:tab w:val="left" w:pos="1701"/>
        </w:tabs>
        <w:ind w:firstLine="720"/>
        <w:rPr>
          <w:del w:id="484" w:author="Angela Walker" w:date="2023-07-10T18:49:00Z"/>
          <w:rFonts w:ascii="Tahoma" w:hAnsi="Tahoma" w:cs="Tahoma"/>
          <w:sz w:val="22"/>
        </w:rPr>
      </w:pPr>
      <w:del w:id="485" w:author="Angela Walker" w:date="2023-07-10T18:49:00Z">
        <w:r w:rsidDel="007F5B04">
          <w:rPr>
            <w:rFonts w:ascii="Tahoma" w:hAnsi="Tahoma" w:cs="Tahoma"/>
            <w:sz w:val="22"/>
          </w:rPr>
          <w:tab/>
        </w:r>
        <w:r w:rsidRPr="002B3369" w:rsidDel="007F5B04">
          <w:rPr>
            <w:rFonts w:ascii="Tahoma" w:hAnsi="Tahoma" w:cs="Tahoma"/>
            <w:b/>
            <w:sz w:val="22"/>
          </w:rPr>
          <w:delText xml:space="preserve">From </w:delText>
        </w:r>
        <w:r w:rsidR="000D12E6" w:rsidDel="007F5B04">
          <w:rPr>
            <w:rFonts w:ascii="Tahoma" w:hAnsi="Tahoma" w:cs="Tahoma"/>
            <w:b/>
            <w:sz w:val="22"/>
          </w:rPr>
          <w:delText>01</w:delText>
        </w:r>
        <w:r w:rsidRPr="002B3369" w:rsidDel="007F5B04">
          <w:rPr>
            <w:rFonts w:ascii="Tahoma" w:hAnsi="Tahoma" w:cs="Tahoma"/>
            <w:b/>
            <w:sz w:val="22"/>
          </w:rPr>
          <w:delText>/09/2020</w:delText>
        </w:r>
        <w:r w:rsidDel="007F5B04">
          <w:rPr>
            <w:rFonts w:ascii="Tahoma" w:hAnsi="Tahoma" w:cs="Tahoma"/>
            <w:sz w:val="22"/>
          </w:rPr>
          <w:delText xml:space="preserve"> hourly rate of $37.12</w:delText>
        </w:r>
      </w:del>
    </w:p>
    <w:p w14:paraId="353FA57C" w14:textId="7CB06616" w:rsidR="000D12E6" w:rsidDel="007F5B04" w:rsidRDefault="000D12E6" w:rsidP="00556624">
      <w:pPr>
        <w:tabs>
          <w:tab w:val="left" w:pos="1701"/>
        </w:tabs>
        <w:ind w:firstLine="720"/>
        <w:rPr>
          <w:del w:id="486" w:author="Angela Walker" w:date="2023-07-10T18:49:00Z"/>
          <w:rFonts w:ascii="Tahoma" w:hAnsi="Tahoma" w:cs="Tahoma"/>
          <w:sz w:val="22"/>
        </w:rPr>
      </w:pPr>
    </w:p>
    <w:p w14:paraId="65BC5C83" w14:textId="65EF7CB4" w:rsidR="000D12E6" w:rsidRPr="002B3369" w:rsidRDefault="000D12E6" w:rsidP="007F5B04">
      <w:pPr>
        <w:tabs>
          <w:tab w:val="left" w:pos="1701"/>
        </w:tabs>
        <w:ind w:firstLine="720"/>
        <w:rPr>
          <w:rFonts w:ascii="Tahoma" w:hAnsi="Tahoma" w:cs="Tahoma"/>
          <w:b/>
          <w:sz w:val="22"/>
        </w:rPr>
      </w:pPr>
      <w:del w:id="487" w:author="Angela Walker" w:date="2023-07-10T18:49:00Z">
        <w:r w:rsidDel="007F5B04">
          <w:rPr>
            <w:rFonts w:ascii="Tahoma" w:hAnsi="Tahoma" w:cs="Tahoma"/>
            <w:sz w:val="22"/>
          </w:rPr>
          <w:tab/>
        </w:r>
        <w:r w:rsidRPr="002B3369" w:rsidDel="007F5B04">
          <w:rPr>
            <w:rFonts w:ascii="Tahoma" w:hAnsi="Tahoma" w:cs="Tahoma"/>
            <w:b/>
            <w:sz w:val="22"/>
          </w:rPr>
          <w:delText>From</w:delText>
        </w:r>
        <w:r w:rsidDel="007F5B04">
          <w:rPr>
            <w:rFonts w:ascii="Tahoma" w:hAnsi="Tahoma" w:cs="Tahoma"/>
            <w:b/>
            <w:sz w:val="22"/>
          </w:rPr>
          <w:delText xml:space="preserve"> 01/02/2021 </w:delText>
        </w:r>
        <w:r w:rsidRPr="002B3369" w:rsidDel="007F5B04">
          <w:rPr>
            <w:rFonts w:ascii="Tahoma" w:hAnsi="Tahoma" w:cs="Tahoma"/>
            <w:sz w:val="22"/>
          </w:rPr>
          <w:delText>hourly rate of $38.25</w:delText>
        </w:r>
      </w:del>
      <w:ins w:id="488" w:author="Angela Walker" w:date="2023-07-10T18:49:00Z">
        <w:r w:rsidR="007F5B04">
          <w:rPr>
            <w:rFonts w:ascii="Tahoma" w:hAnsi="Tahoma" w:cs="Tahoma"/>
            <w:b/>
            <w:sz w:val="22"/>
          </w:rPr>
          <w:t>\</w:t>
        </w:r>
      </w:ins>
    </w:p>
    <w:p w14:paraId="62A407B2" w14:textId="1222DB2D" w:rsidR="007F5B04" w:rsidRPr="007F5B04" w:rsidRDefault="00231734">
      <w:pPr>
        <w:tabs>
          <w:tab w:val="left" w:pos="1701"/>
          <w:tab w:val="left" w:pos="1843"/>
        </w:tabs>
        <w:jc w:val="both"/>
        <w:rPr>
          <w:ins w:id="489" w:author="Angela Walker" w:date="2023-07-10T18:49:00Z"/>
          <w:rFonts w:ascii="Tahoma" w:hAnsi="Tahoma" w:cs="Tahoma"/>
          <w:sz w:val="22"/>
          <w:szCs w:val="22"/>
          <w:rPrChange w:id="490" w:author="Angela Walker" w:date="2023-07-10T18:49:00Z">
            <w:rPr>
              <w:ins w:id="491" w:author="Angela Walker" w:date="2023-07-10T18:49:00Z"/>
              <w:i/>
              <w:iCs/>
            </w:rPr>
          </w:rPrChange>
        </w:rPr>
        <w:pPrChange w:id="492" w:author="Angela Walker" w:date="2023-07-10T18:50:00Z">
          <w:pPr>
            <w:jc w:val="both"/>
          </w:pPr>
        </w:pPrChange>
      </w:pPr>
      <w:r w:rsidRPr="007F5B04">
        <w:rPr>
          <w:rFonts w:ascii="Tahoma" w:hAnsi="Tahoma" w:cs="Tahoma"/>
          <w:sz w:val="22"/>
          <w:szCs w:val="22"/>
          <w:lang w:eastAsia="en-AU"/>
        </w:rPr>
        <w:tab/>
      </w:r>
      <w:ins w:id="493" w:author="Angela Walker" w:date="2023-07-10T18:49:00Z">
        <w:r w:rsidR="007F5B04" w:rsidRPr="007F5B04">
          <w:rPr>
            <w:rFonts w:ascii="Tahoma" w:hAnsi="Tahoma" w:cs="Tahoma"/>
            <w:sz w:val="22"/>
            <w:szCs w:val="22"/>
            <w:rPrChange w:id="494" w:author="Angela Walker" w:date="2023-07-10T18:49:00Z">
              <w:rPr>
                <w:i/>
                <w:iCs/>
              </w:rPr>
            </w:rPrChange>
          </w:rPr>
          <w:t>From 1 July 2023: hourly rate of $44.58</w:t>
        </w:r>
      </w:ins>
    </w:p>
    <w:p w14:paraId="0635FEF6" w14:textId="6735B1D9" w:rsidR="00932719" w:rsidRDefault="007F5B04" w:rsidP="00FE287B">
      <w:pPr>
        <w:tabs>
          <w:tab w:val="left" w:pos="1701"/>
        </w:tabs>
        <w:spacing w:before="100" w:beforeAutospacing="1" w:after="100" w:afterAutospacing="1"/>
        <w:ind w:left="1701" w:hanging="261"/>
        <w:jc w:val="both"/>
        <w:rPr>
          <w:rFonts w:ascii="Tahoma" w:hAnsi="Tahoma" w:cs="Tahoma"/>
          <w:sz w:val="22"/>
          <w:szCs w:val="22"/>
          <w:lang w:eastAsia="en-AU"/>
        </w:rPr>
      </w:pPr>
      <w:ins w:id="495" w:author="Angela Walker" w:date="2023-07-10T18:50:00Z">
        <w:r>
          <w:rPr>
            <w:rFonts w:ascii="Tahoma" w:hAnsi="Tahoma" w:cs="Tahoma"/>
            <w:sz w:val="22"/>
            <w:szCs w:val="22"/>
            <w:lang w:eastAsia="en-AU"/>
          </w:rPr>
          <w:tab/>
        </w:r>
      </w:ins>
      <w:r w:rsidR="00B259D2">
        <w:rPr>
          <w:rFonts w:ascii="Tahoma" w:hAnsi="Tahoma" w:cs="Tahoma"/>
          <w:sz w:val="22"/>
          <w:szCs w:val="22"/>
          <w:lang w:eastAsia="en-AU"/>
        </w:rPr>
        <w:t>This rate applies only to a</w:t>
      </w:r>
      <w:r w:rsidR="00B259D2" w:rsidRPr="00385AE3">
        <w:rPr>
          <w:rFonts w:ascii="Tahoma" w:hAnsi="Tahoma" w:cs="Tahoma"/>
          <w:sz w:val="22"/>
          <w:szCs w:val="22"/>
          <w:lang w:eastAsia="en-AU"/>
        </w:rPr>
        <w:t xml:space="preserve"> Registered Nurse/Practice Nurse/Midwife appointed as a Co-ordinator </w:t>
      </w:r>
      <w:r w:rsidR="004F1E6A">
        <w:rPr>
          <w:rFonts w:ascii="Tahoma" w:hAnsi="Tahoma" w:cs="Tahoma"/>
          <w:sz w:val="22"/>
          <w:szCs w:val="22"/>
          <w:lang w:eastAsia="en-AU"/>
        </w:rPr>
        <w:t xml:space="preserve">/ Lead Nurse / Nurse Team Leader or similar </w:t>
      </w:r>
      <w:r w:rsidR="00B259D2" w:rsidRPr="00385AE3">
        <w:rPr>
          <w:rFonts w:ascii="Tahoma" w:hAnsi="Tahoma" w:cs="Tahoma"/>
          <w:sz w:val="22"/>
          <w:szCs w:val="22"/>
          <w:lang w:eastAsia="en-AU"/>
        </w:rPr>
        <w:t>in a workplace employing three or more fulltime equivalent Registered Nurses/Practice Nurses/Midwives, to carry out supervision, management and co-ordination duties additional to normal registered nursing/practice nursing/midwifery duties (as defined in the relevant job description)</w:t>
      </w:r>
      <w:r w:rsidR="00B259D2">
        <w:rPr>
          <w:rFonts w:ascii="Tahoma" w:hAnsi="Tahoma" w:cs="Tahoma"/>
          <w:sz w:val="22"/>
          <w:szCs w:val="22"/>
          <w:lang w:eastAsia="en-AU"/>
        </w:rPr>
        <w:t>.</w:t>
      </w:r>
      <w:r w:rsidR="00B259D2" w:rsidRPr="00385AE3">
        <w:rPr>
          <w:rFonts w:ascii="Tahoma" w:hAnsi="Tahoma" w:cs="Tahoma"/>
          <w:sz w:val="22"/>
          <w:szCs w:val="22"/>
          <w:lang w:eastAsia="en-AU"/>
        </w:rPr>
        <w:t xml:space="preserve"> For the purpose of this </w:t>
      </w:r>
      <w:r w:rsidR="00B259D2" w:rsidRPr="00612F44">
        <w:rPr>
          <w:rFonts w:ascii="Tahoma" w:hAnsi="Tahoma" w:cs="Tahoma"/>
          <w:sz w:val="22"/>
          <w:szCs w:val="22"/>
          <w:lang w:eastAsia="en-AU"/>
        </w:rPr>
        <w:t>sub clause</w:t>
      </w:r>
      <w:r w:rsidR="00B259D2" w:rsidRPr="00385AE3">
        <w:rPr>
          <w:rFonts w:ascii="Tahoma" w:hAnsi="Tahoma" w:cs="Tahoma"/>
          <w:sz w:val="22"/>
          <w:szCs w:val="22"/>
          <w:lang w:eastAsia="en-AU"/>
        </w:rPr>
        <w:t xml:space="preserve"> a fulltime Registered Nurse/Practice Nurse/Midwife is a Registered Nurse/Practice Nurse/Midwife who normally works not less than 35 hours per week.</w:t>
      </w:r>
    </w:p>
    <w:p w14:paraId="6082D006" w14:textId="77777777" w:rsidR="00932719" w:rsidRDefault="00826B7B" w:rsidP="00FE287B">
      <w:pPr>
        <w:tabs>
          <w:tab w:val="left" w:pos="1701"/>
        </w:tabs>
        <w:spacing w:before="100" w:beforeAutospacing="1" w:after="100" w:afterAutospacing="1"/>
        <w:ind w:left="1701" w:hanging="261"/>
        <w:jc w:val="both"/>
        <w:rPr>
          <w:rFonts w:ascii="Tahoma" w:hAnsi="Tahoma" w:cs="Tahoma"/>
          <w:b/>
          <w:sz w:val="22"/>
        </w:rPr>
      </w:pPr>
      <w:r>
        <w:rPr>
          <w:rFonts w:ascii="Tahoma" w:hAnsi="Tahoma" w:cs="Tahoma"/>
          <w:sz w:val="22"/>
          <w:szCs w:val="22"/>
          <w:lang w:eastAsia="en-AU"/>
        </w:rPr>
        <w:tab/>
      </w:r>
      <w:r w:rsidR="00C21922">
        <w:rPr>
          <w:rFonts w:ascii="Tahoma" w:hAnsi="Tahoma" w:cs="Tahoma"/>
          <w:b/>
          <w:sz w:val="22"/>
        </w:rPr>
        <w:t>This rate only applies where an employee is formally appointed in writing, by the employer, to the position.</w:t>
      </w:r>
    </w:p>
    <w:p w14:paraId="157359EA" w14:textId="77777777" w:rsidR="00932719" w:rsidRDefault="00605DC2" w:rsidP="00FE287B">
      <w:pPr>
        <w:tabs>
          <w:tab w:val="left" w:pos="1701"/>
        </w:tabs>
        <w:spacing w:before="100" w:beforeAutospacing="1" w:after="100" w:afterAutospacing="1"/>
        <w:ind w:left="1701" w:hanging="261"/>
        <w:jc w:val="both"/>
        <w:rPr>
          <w:ins w:id="496" w:author="Angela Walker" w:date="2023-07-10T18:50:00Z"/>
          <w:rFonts w:ascii="Tahoma" w:hAnsi="Tahoma" w:cs="Tahoma"/>
          <w:sz w:val="22"/>
          <w:szCs w:val="22"/>
          <w:lang w:eastAsia="en-AU"/>
        </w:rPr>
      </w:pPr>
      <w:r>
        <w:rPr>
          <w:rFonts w:ascii="Tahoma" w:hAnsi="Tahoma" w:cs="Tahoma"/>
          <w:b/>
          <w:sz w:val="22"/>
        </w:rPr>
        <w:tab/>
      </w:r>
      <w:r w:rsidR="00996D5D">
        <w:rPr>
          <w:rFonts w:ascii="Tahoma" w:hAnsi="Tahoma" w:cs="Tahoma"/>
          <w:sz w:val="22"/>
          <w:szCs w:val="22"/>
          <w:lang w:eastAsia="en-AU"/>
        </w:rPr>
        <w:t xml:space="preserve">Note: </w:t>
      </w:r>
      <w:r w:rsidR="00826B7B">
        <w:rPr>
          <w:rFonts w:ascii="Tahoma" w:hAnsi="Tahoma" w:cs="Tahoma"/>
          <w:sz w:val="22"/>
          <w:szCs w:val="22"/>
          <w:lang w:eastAsia="en-AU"/>
        </w:rPr>
        <w:t xml:space="preserve">This rate </w:t>
      </w:r>
      <w:r w:rsidR="00996D5D">
        <w:rPr>
          <w:rFonts w:ascii="Tahoma" w:hAnsi="Tahoma" w:cs="Tahoma"/>
          <w:sz w:val="22"/>
          <w:szCs w:val="22"/>
          <w:lang w:eastAsia="en-AU"/>
        </w:rPr>
        <w:t xml:space="preserve">was introduced to the 2018 collective agreement and </w:t>
      </w:r>
      <w:r w:rsidR="00460244" w:rsidRPr="00FE287B">
        <w:rPr>
          <w:rFonts w:ascii="Tahoma" w:hAnsi="Tahoma" w:cs="Tahoma"/>
          <w:b/>
          <w:sz w:val="22"/>
          <w:szCs w:val="22"/>
          <w:lang w:eastAsia="en-AU"/>
        </w:rPr>
        <w:t>replaces</w:t>
      </w:r>
      <w:r w:rsidR="00826B7B">
        <w:rPr>
          <w:rFonts w:ascii="Tahoma" w:hAnsi="Tahoma" w:cs="Tahoma"/>
          <w:sz w:val="22"/>
          <w:szCs w:val="22"/>
          <w:lang w:eastAsia="en-AU"/>
        </w:rPr>
        <w:t xml:space="preserve"> the previous supplementary payment paid to employees appointed as coordinators.  </w:t>
      </w:r>
      <w:r w:rsidR="00996D5D">
        <w:rPr>
          <w:rFonts w:ascii="Tahoma" w:hAnsi="Tahoma" w:cs="Tahoma"/>
          <w:sz w:val="22"/>
          <w:szCs w:val="22"/>
          <w:lang w:eastAsia="en-AU"/>
        </w:rPr>
        <w:t>A</w:t>
      </w:r>
      <w:r w:rsidR="00826B7B">
        <w:rPr>
          <w:rFonts w:ascii="Tahoma" w:hAnsi="Tahoma" w:cs="Tahoma"/>
          <w:sz w:val="22"/>
          <w:szCs w:val="22"/>
          <w:lang w:eastAsia="en-AU"/>
        </w:rPr>
        <w:t xml:space="preserve">n employee </w:t>
      </w:r>
      <w:r w:rsidR="00070E8F">
        <w:rPr>
          <w:rFonts w:ascii="Tahoma" w:hAnsi="Tahoma" w:cs="Tahoma"/>
          <w:sz w:val="22"/>
          <w:szCs w:val="22"/>
          <w:lang w:eastAsia="en-AU"/>
        </w:rPr>
        <w:t xml:space="preserve">appointed as a coordinator prior to the commencement of this agreement, </w:t>
      </w:r>
      <w:r w:rsidR="00826B7B">
        <w:rPr>
          <w:rFonts w:ascii="Tahoma" w:hAnsi="Tahoma" w:cs="Tahoma"/>
          <w:sz w:val="22"/>
          <w:szCs w:val="22"/>
          <w:lang w:eastAsia="en-AU"/>
        </w:rPr>
        <w:t>who received an hourly rate plus a supplementary payment</w:t>
      </w:r>
      <w:r w:rsidR="00070E8F">
        <w:rPr>
          <w:rFonts w:ascii="Tahoma" w:hAnsi="Tahoma" w:cs="Tahoma"/>
          <w:sz w:val="22"/>
          <w:szCs w:val="22"/>
          <w:lang w:eastAsia="en-AU"/>
        </w:rPr>
        <w:t xml:space="preserve">, shall instead receive an hourly rate, which shall either </w:t>
      </w:r>
      <w:r w:rsidR="00070E8F">
        <w:rPr>
          <w:rFonts w:ascii="Tahoma" w:hAnsi="Tahoma" w:cs="Tahoma"/>
          <w:sz w:val="22"/>
          <w:szCs w:val="22"/>
          <w:lang w:eastAsia="en-AU"/>
        </w:rPr>
        <w:lastRenderedPageBreak/>
        <w:t>be this hourly rate, or the total of their former hourly rate and former supplementary payment, whichever is the higher.</w:t>
      </w:r>
    </w:p>
    <w:p w14:paraId="6BADC79F" w14:textId="3F5FC029" w:rsidR="007F5B04" w:rsidRPr="007F5B04" w:rsidRDefault="007F5B04">
      <w:pPr>
        <w:tabs>
          <w:tab w:val="left" w:pos="1701"/>
        </w:tabs>
        <w:ind w:firstLine="720"/>
        <w:jc w:val="both"/>
        <w:rPr>
          <w:ins w:id="497" w:author="Angela Walker" w:date="2023-07-10T18:50:00Z"/>
          <w:rFonts w:ascii="Tahoma" w:hAnsi="Tahoma" w:cs="Tahoma"/>
          <w:b/>
          <w:bCs/>
          <w:sz w:val="22"/>
          <w:szCs w:val="22"/>
          <w:rPrChange w:id="498" w:author="Angela Walker" w:date="2023-07-10T18:50:00Z">
            <w:rPr>
              <w:ins w:id="499" w:author="Angela Walker" w:date="2023-07-10T18:50:00Z"/>
              <w:b/>
              <w:bCs/>
            </w:rPr>
          </w:rPrChange>
        </w:rPr>
        <w:pPrChange w:id="500" w:author="Angela Walker" w:date="2023-07-10T18:51:00Z">
          <w:pPr>
            <w:ind w:firstLine="720"/>
            <w:jc w:val="both"/>
          </w:pPr>
        </w:pPrChange>
      </w:pPr>
      <w:ins w:id="501" w:author="Angela Walker" w:date="2023-07-10T18:50:00Z">
        <w:r>
          <w:rPr>
            <w:rFonts w:ascii="Tahoma" w:hAnsi="Tahoma" w:cs="Tahoma"/>
            <w:sz w:val="22"/>
            <w:szCs w:val="22"/>
            <w:lang w:eastAsia="en-AU"/>
          </w:rPr>
          <w:t>9.1.5</w:t>
        </w:r>
        <w:r>
          <w:rPr>
            <w:rFonts w:ascii="Tahoma" w:hAnsi="Tahoma" w:cs="Tahoma"/>
            <w:sz w:val="22"/>
            <w:szCs w:val="22"/>
            <w:lang w:eastAsia="en-AU"/>
          </w:rPr>
          <w:tab/>
        </w:r>
        <w:r w:rsidRPr="007F5B04">
          <w:rPr>
            <w:rFonts w:ascii="Tahoma" w:hAnsi="Tahoma" w:cs="Tahoma"/>
            <w:b/>
            <w:bCs/>
            <w:sz w:val="22"/>
            <w:szCs w:val="22"/>
            <w:rPrChange w:id="502" w:author="Angela Walker" w:date="2023-07-10T18:50:00Z">
              <w:rPr>
                <w:b/>
                <w:bCs/>
              </w:rPr>
            </w:rPrChange>
          </w:rPr>
          <w:t>Health care assistants</w:t>
        </w:r>
      </w:ins>
    </w:p>
    <w:p w14:paraId="04D01F7E" w14:textId="77777777" w:rsidR="007F5B04" w:rsidRPr="007F5B04" w:rsidRDefault="007F5B04" w:rsidP="007F5B04">
      <w:pPr>
        <w:jc w:val="both"/>
        <w:rPr>
          <w:ins w:id="503" w:author="Angela Walker" w:date="2023-07-10T18:50:00Z"/>
          <w:rFonts w:ascii="Tahoma" w:hAnsi="Tahoma" w:cs="Tahoma"/>
          <w:b/>
          <w:bCs/>
          <w:sz w:val="22"/>
          <w:szCs w:val="22"/>
          <w:rPrChange w:id="504" w:author="Angela Walker" w:date="2023-07-10T18:50:00Z">
            <w:rPr>
              <w:ins w:id="505" w:author="Angela Walker" w:date="2023-07-10T18:50:00Z"/>
              <w:b/>
              <w:bCs/>
            </w:rPr>
          </w:rPrChang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8"/>
      </w:tblGrid>
      <w:tr w:rsidR="007F5B04" w:rsidRPr="007F5B04" w14:paraId="13A6D3A1" w14:textId="77777777" w:rsidTr="00CC04A6">
        <w:trPr>
          <w:ins w:id="506" w:author="Angela Walker" w:date="2023-07-10T18:50:00Z"/>
        </w:trPr>
        <w:tc>
          <w:tcPr>
            <w:tcW w:w="2038" w:type="dxa"/>
          </w:tcPr>
          <w:p w14:paraId="3F54DAA6" w14:textId="77777777" w:rsidR="007F5B04" w:rsidRPr="007F5B04" w:rsidRDefault="007F5B04" w:rsidP="00CC04A6">
            <w:pPr>
              <w:jc w:val="both"/>
              <w:rPr>
                <w:ins w:id="507" w:author="Angela Walker" w:date="2023-07-10T18:50:00Z"/>
                <w:rFonts w:ascii="Tahoma" w:hAnsi="Tahoma" w:cs="Tahoma"/>
                <w:b/>
                <w:bCs/>
                <w:sz w:val="22"/>
                <w:szCs w:val="22"/>
                <w:rPrChange w:id="508" w:author="Angela Walker" w:date="2023-07-10T18:50:00Z">
                  <w:rPr>
                    <w:ins w:id="509" w:author="Angela Walker" w:date="2023-07-10T18:50:00Z"/>
                    <w:b/>
                    <w:bCs/>
                  </w:rPr>
                </w:rPrChange>
              </w:rPr>
            </w:pPr>
            <w:ins w:id="510" w:author="Angela Walker" w:date="2023-07-10T18:50:00Z">
              <w:r w:rsidRPr="007F5B04">
                <w:rPr>
                  <w:rFonts w:ascii="Tahoma" w:hAnsi="Tahoma" w:cs="Tahoma"/>
                  <w:b/>
                  <w:bCs/>
                  <w:sz w:val="22"/>
                  <w:szCs w:val="22"/>
                  <w:rPrChange w:id="511" w:author="Angela Walker" w:date="2023-07-10T18:50:00Z">
                    <w:rPr>
                      <w:b/>
                      <w:bCs/>
                    </w:rPr>
                  </w:rPrChange>
                </w:rPr>
                <w:t>Step</w:t>
              </w:r>
            </w:ins>
          </w:p>
        </w:tc>
        <w:tc>
          <w:tcPr>
            <w:tcW w:w="2038" w:type="dxa"/>
          </w:tcPr>
          <w:p w14:paraId="3554DCC9" w14:textId="77777777" w:rsidR="007F5B04" w:rsidRPr="007F5B04" w:rsidRDefault="007F5B04" w:rsidP="00CC04A6">
            <w:pPr>
              <w:jc w:val="both"/>
              <w:rPr>
                <w:ins w:id="512" w:author="Angela Walker" w:date="2023-07-10T18:50:00Z"/>
                <w:rFonts w:ascii="Tahoma" w:hAnsi="Tahoma" w:cs="Tahoma"/>
                <w:b/>
                <w:bCs/>
                <w:sz w:val="22"/>
                <w:szCs w:val="22"/>
                <w:rPrChange w:id="513" w:author="Angela Walker" w:date="2023-07-10T18:50:00Z">
                  <w:rPr>
                    <w:ins w:id="514" w:author="Angela Walker" w:date="2023-07-10T18:50:00Z"/>
                    <w:b/>
                    <w:bCs/>
                  </w:rPr>
                </w:rPrChange>
              </w:rPr>
            </w:pPr>
            <w:ins w:id="515" w:author="Angela Walker" w:date="2023-07-10T18:50:00Z">
              <w:r w:rsidRPr="007F5B04">
                <w:rPr>
                  <w:rFonts w:ascii="Tahoma" w:hAnsi="Tahoma" w:cs="Tahoma"/>
                  <w:b/>
                  <w:bCs/>
                  <w:sz w:val="22"/>
                  <w:szCs w:val="22"/>
                  <w:rPrChange w:id="516" w:author="Angela Walker" w:date="2023-07-10T18:50:00Z">
                    <w:rPr>
                      <w:b/>
                      <w:bCs/>
                    </w:rPr>
                  </w:rPrChange>
                </w:rPr>
                <w:t>Hourly rate</w:t>
              </w:r>
            </w:ins>
          </w:p>
        </w:tc>
      </w:tr>
      <w:tr w:rsidR="007F5B04" w:rsidRPr="007F5B04" w14:paraId="15FF8544" w14:textId="77777777" w:rsidTr="00CC04A6">
        <w:trPr>
          <w:ins w:id="517" w:author="Angela Walker" w:date="2023-07-10T18:50:00Z"/>
        </w:trPr>
        <w:tc>
          <w:tcPr>
            <w:tcW w:w="2038" w:type="dxa"/>
          </w:tcPr>
          <w:p w14:paraId="02117B58" w14:textId="77777777" w:rsidR="007F5B04" w:rsidRPr="007F5B04" w:rsidRDefault="007F5B04" w:rsidP="00CC04A6">
            <w:pPr>
              <w:jc w:val="both"/>
              <w:rPr>
                <w:ins w:id="518" w:author="Angela Walker" w:date="2023-07-10T18:50:00Z"/>
                <w:rFonts w:ascii="Tahoma" w:hAnsi="Tahoma" w:cs="Tahoma"/>
                <w:sz w:val="22"/>
                <w:szCs w:val="22"/>
                <w:rPrChange w:id="519" w:author="Angela Walker" w:date="2023-07-10T18:50:00Z">
                  <w:rPr>
                    <w:ins w:id="520" w:author="Angela Walker" w:date="2023-07-10T18:50:00Z"/>
                  </w:rPr>
                </w:rPrChange>
              </w:rPr>
            </w:pPr>
          </w:p>
        </w:tc>
        <w:tc>
          <w:tcPr>
            <w:tcW w:w="2038" w:type="dxa"/>
          </w:tcPr>
          <w:p w14:paraId="73B586C1" w14:textId="77777777" w:rsidR="007F5B04" w:rsidRPr="007F5B04" w:rsidRDefault="007F5B04" w:rsidP="00CC04A6">
            <w:pPr>
              <w:jc w:val="both"/>
              <w:rPr>
                <w:ins w:id="521" w:author="Angela Walker" w:date="2023-07-10T18:50:00Z"/>
                <w:rFonts w:ascii="Tahoma" w:hAnsi="Tahoma" w:cs="Tahoma"/>
                <w:sz w:val="22"/>
                <w:szCs w:val="22"/>
                <w:rPrChange w:id="522" w:author="Angela Walker" w:date="2023-07-10T18:50:00Z">
                  <w:rPr>
                    <w:ins w:id="523" w:author="Angela Walker" w:date="2023-07-10T18:50:00Z"/>
                  </w:rPr>
                </w:rPrChange>
              </w:rPr>
            </w:pPr>
            <w:ins w:id="524" w:author="Angela Walker" w:date="2023-07-10T18:50:00Z">
              <w:r w:rsidRPr="007F5B04">
                <w:rPr>
                  <w:rFonts w:ascii="Tahoma" w:hAnsi="Tahoma" w:cs="Tahoma"/>
                  <w:sz w:val="22"/>
                  <w:szCs w:val="22"/>
                  <w:rPrChange w:id="525" w:author="Angela Walker" w:date="2023-07-10T18:50:00Z">
                    <w:rPr/>
                  </w:rPrChange>
                </w:rPr>
                <w:t>From 1 July 2023</w:t>
              </w:r>
            </w:ins>
          </w:p>
        </w:tc>
      </w:tr>
      <w:tr w:rsidR="007F5B04" w:rsidRPr="007F5B04" w14:paraId="7F70E487" w14:textId="77777777" w:rsidTr="00CC04A6">
        <w:trPr>
          <w:ins w:id="526" w:author="Angela Walker" w:date="2023-07-10T18:50:00Z"/>
        </w:trPr>
        <w:tc>
          <w:tcPr>
            <w:tcW w:w="2038" w:type="dxa"/>
          </w:tcPr>
          <w:p w14:paraId="06A84285" w14:textId="77777777" w:rsidR="007F5B04" w:rsidRPr="007F5B04" w:rsidRDefault="007F5B04" w:rsidP="00CC04A6">
            <w:pPr>
              <w:jc w:val="both"/>
              <w:rPr>
                <w:ins w:id="527" w:author="Angela Walker" w:date="2023-07-10T18:50:00Z"/>
                <w:rFonts w:ascii="Tahoma" w:hAnsi="Tahoma" w:cs="Tahoma"/>
                <w:sz w:val="22"/>
                <w:szCs w:val="22"/>
                <w:rPrChange w:id="528" w:author="Angela Walker" w:date="2023-07-10T18:50:00Z">
                  <w:rPr>
                    <w:ins w:id="529" w:author="Angela Walker" w:date="2023-07-10T18:50:00Z"/>
                  </w:rPr>
                </w:rPrChange>
              </w:rPr>
            </w:pPr>
            <w:ins w:id="530" w:author="Angela Walker" w:date="2023-07-10T18:50:00Z">
              <w:r w:rsidRPr="007F5B04">
                <w:rPr>
                  <w:rFonts w:ascii="Tahoma" w:hAnsi="Tahoma" w:cs="Tahoma"/>
                  <w:sz w:val="22"/>
                  <w:szCs w:val="22"/>
                  <w:rPrChange w:id="531" w:author="Angela Walker" w:date="2023-07-10T18:50:00Z">
                    <w:rPr/>
                  </w:rPrChange>
                </w:rPr>
                <w:t>4</w:t>
              </w:r>
            </w:ins>
          </w:p>
        </w:tc>
        <w:tc>
          <w:tcPr>
            <w:tcW w:w="2038" w:type="dxa"/>
          </w:tcPr>
          <w:p w14:paraId="000CA05E" w14:textId="77777777" w:rsidR="007F5B04" w:rsidRPr="007F5B04" w:rsidRDefault="007F5B04" w:rsidP="00CC04A6">
            <w:pPr>
              <w:jc w:val="both"/>
              <w:rPr>
                <w:ins w:id="532" w:author="Angela Walker" w:date="2023-07-10T18:50:00Z"/>
                <w:rFonts w:ascii="Tahoma" w:hAnsi="Tahoma" w:cs="Tahoma"/>
                <w:sz w:val="22"/>
                <w:szCs w:val="22"/>
                <w:rPrChange w:id="533" w:author="Angela Walker" w:date="2023-07-10T18:50:00Z">
                  <w:rPr>
                    <w:ins w:id="534" w:author="Angela Walker" w:date="2023-07-10T18:50:00Z"/>
                  </w:rPr>
                </w:rPrChange>
              </w:rPr>
            </w:pPr>
            <w:ins w:id="535" w:author="Angela Walker" w:date="2023-07-10T18:50:00Z">
              <w:r w:rsidRPr="007F5B04">
                <w:rPr>
                  <w:rFonts w:ascii="Tahoma" w:hAnsi="Tahoma" w:cs="Tahoma"/>
                  <w:sz w:val="22"/>
                  <w:szCs w:val="22"/>
                  <w:rPrChange w:id="536" w:author="Angela Walker" w:date="2023-07-10T18:50:00Z">
                    <w:rPr/>
                  </w:rPrChange>
                </w:rPr>
                <w:t>27.21</w:t>
              </w:r>
            </w:ins>
          </w:p>
        </w:tc>
      </w:tr>
      <w:tr w:rsidR="007F5B04" w:rsidRPr="007F5B04" w14:paraId="3A926624" w14:textId="77777777" w:rsidTr="00CC04A6">
        <w:trPr>
          <w:ins w:id="537" w:author="Angela Walker" w:date="2023-07-10T18:50:00Z"/>
        </w:trPr>
        <w:tc>
          <w:tcPr>
            <w:tcW w:w="2038" w:type="dxa"/>
          </w:tcPr>
          <w:p w14:paraId="28FBF998" w14:textId="77777777" w:rsidR="007F5B04" w:rsidRPr="007F5B04" w:rsidRDefault="007F5B04" w:rsidP="00CC04A6">
            <w:pPr>
              <w:jc w:val="both"/>
              <w:rPr>
                <w:ins w:id="538" w:author="Angela Walker" w:date="2023-07-10T18:50:00Z"/>
                <w:rFonts w:ascii="Tahoma" w:hAnsi="Tahoma" w:cs="Tahoma"/>
                <w:sz w:val="22"/>
                <w:szCs w:val="22"/>
                <w:rPrChange w:id="539" w:author="Angela Walker" w:date="2023-07-10T18:50:00Z">
                  <w:rPr>
                    <w:ins w:id="540" w:author="Angela Walker" w:date="2023-07-10T18:50:00Z"/>
                  </w:rPr>
                </w:rPrChange>
              </w:rPr>
            </w:pPr>
            <w:ins w:id="541" w:author="Angela Walker" w:date="2023-07-10T18:50:00Z">
              <w:r w:rsidRPr="007F5B04">
                <w:rPr>
                  <w:rFonts w:ascii="Tahoma" w:hAnsi="Tahoma" w:cs="Tahoma"/>
                  <w:sz w:val="22"/>
                  <w:szCs w:val="22"/>
                  <w:rPrChange w:id="542" w:author="Angela Walker" w:date="2023-07-10T18:50:00Z">
                    <w:rPr/>
                  </w:rPrChange>
                </w:rPr>
                <w:t>3</w:t>
              </w:r>
            </w:ins>
          </w:p>
        </w:tc>
        <w:tc>
          <w:tcPr>
            <w:tcW w:w="2038" w:type="dxa"/>
          </w:tcPr>
          <w:p w14:paraId="65A308B8" w14:textId="77777777" w:rsidR="007F5B04" w:rsidRPr="007F5B04" w:rsidRDefault="007F5B04" w:rsidP="00CC04A6">
            <w:pPr>
              <w:jc w:val="both"/>
              <w:rPr>
                <w:ins w:id="543" w:author="Angela Walker" w:date="2023-07-10T18:50:00Z"/>
                <w:rFonts w:ascii="Tahoma" w:hAnsi="Tahoma" w:cs="Tahoma"/>
                <w:sz w:val="22"/>
                <w:szCs w:val="22"/>
                <w:rPrChange w:id="544" w:author="Angela Walker" w:date="2023-07-10T18:50:00Z">
                  <w:rPr>
                    <w:ins w:id="545" w:author="Angela Walker" w:date="2023-07-10T18:50:00Z"/>
                  </w:rPr>
                </w:rPrChange>
              </w:rPr>
            </w:pPr>
            <w:ins w:id="546" w:author="Angela Walker" w:date="2023-07-10T18:50:00Z">
              <w:r w:rsidRPr="007F5B04">
                <w:rPr>
                  <w:rFonts w:ascii="Tahoma" w:hAnsi="Tahoma" w:cs="Tahoma"/>
                  <w:sz w:val="22"/>
                  <w:szCs w:val="22"/>
                  <w:rPrChange w:id="547" w:author="Angela Walker" w:date="2023-07-10T18:50:00Z">
                    <w:rPr/>
                  </w:rPrChange>
                </w:rPr>
                <w:t>26.72</w:t>
              </w:r>
            </w:ins>
          </w:p>
        </w:tc>
      </w:tr>
      <w:tr w:rsidR="007F5B04" w:rsidRPr="007F5B04" w14:paraId="4DE39A43" w14:textId="77777777" w:rsidTr="00CC04A6">
        <w:trPr>
          <w:ins w:id="548" w:author="Angela Walker" w:date="2023-07-10T18:50:00Z"/>
        </w:trPr>
        <w:tc>
          <w:tcPr>
            <w:tcW w:w="2038" w:type="dxa"/>
          </w:tcPr>
          <w:p w14:paraId="1D65511E" w14:textId="77777777" w:rsidR="007F5B04" w:rsidRPr="007F5B04" w:rsidRDefault="007F5B04" w:rsidP="00CC04A6">
            <w:pPr>
              <w:jc w:val="both"/>
              <w:rPr>
                <w:ins w:id="549" w:author="Angela Walker" w:date="2023-07-10T18:50:00Z"/>
                <w:rFonts w:ascii="Tahoma" w:hAnsi="Tahoma" w:cs="Tahoma"/>
                <w:sz w:val="22"/>
                <w:szCs w:val="22"/>
                <w:rPrChange w:id="550" w:author="Angela Walker" w:date="2023-07-10T18:50:00Z">
                  <w:rPr>
                    <w:ins w:id="551" w:author="Angela Walker" w:date="2023-07-10T18:50:00Z"/>
                  </w:rPr>
                </w:rPrChange>
              </w:rPr>
            </w:pPr>
            <w:ins w:id="552" w:author="Angela Walker" w:date="2023-07-10T18:50:00Z">
              <w:r w:rsidRPr="007F5B04">
                <w:rPr>
                  <w:rFonts w:ascii="Tahoma" w:hAnsi="Tahoma" w:cs="Tahoma"/>
                  <w:sz w:val="22"/>
                  <w:szCs w:val="22"/>
                  <w:rPrChange w:id="553" w:author="Angela Walker" w:date="2023-07-10T18:50:00Z">
                    <w:rPr/>
                  </w:rPrChange>
                </w:rPr>
                <w:t>2</w:t>
              </w:r>
            </w:ins>
          </w:p>
        </w:tc>
        <w:tc>
          <w:tcPr>
            <w:tcW w:w="2038" w:type="dxa"/>
          </w:tcPr>
          <w:p w14:paraId="52E59DCD" w14:textId="77777777" w:rsidR="007F5B04" w:rsidRPr="007F5B04" w:rsidRDefault="007F5B04" w:rsidP="00CC04A6">
            <w:pPr>
              <w:jc w:val="both"/>
              <w:rPr>
                <w:ins w:id="554" w:author="Angela Walker" w:date="2023-07-10T18:50:00Z"/>
                <w:rFonts w:ascii="Tahoma" w:hAnsi="Tahoma" w:cs="Tahoma"/>
                <w:sz w:val="22"/>
                <w:szCs w:val="22"/>
                <w:rPrChange w:id="555" w:author="Angela Walker" w:date="2023-07-10T18:50:00Z">
                  <w:rPr>
                    <w:ins w:id="556" w:author="Angela Walker" w:date="2023-07-10T18:50:00Z"/>
                  </w:rPr>
                </w:rPrChange>
              </w:rPr>
            </w:pPr>
            <w:ins w:id="557" w:author="Angela Walker" w:date="2023-07-10T18:50:00Z">
              <w:r w:rsidRPr="007F5B04">
                <w:rPr>
                  <w:rFonts w:ascii="Tahoma" w:hAnsi="Tahoma" w:cs="Tahoma"/>
                  <w:sz w:val="22"/>
                  <w:szCs w:val="22"/>
                  <w:rPrChange w:id="558" w:author="Angela Walker" w:date="2023-07-10T18:50:00Z">
                    <w:rPr/>
                  </w:rPrChange>
                </w:rPr>
                <w:t>25.05</w:t>
              </w:r>
            </w:ins>
          </w:p>
        </w:tc>
      </w:tr>
      <w:tr w:rsidR="007F5B04" w:rsidRPr="007F5B04" w14:paraId="41B96153" w14:textId="77777777" w:rsidTr="00CC04A6">
        <w:trPr>
          <w:ins w:id="559" w:author="Angela Walker" w:date="2023-07-10T18:50:00Z"/>
        </w:trPr>
        <w:tc>
          <w:tcPr>
            <w:tcW w:w="2038" w:type="dxa"/>
          </w:tcPr>
          <w:p w14:paraId="2FA1DF8C" w14:textId="77777777" w:rsidR="007F5B04" w:rsidRPr="007F5B04" w:rsidRDefault="007F5B04" w:rsidP="00CC04A6">
            <w:pPr>
              <w:jc w:val="both"/>
              <w:rPr>
                <w:ins w:id="560" w:author="Angela Walker" w:date="2023-07-10T18:50:00Z"/>
                <w:rFonts w:ascii="Tahoma" w:hAnsi="Tahoma" w:cs="Tahoma"/>
                <w:sz w:val="22"/>
                <w:szCs w:val="22"/>
                <w:rPrChange w:id="561" w:author="Angela Walker" w:date="2023-07-10T18:50:00Z">
                  <w:rPr>
                    <w:ins w:id="562" w:author="Angela Walker" w:date="2023-07-10T18:50:00Z"/>
                  </w:rPr>
                </w:rPrChange>
              </w:rPr>
            </w:pPr>
            <w:ins w:id="563" w:author="Angela Walker" w:date="2023-07-10T18:50:00Z">
              <w:r w:rsidRPr="007F5B04">
                <w:rPr>
                  <w:rFonts w:ascii="Tahoma" w:hAnsi="Tahoma" w:cs="Tahoma"/>
                  <w:sz w:val="22"/>
                  <w:szCs w:val="22"/>
                  <w:rPrChange w:id="564" w:author="Angela Walker" w:date="2023-07-10T18:50:00Z">
                    <w:rPr/>
                  </w:rPrChange>
                </w:rPr>
                <w:t>1</w:t>
              </w:r>
            </w:ins>
          </w:p>
        </w:tc>
        <w:tc>
          <w:tcPr>
            <w:tcW w:w="2038" w:type="dxa"/>
          </w:tcPr>
          <w:p w14:paraId="7009C437" w14:textId="77777777" w:rsidR="007F5B04" w:rsidRPr="007F5B04" w:rsidRDefault="007F5B04" w:rsidP="00CC04A6">
            <w:pPr>
              <w:jc w:val="both"/>
              <w:rPr>
                <w:ins w:id="565" w:author="Angela Walker" w:date="2023-07-10T18:50:00Z"/>
                <w:rFonts w:ascii="Tahoma" w:hAnsi="Tahoma" w:cs="Tahoma"/>
                <w:sz w:val="22"/>
                <w:szCs w:val="22"/>
                <w:rPrChange w:id="566" w:author="Angela Walker" w:date="2023-07-10T18:50:00Z">
                  <w:rPr>
                    <w:ins w:id="567" w:author="Angela Walker" w:date="2023-07-10T18:50:00Z"/>
                  </w:rPr>
                </w:rPrChange>
              </w:rPr>
            </w:pPr>
            <w:ins w:id="568" w:author="Angela Walker" w:date="2023-07-10T18:50:00Z">
              <w:r w:rsidRPr="007F5B04">
                <w:rPr>
                  <w:rFonts w:ascii="Tahoma" w:hAnsi="Tahoma" w:cs="Tahoma"/>
                  <w:sz w:val="22"/>
                  <w:szCs w:val="22"/>
                  <w:rPrChange w:id="569" w:author="Angela Walker" w:date="2023-07-10T18:50:00Z">
                    <w:rPr/>
                  </w:rPrChange>
                </w:rPr>
                <w:t>23.58</w:t>
              </w:r>
            </w:ins>
          </w:p>
        </w:tc>
      </w:tr>
    </w:tbl>
    <w:p w14:paraId="0B5E13C4" w14:textId="26617B8F" w:rsidR="007F5B04" w:rsidDel="00CE5003" w:rsidRDefault="007F5B04">
      <w:pPr>
        <w:tabs>
          <w:tab w:val="left" w:pos="1701"/>
        </w:tabs>
        <w:spacing w:before="100" w:beforeAutospacing="1" w:after="100" w:afterAutospacing="1"/>
        <w:ind w:left="1701" w:hanging="992"/>
        <w:jc w:val="both"/>
        <w:rPr>
          <w:del w:id="570" w:author="Angela Walker" w:date="2023-07-10T18:51:00Z"/>
          <w:rFonts w:ascii="Tahoma" w:hAnsi="Tahoma" w:cs="Tahoma"/>
          <w:sz w:val="22"/>
          <w:szCs w:val="22"/>
          <w:lang w:eastAsia="en-AU"/>
        </w:rPr>
        <w:pPrChange w:id="571" w:author="Angela Walker" w:date="2023-07-10T18:50:00Z">
          <w:pPr>
            <w:tabs>
              <w:tab w:val="left" w:pos="1701"/>
            </w:tabs>
            <w:spacing w:before="100" w:beforeAutospacing="1" w:after="100" w:afterAutospacing="1"/>
            <w:ind w:left="1701" w:hanging="261"/>
            <w:jc w:val="both"/>
          </w:pPr>
        </w:pPrChange>
      </w:pPr>
    </w:p>
    <w:p w14:paraId="054D106C" w14:textId="4BFCA8EF" w:rsidR="003F708D" w:rsidRDefault="00460244" w:rsidP="004F5077">
      <w:pPr>
        <w:tabs>
          <w:tab w:val="left" w:pos="1653"/>
        </w:tabs>
        <w:ind w:firstLine="720"/>
        <w:rPr>
          <w:rFonts w:ascii="Tahoma" w:hAnsi="Tahoma" w:cs="Tahoma"/>
          <w:b/>
          <w:bCs/>
          <w:sz w:val="22"/>
          <w:szCs w:val="22"/>
        </w:rPr>
      </w:pPr>
      <w:r w:rsidRPr="00FE287B">
        <w:rPr>
          <w:rFonts w:ascii="Tahoma" w:hAnsi="Tahoma" w:cs="Tahoma"/>
          <w:sz w:val="22"/>
        </w:rPr>
        <w:t>9.1.</w:t>
      </w:r>
      <w:ins w:id="572" w:author="Angela Walker" w:date="2023-07-10T18:51:00Z">
        <w:r w:rsidR="00CE5003">
          <w:rPr>
            <w:rFonts w:ascii="Tahoma" w:hAnsi="Tahoma" w:cs="Tahoma"/>
            <w:sz w:val="22"/>
          </w:rPr>
          <w:t>6</w:t>
        </w:r>
      </w:ins>
      <w:del w:id="573" w:author="Angela Walker" w:date="2023-07-10T18:51:00Z">
        <w:r w:rsidRPr="00FE287B" w:rsidDel="00CE5003">
          <w:rPr>
            <w:rFonts w:ascii="Tahoma" w:hAnsi="Tahoma" w:cs="Tahoma"/>
            <w:sz w:val="22"/>
          </w:rPr>
          <w:delText>5</w:delText>
        </w:r>
      </w:del>
      <w:r w:rsidRPr="00FE287B">
        <w:rPr>
          <w:rFonts w:ascii="Tahoma" w:hAnsi="Tahoma" w:cs="Tahoma"/>
          <w:sz w:val="22"/>
        </w:rPr>
        <w:tab/>
      </w:r>
      <w:proofErr w:type="spellStart"/>
      <w:r w:rsidR="003F708D">
        <w:rPr>
          <w:rFonts w:ascii="Tahoma" w:hAnsi="Tahoma" w:cs="Tahoma"/>
          <w:b/>
          <w:sz w:val="22"/>
        </w:rPr>
        <w:t>All inclusive</w:t>
      </w:r>
      <w:proofErr w:type="spellEnd"/>
      <w:r w:rsidR="003F708D">
        <w:rPr>
          <w:rFonts w:ascii="Tahoma" w:hAnsi="Tahoma" w:cs="Tahoma"/>
          <w:b/>
          <w:sz w:val="22"/>
        </w:rPr>
        <w:t xml:space="preserve"> salary</w:t>
      </w:r>
    </w:p>
    <w:p w14:paraId="787BAB5D" w14:textId="77777777" w:rsidR="003F708D" w:rsidRDefault="003F708D" w:rsidP="0045304E">
      <w:pPr>
        <w:ind w:left="1653"/>
        <w:jc w:val="both"/>
        <w:rPr>
          <w:rFonts w:ascii="Tahoma" w:hAnsi="Tahoma" w:cs="Tahoma"/>
          <w:spacing w:val="-3"/>
          <w:sz w:val="22"/>
          <w:szCs w:val="20"/>
        </w:rPr>
      </w:pPr>
      <w:r>
        <w:rPr>
          <w:rFonts w:ascii="Tahoma" w:hAnsi="Tahoma" w:cs="Tahoma"/>
          <w:spacing w:val="-3"/>
          <w:sz w:val="22"/>
          <w:szCs w:val="20"/>
        </w:rPr>
        <w:t xml:space="preserve">Where the employer and employee have agreed on an </w:t>
      </w:r>
      <w:proofErr w:type="spellStart"/>
      <w:r>
        <w:rPr>
          <w:rFonts w:ascii="Tahoma" w:hAnsi="Tahoma" w:cs="Tahoma"/>
          <w:spacing w:val="-3"/>
          <w:sz w:val="22"/>
          <w:szCs w:val="20"/>
        </w:rPr>
        <w:t>all inclusive</w:t>
      </w:r>
      <w:proofErr w:type="spellEnd"/>
      <w:r>
        <w:rPr>
          <w:rFonts w:ascii="Tahoma" w:hAnsi="Tahoma" w:cs="Tahoma"/>
          <w:spacing w:val="-3"/>
          <w:sz w:val="22"/>
          <w:szCs w:val="20"/>
        </w:rPr>
        <w:t xml:space="preserve"> salary, the salary is set to include compensation for agreed quantities of normal hours of work, overtime, hours to which penal rates apply, call backs and on-call duty, as applicable, and this should be specified in the letter of offer of employment.  </w:t>
      </w:r>
    </w:p>
    <w:p w14:paraId="3B6A0E77" w14:textId="77777777" w:rsidR="00754C37" w:rsidRDefault="00754C37" w:rsidP="0045304E">
      <w:pPr>
        <w:jc w:val="both"/>
        <w:rPr>
          <w:rFonts w:ascii="Tahoma" w:hAnsi="Tahoma" w:cs="Tahoma"/>
          <w:color w:val="0000FF"/>
          <w:sz w:val="22"/>
        </w:rPr>
      </w:pPr>
    </w:p>
    <w:p w14:paraId="6EB9B27C" w14:textId="77777777" w:rsidR="003F708D" w:rsidRDefault="00892F64" w:rsidP="0045304E">
      <w:pPr>
        <w:jc w:val="both"/>
        <w:rPr>
          <w:rFonts w:ascii="Tahoma" w:hAnsi="Tahoma" w:cs="Tahoma"/>
          <w:b/>
          <w:bCs/>
          <w:sz w:val="22"/>
          <w:szCs w:val="22"/>
        </w:rPr>
      </w:pPr>
      <w:r>
        <w:rPr>
          <w:rFonts w:ascii="Tahoma" w:hAnsi="Tahoma" w:cs="Tahoma"/>
          <w:bCs/>
          <w:sz w:val="22"/>
        </w:rPr>
        <w:t>9</w:t>
      </w:r>
      <w:r w:rsidR="003F708D">
        <w:rPr>
          <w:rFonts w:ascii="Tahoma" w:hAnsi="Tahoma" w:cs="Tahoma"/>
          <w:bCs/>
          <w:sz w:val="22"/>
        </w:rPr>
        <w:t>.2</w:t>
      </w:r>
      <w:r w:rsidR="003F708D">
        <w:rPr>
          <w:rFonts w:ascii="Tahoma" w:hAnsi="Tahoma" w:cs="Tahoma"/>
          <w:sz w:val="22"/>
        </w:rPr>
        <w:t xml:space="preserve"> </w:t>
      </w:r>
      <w:r w:rsidR="003F708D">
        <w:rPr>
          <w:rFonts w:ascii="Tahoma" w:hAnsi="Tahoma" w:cs="Tahoma"/>
          <w:sz w:val="22"/>
        </w:rPr>
        <w:tab/>
      </w:r>
      <w:r w:rsidR="003F708D">
        <w:rPr>
          <w:rFonts w:ascii="Tahoma" w:hAnsi="Tahoma" w:cs="Tahoma"/>
          <w:b/>
          <w:bCs/>
          <w:sz w:val="22"/>
          <w:szCs w:val="22"/>
        </w:rPr>
        <w:t>Progression</w:t>
      </w:r>
    </w:p>
    <w:p w14:paraId="65013548" w14:textId="77777777" w:rsidR="001C7412" w:rsidRDefault="001C7412" w:rsidP="0045304E">
      <w:pPr>
        <w:ind w:left="720"/>
        <w:jc w:val="both"/>
        <w:rPr>
          <w:rFonts w:ascii="Tahoma" w:hAnsi="Tahoma" w:cs="Tahoma"/>
          <w:sz w:val="22"/>
          <w:szCs w:val="22"/>
        </w:rPr>
      </w:pPr>
    </w:p>
    <w:p w14:paraId="7A65FD45" w14:textId="77777777" w:rsidR="003F708D" w:rsidRDefault="003F708D" w:rsidP="0045304E">
      <w:pPr>
        <w:ind w:left="720"/>
        <w:jc w:val="both"/>
        <w:rPr>
          <w:rFonts w:ascii="Tahoma" w:hAnsi="Tahoma" w:cs="Tahoma"/>
          <w:bCs/>
          <w:sz w:val="22"/>
          <w:szCs w:val="22"/>
        </w:rPr>
      </w:pPr>
      <w:r>
        <w:rPr>
          <w:rFonts w:ascii="Tahoma" w:hAnsi="Tahoma" w:cs="Tahoma"/>
          <w:sz w:val="22"/>
          <w:szCs w:val="22"/>
        </w:rPr>
        <w:t>Progression through</w:t>
      </w:r>
      <w:r>
        <w:rPr>
          <w:rFonts w:ascii="Tahoma" w:hAnsi="Tahoma" w:cs="Tahoma"/>
          <w:bCs/>
          <w:sz w:val="22"/>
          <w:szCs w:val="22"/>
        </w:rPr>
        <w:t xml:space="preserve"> all steps in each scale shall be by automatic increment on an employee’s anniversary date. Provided that an employee who ordinarily works 15 hours a week or less shall be entitled to advance to the next wages step only after two years of service to the employer.</w:t>
      </w:r>
    </w:p>
    <w:p w14:paraId="35B23268" w14:textId="77777777" w:rsidR="002D72EA" w:rsidRDefault="002D72EA" w:rsidP="0045304E">
      <w:pPr>
        <w:jc w:val="both"/>
        <w:rPr>
          <w:rFonts w:ascii="Tahoma" w:hAnsi="Tahoma" w:cs="Tahoma"/>
          <w:sz w:val="22"/>
          <w:szCs w:val="22"/>
        </w:rPr>
      </w:pPr>
    </w:p>
    <w:p w14:paraId="1044A0D1" w14:textId="77777777" w:rsidR="003F708D" w:rsidRDefault="00892F64" w:rsidP="0045304E">
      <w:pPr>
        <w:tabs>
          <w:tab w:val="left" w:pos="741"/>
        </w:tabs>
        <w:jc w:val="both"/>
        <w:rPr>
          <w:rFonts w:ascii="Tahoma" w:hAnsi="Tahoma" w:cs="Tahoma"/>
          <w:sz w:val="22"/>
          <w:szCs w:val="22"/>
        </w:rPr>
      </w:pPr>
      <w:r>
        <w:rPr>
          <w:rFonts w:ascii="Tahoma" w:hAnsi="Tahoma" w:cs="Tahoma"/>
          <w:bCs/>
          <w:sz w:val="22"/>
          <w:szCs w:val="22"/>
        </w:rPr>
        <w:t>9</w:t>
      </w:r>
      <w:r w:rsidR="003F708D">
        <w:rPr>
          <w:rFonts w:ascii="Tahoma" w:hAnsi="Tahoma" w:cs="Tahoma"/>
          <w:bCs/>
          <w:sz w:val="22"/>
          <w:szCs w:val="22"/>
        </w:rPr>
        <w:t>.3</w:t>
      </w:r>
      <w:r w:rsidR="003F708D">
        <w:rPr>
          <w:rFonts w:ascii="Tahoma" w:hAnsi="Tahoma" w:cs="Tahoma"/>
          <w:b/>
          <w:sz w:val="22"/>
          <w:szCs w:val="22"/>
        </w:rPr>
        <w:tab/>
        <w:t xml:space="preserve">Operation of Salary Scales </w:t>
      </w:r>
    </w:p>
    <w:p w14:paraId="33DA2E05" w14:textId="77777777" w:rsidR="003F708D" w:rsidRDefault="003F708D" w:rsidP="0045304E">
      <w:pPr>
        <w:jc w:val="both"/>
        <w:rPr>
          <w:rFonts w:ascii="Tahoma" w:hAnsi="Tahoma" w:cs="Tahoma"/>
          <w:sz w:val="22"/>
          <w:szCs w:val="22"/>
        </w:rPr>
      </w:pPr>
    </w:p>
    <w:p w14:paraId="54244337" w14:textId="77777777" w:rsidR="003F708D" w:rsidRPr="005876A4" w:rsidRDefault="00892F64" w:rsidP="0045304E">
      <w:pPr>
        <w:tabs>
          <w:tab w:val="left" w:pos="1653"/>
        </w:tabs>
        <w:ind w:firstLine="741"/>
        <w:jc w:val="both"/>
        <w:rPr>
          <w:rFonts w:ascii="Tahoma" w:hAnsi="Tahoma" w:cs="Tahoma"/>
          <w:sz w:val="22"/>
          <w:szCs w:val="22"/>
        </w:rPr>
      </w:pPr>
      <w:r>
        <w:rPr>
          <w:rFonts w:ascii="Tahoma" w:hAnsi="Tahoma" w:cs="Tahoma"/>
          <w:sz w:val="22"/>
          <w:szCs w:val="22"/>
        </w:rPr>
        <w:t>9</w:t>
      </w:r>
      <w:r w:rsidR="003F708D" w:rsidRPr="005876A4">
        <w:rPr>
          <w:rFonts w:ascii="Tahoma" w:hAnsi="Tahoma" w:cs="Tahoma"/>
          <w:sz w:val="22"/>
          <w:szCs w:val="22"/>
        </w:rPr>
        <w:t>.3.1</w:t>
      </w:r>
      <w:r w:rsidR="003F708D" w:rsidRPr="005876A4">
        <w:rPr>
          <w:rFonts w:ascii="Tahoma" w:hAnsi="Tahoma" w:cs="Tahoma"/>
          <w:sz w:val="22"/>
          <w:szCs w:val="22"/>
        </w:rPr>
        <w:tab/>
        <w:t>The salary scales above shall be applied to the respective groups of employees.</w:t>
      </w:r>
    </w:p>
    <w:p w14:paraId="0E33872D" w14:textId="77777777" w:rsidR="003F708D" w:rsidRPr="005876A4" w:rsidRDefault="003F708D" w:rsidP="0045304E">
      <w:pPr>
        <w:jc w:val="both"/>
        <w:rPr>
          <w:rFonts w:ascii="Tahoma" w:hAnsi="Tahoma" w:cs="Tahoma"/>
          <w:sz w:val="22"/>
          <w:szCs w:val="22"/>
        </w:rPr>
      </w:pPr>
    </w:p>
    <w:p w14:paraId="69D575EE" w14:textId="77777777" w:rsidR="003F708D" w:rsidRPr="005876A4" w:rsidRDefault="00892F64" w:rsidP="0045304E">
      <w:pPr>
        <w:ind w:left="1653" w:hanging="930"/>
        <w:jc w:val="both"/>
        <w:rPr>
          <w:rFonts w:ascii="Tahoma" w:hAnsi="Tahoma" w:cs="Tahoma"/>
          <w:sz w:val="22"/>
        </w:rPr>
      </w:pPr>
      <w:r>
        <w:rPr>
          <w:rFonts w:ascii="Tahoma" w:hAnsi="Tahoma" w:cs="Tahoma"/>
          <w:sz w:val="22"/>
        </w:rPr>
        <w:t>9</w:t>
      </w:r>
      <w:r w:rsidR="003F708D" w:rsidRPr="005876A4">
        <w:rPr>
          <w:rFonts w:ascii="Tahoma" w:hAnsi="Tahoma" w:cs="Tahoma"/>
          <w:sz w:val="22"/>
        </w:rPr>
        <w:t>.3.2</w:t>
      </w:r>
      <w:r w:rsidR="003F708D" w:rsidRPr="005876A4">
        <w:rPr>
          <w:rFonts w:ascii="Tahoma" w:hAnsi="Tahoma" w:cs="Tahoma"/>
          <w:sz w:val="22"/>
        </w:rPr>
        <w:tab/>
        <w:t>On appointment, the employer shall place employees on the appropriate step of the relevant scale, recognising the following factors:</w:t>
      </w:r>
    </w:p>
    <w:p w14:paraId="3D1A0839" w14:textId="77777777" w:rsidR="003F708D" w:rsidRPr="005876A4" w:rsidRDefault="003F708D" w:rsidP="0045304E">
      <w:pPr>
        <w:jc w:val="both"/>
        <w:rPr>
          <w:rFonts w:ascii="Tahoma" w:hAnsi="Tahoma" w:cs="Tahoma"/>
          <w:sz w:val="22"/>
        </w:rPr>
      </w:pPr>
    </w:p>
    <w:p w14:paraId="2ABA479A" w14:textId="77777777" w:rsidR="003F708D" w:rsidRPr="005876A4" w:rsidRDefault="003F708D" w:rsidP="0045304E">
      <w:pPr>
        <w:numPr>
          <w:ilvl w:val="0"/>
          <w:numId w:val="8"/>
        </w:numPr>
        <w:tabs>
          <w:tab w:val="clear" w:pos="1803"/>
          <w:tab w:val="num" w:pos="2166"/>
        </w:tabs>
        <w:spacing w:after="120"/>
        <w:ind w:left="1995" w:hanging="342"/>
        <w:jc w:val="both"/>
        <w:rPr>
          <w:rFonts w:ascii="Tahoma" w:hAnsi="Tahoma" w:cs="Tahoma"/>
          <w:sz w:val="22"/>
          <w:szCs w:val="22"/>
        </w:rPr>
      </w:pPr>
      <w:r w:rsidRPr="005876A4">
        <w:rPr>
          <w:rFonts w:ascii="Tahoma" w:hAnsi="Tahoma" w:cs="Tahoma"/>
          <w:sz w:val="22"/>
          <w:szCs w:val="22"/>
        </w:rPr>
        <w:t>previous relevant nursing/midwifery post registration experience;</w:t>
      </w:r>
    </w:p>
    <w:p w14:paraId="4759B111" w14:textId="77777777" w:rsidR="003F708D" w:rsidRPr="005876A4" w:rsidRDefault="003F708D" w:rsidP="0045304E">
      <w:pPr>
        <w:numPr>
          <w:ilvl w:val="0"/>
          <w:numId w:val="8"/>
        </w:numPr>
        <w:tabs>
          <w:tab w:val="clear" w:pos="1803"/>
        </w:tabs>
        <w:spacing w:after="120"/>
        <w:ind w:hanging="150"/>
        <w:jc w:val="both"/>
        <w:rPr>
          <w:rFonts w:ascii="Tahoma" w:hAnsi="Tahoma" w:cs="Tahoma"/>
          <w:sz w:val="22"/>
          <w:szCs w:val="22"/>
        </w:rPr>
      </w:pPr>
      <w:r w:rsidRPr="005876A4">
        <w:rPr>
          <w:rFonts w:ascii="Tahoma" w:hAnsi="Tahoma" w:cs="Tahoma"/>
          <w:sz w:val="22"/>
          <w:szCs w:val="22"/>
        </w:rPr>
        <w:t>other relevant work and life experience;</w:t>
      </w:r>
    </w:p>
    <w:p w14:paraId="56EAB603" w14:textId="77777777" w:rsidR="003F708D" w:rsidRDefault="003F708D" w:rsidP="0045304E">
      <w:pPr>
        <w:numPr>
          <w:ilvl w:val="0"/>
          <w:numId w:val="8"/>
        </w:numPr>
        <w:tabs>
          <w:tab w:val="clear" w:pos="1803"/>
          <w:tab w:val="num" w:pos="2166"/>
        </w:tabs>
        <w:ind w:left="2166" w:hanging="513"/>
        <w:jc w:val="both"/>
        <w:rPr>
          <w:rFonts w:ascii="Tahoma" w:hAnsi="Tahoma" w:cs="Tahoma"/>
          <w:sz w:val="22"/>
          <w:szCs w:val="22"/>
        </w:rPr>
      </w:pPr>
      <w:r w:rsidRPr="005876A4">
        <w:rPr>
          <w:rFonts w:ascii="Tahoma" w:hAnsi="Tahoma" w:cs="Tahoma"/>
          <w:sz w:val="22"/>
          <w:szCs w:val="22"/>
        </w:rPr>
        <w:t>the degree of difficulty in recruiting for specific skills and/or experience</w:t>
      </w:r>
      <w:r>
        <w:rPr>
          <w:rFonts w:ascii="Tahoma" w:hAnsi="Tahoma" w:cs="Tahoma"/>
          <w:sz w:val="22"/>
          <w:szCs w:val="22"/>
        </w:rPr>
        <w:t xml:space="preserve"> required for the position.</w:t>
      </w:r>
      <w:r>
        <w:rPr>
          <w:rFonts w:ascii="Tahoma" w:hAnsi="Tahoma" w:cs="Tahoma"/>
          <w:sz w:val="22"/>
          <w:szCs w:val="22"/>
        </w:rPr>
        <w:tab/>
      </w:r>
    </w:p>
    <w:p w14:paraId="05556CF5" w14:textId="77777777" w:rsidR="003F708D" w:rsidRDefault="003F708D" w:rsidP="001C7412"/>
    <w:p w14:paraId="39419AA4" w14:textId="77777777" w:rsidR="003F708D" w:rsidRPr="005876A4" w:rsidRDefault="003F708D" w:rsidP="001C7412">
      <w:pPr>
        <w:numPr>
          <w:ilvl w:val="1"/>
          <w:numId w:val="19"/>
        </w:numPr>
        <w:rPr>
          <w:rFonts w:ascii="Tahoma" w:hAnsi="Tahoma" w:cs="Tahoma"/>
          <w:b/>
          <w:sz w:val="22"/>
          <w:szCs w:val="22"/>
        </w:rPr>
      </w:pPr>
      <w:r w:rsidRPr="005876A4">
        <w:rPr>
          <w:rFonts w:ascii="Tahoma" w:hAnsi="Tahoma" w:cs="Tahoma"/>
          <w:b/>
          <w:sz w:val="22"/>
          <w:szCs w:val="22"/>
        </w:rPr>
        <w:t>Overtime</w:t>
      </w:r>
    </w:p>
    <w:p w14:paraId="24D662CA" w14:textId="77777777" w:rsidR="003F708D" w:rsidRPr="005876A4" w:rsidRDefault="003F708D" w:rsidP="001C7412">
      <w:pPr>
        <w:pStyle w:val="BodyTextIndent2"/>
        <w:ind w:left="709" w:hanging="709"/>
        <w:rPr>
          <w:rFonts w:ascii="Tahoma" w:hAnsi="Tahoma" w:cs="Tahoma"/>
          <w:sz w:val="22"/>
          <w:szCs w:val="22"/>
        </w:rPr>
      </w:pPr>
    </w:p>
    <w:p w14:paraId="4F98B7B9" w14:textId="3BE8146E" w:rsidR="00BF4796" w:rsidRPr="00BF4796" w:rsidRDefault="00892F64" w:rsidP="001C7412">
      <w:pPr>
        <w:ind w:left="720" w:hanging="720"/>
        <w:jc w:val="both"/>
        <w:rPr>
          <w:rFonts w:ascii="Tahoma" w:hAnsi="Tahoma" w:cs="Tahoma"/>
          <w:sz w:val="22"/>
          <w:szCs w:val="22"/>
        </w:rPr>
      </w:pPr>
      <w:r>
        <w:rPr>
          <w:rFonts w:ascii="Tahoma" w:hAnsi="Tahoma" w:cs="Tahoma"/>
          <w:sz w:val="22"/>
          <w:szCs w:val="22"/>
        </w:rPr>
        <w:t>9</w:t>
      </w:r>
      <w:r w:rsidR="003F708D" w:rsidRPr="005876A4">
        <w:rPr>
          <w:rFonts w:ascii="Tahoma" w:hAnsi="Tahoma" w:cs="Tahoma"/>
          <w:sz w:val="22"/>
          <w:szCs w:val="22"/>
        </w:rPr>
        <w:t>.4.1</w:t>
      </w:r>
      <w:r w:rsidR="003F708D" w:rsidRPr="005876A4">
        <w:rPr>
          <w:rFonts w:ascii="Tahoma" w:hAnsi="Tahoma" w:cs="Tahoma"/>
          <w:sz w:val="22"/>
          <w:szCs w:val="22"/>
        </w:rPr>
        <w:tab/>
        <w:t>Overtime is time worked in excess of seven and a half hours per day or eight hours per day or the rostered duty whichever is greater, or 75 hours or 80 hours per two week period, or 37.5 hours or 40 hours per week</w:t>
      </w:r>
      <w:ins w:id="574" w:author="Angela Walker" w:date="2023-07-10T18:51:00Z">
        <w:r w:rsidR="00CE5003">
          <w:rPr>
            <w:rFonts w:ascii="Tahoma" w:hAnsi="Tahoma" w:cs="Tahoma"/>
            <w:sz w:val="22"/>
            <w:szCs w:val="22"/>
          </w:rPr>
          <w:t xml:space="preserve"> </w:t>
        </w:r>
        <w:r w:rsidR="00CE5003" w:rsidRPr="00CE5003">
          <w:rPr>
            <w:rFonts w:ascii="Tahoma" w:hAnsi="Tahoma" w:cs="Tahoma"/>
            <w:sz w:val="22"/>
            <w:szCs w:val="22"/>
            <w:rPrChange w:id="575" w:author="Angela Walker" w:date="2023-07-10T18:52:00Z">
              <w:rPr>
                <w:i/>
                <w:iCs/>
              </w:rPr>
            </w:rPrChange>
          </w:rPr>
          <w:tab/>
          <w:t>o</w:t>
        </w:r>
        <w:r w:rsidR="00CE5003" w:rsidRPr="00CE5003">
          <w:rPr>
            <w:rFonts w:ascii="Tahoma" w:hAnsi="Tahoma" w:cs="Tahoma"/>
            <w:spacing w:val="-3"/>
            <w:sz w:val="22"/>
            <w:szCs w:val="22"/>
            <w:rPrChange w:id="576" w:author="Angela Walker" w:date="2023-07-10T18:52:00Z">
              <w:rPr>
                <w:rFonts w:ascii="Tahoma" w:hAnsi="Tahoma" w:cs="Tahoma"/>
                <w:i/>
                <w:iCs/>
                <w:spacing w:val="-3"/>
                <w:szCs w:val="22"/>
              </w:rPr>
            </w:rPrChange>
          </w:rPr>
          <w:t>r the equivalent average in the case of a roster cycle exceeding a fortnight</w:t>
        </w:r>
      </w:ins>
      <w:r w:rsidR="003F708D" w:rsidRPr="005876A4">
        <w:rPr>
          <w:rFonts w:ascii="Tahoma" w:hAnsi="Tahoma" w:cs="Tahoma"/>
          <w:sz w:val="22"/>
          <w:szCs w:val="22"/>
        </w:rPr>
        <w:t>.</w:t>
      </w:r>
      <w:r w:rsidR="00BF4796" w:rsidRPr="00BF4796">
        <w:rPr>
          <w:i/>
        </w:rPr>
        <w:t xml:space="preserve"> </w:t>
      </w:r>
      <w:r w:rsidR="00385AE3" w:rsidRPr="00385AE3">
        <w:rPr>
          <w:rFonts w:ascii="Tahoma" w:hAnsi="Tahoma" w:cs="Tahoma"/>
          <w:sz w:val="22"/>
          <w:szCs w:val="22"/>
        </w:rPr>
        <w:t>Time that the employee is absent from work due to sick leave, annual leave, bereavement, or other paid or unpaid leave, or due to attendance at professional development, is not counted as time worked for the purposes of calculation of overtime.</w:t>
      </w:r>
    </w:p>
    <w:p w14:paraId="30CD13F7" w14:textId="77777777" w:rsidR="003F708D" w:rsidRPr="005876A4" w:rsidRDefault="003F708D" w:rsidP="004F5077">
      <w:pPr>
        <w:pStyle w:val="BodyTextIndent2"/>
        <w:ind w:left="741" w:hanging="741"/>
        <w:rPr>
          <w:rFonts w:ascii="Tahoma" w:hAnsi="Tahoma" w:cs="Tahoma"/>
          <w:sz w:val="22"/>
          <w:szCs w:val="22"/>
        </w:rPr>
      </w:pPr>
    </w:p>
    <w:p w14:paraId="4683C9D0" w14:textId="77777777" w:rsidR="00932719" w:rsidRDefault="00892F64" w:rsidP="00FE287B">
      <w:pPr>
        <w:ind w:left="720" w:hanging="720"/>
        <w:jc w:val="both"/>
        <w:rPr>
          <w:rFonts w:ascii="Tahoma" w:hAnsi="Tahoma" w:cs="Tahoma"/>
          <w:sz w:val="22"/>
          <w:szCs w:val="22"/>
        </w:rPr>
      </w:pPr>
      <w:r>
        <w:rPr>
          <w:rFonts w:ascii="Tahoma" w:hAnsi="Tahoma" w:cs="Tahoma"/>
          <w:sz w:val="22"/>
        </w:rPr>
        <w:t>9</w:t>
      </w:r>
      <w:r w:rsidR="003F708D" w:rsidRPr="005876A4">
        <w:rPr>
          <w:rFonts w:ascii="Tahoma" w:hAnsi="Tahoma" w:cs="Tahoma"/>
          <w:sz w:val="22"/>
        </w:rPr>
        <w:t>.4.2</w:t>
      </w:r>
      <w:r w:rsidR="003F708D" w:rsidRPr="005876A4">
        <w:rPr>
          <w:rFonts w:ascii="Tahoma" w:hAnsi="Tahoma" w:cs="Tahoma"/>
          <w:sz w:val="22"/>
        </w:rPr>
        <w:tab/>
      </w:r>
      <w:r w:rsidR="00460244" w:rsidRPr="00FE287B">
        <w:rPr>
          <w:rFonts w:ascii="Tahoma" w:hAnsi="Tahoma" w:cs="Tahoma"/>
          <w:b/>
          <w:sz w:val="22"/>
          <w:szCs w:val="22"/>
          <w:u w:val="single"/>
        </w:rPr>
        <w:t>Part time employees:</w:t>
      </w:r>
      <w:r w:rsidR="00460244" w:rsidRPr="00FE287B">
        <w:rPr>
          <w:rFonts w:ascii="Tahoma" w:hAnsi="Tahoma" w:cs="Tahoma"/>
          <w:sz w:val="22"/>
          <w:szCs w:val="22"/>
        </w:rPr>
        <w:t xml:space="preserve"> Should a part time employee be required to work beyond the end of a full time shift for less than 30 minutes further, the employee shall be paid at their </w:t>
      </w:r>
      <w:r w:rsidR="00460244" w:rsidRPr="00FE287B">
        <w:rPr>
          <w:rFonts w:ascii="Tahoma" w:hAnsi="Tahoma" w:cs="Tahoma"/>
          <w:sz w:val="22"/>
          <w:szCs w:val="22"/>
        </w:rPr>
        <w:lastRenderedPageBreak/>
        <w:t>ordinary hourly rate.  Should a part time employee be required to work beyond the end of a full time shift for 30 minutes or more, all of the additional time beyond the end of the fulltime shift is paid at one and a half times (T1.5) the hourly rate of pay.</w:t>
      </w:r>
    </w:p>
    <w:p w14:paraId="48E21DA8" w14:textId="77777777" w:rsidR="00932719" w:rsidRDefault="00932719" w:rsidP="00FE287B">
      <w:pPr>
        <w:ind w:left="720" w:hanging="720"/>
        <w:jc w:val="both"/>
        <w:rPr>
          <w:rFonts w:ascii="Tahoma" w:hAnsi="Tahoma" w:cs="Tahoma"/>
          <w:sz w:val="22"/>
          <w:szCs w:val="22"/>
        </w:rPr>
      </w:pPr>
    </w:p>
    <w:p w14:paraId="2598A1DB" w14:textId="77777777" w:rsidR="00932719" w:rsidRDefault="00A164D4" w:rsidP="00FE287B">
      <w:pPr>
        <w:ind w:left="720"/>
        <w:jc w:val="both"/>
        <w:rPr>
          <w:rFonts w:ascii="Tahoma" w:hAnsi="Tahoma" w:cs="Tahoma"/>
          <w:sz w:val="22"/>
        </w:rPr>
      </w:pPr>
      <w:r w:rsidRPr="005876A4">
        <w:rPr>
          <w:rFonts w:ascii="Tahoma" w:hAnsi="Tahoma" w:cs="Tahoma"/>
          <w:sz w:val="22"/>
        </w:rPr>
        <w:t xml:space="preserve">An employee working more than their usual hours of work on a weekly basis, but less than the fulltime ordinary hours as specified under Clause </w:t>
      </w:r>
      <w:r>
        <w:rPr>
          <w:rFonts w:ascii="Tahoma" w:hAnsi="Tahoma" w:cs="Tahoma"/>
          <w:sz w:val="22"/>
        </w:rPr>
        <w:t>7</w:t>
      </w:r>
      <w:r w:rsidRPr="005876A4">
        <w:rPr>
          <w:rFonts w:ascii="Tahoma" w:hAnsi="Tahoma" w:cs="Tahoma"/>
          <w:sz w:val="22"/>
        </w:rPr>
        <w:t xml:space="preserve">, is entitled to payment for the extra hours at their ordinary time rate (T1). </w:t>
      </w:r>
    </w:p>
    <w:p w14:paraId="6B8610A5" w14:textId="77777777" w:rsidR="00932719" w:rsidRPr="00FE287B" w:rsidRDefault="00932719" w:rsidP="00FE287B">
      <w:pPr>
        <w:ind w:left="720" w:hanging="720"/>
        <w:jc w:val="both"/>
        <w:rPr>
          <w:rFonts w:ascii="Tahoma" w:hAnsi="Tahoma" w:cs="Tahoma"/>
          <w:sz w:val="22"/>
          <w:szCs w:val="22"/>
        </w:rPr>
      </w:pPr>
    </w:p>
    <w:p w14:paraId="11396BBA" w14:textId="77777777" w:rsidR="003F708D" w:rsidRPr="005876A4" w:rsidRDefault="001356D7" w:rsidP="004F5077">
      <w:pPr>
        <w:ind w:left="709" w:hanging="709"/>
        <w:rPr>
          <w:rFonts w:ascii="Tahoma" w:hAnsi="Tahoma" w:cs="Tahoma"/>
          <w:sz w:val="22"/>
        </w:rPr>
      </w:pPr>
      <w:r>
        <w:rPr>
          <w:rFonts w:ascii="Tahoma" w:hAnsi="Tahoma" w:cs="Tahoma"/>
          <w:sz w:val="22"/>
        </w:rPr>
        <w:t>9.4.3</w:t>
      </w:r>
      <w:r>
        <w:rPr>
          <w:rFonts w:ascii="Tahoma" w:hAnsi="Tahoma" w:cs="Tahoma"/>
          <w:sz w:val="22"/>
        </w:rPr>
        <w:tab/>
      </w:r>
      <w:r w:rsidR="003F708D" w:rsidRPr="005876A4">
        <w:rPr>
          <w:rFonts w:ascii="Tahoma" w:hAnsi="Tahoma" w:cs="Tahoma"/>
          <w:sz w:val="22"/>
        </w:rPr>
        <w:t>All overtime worked must be authorised by the employer prior to being undertaken.</w:t>
      </w:r>
    </w:p>
    <w:p w14:paraId="62E673B1" w14:textId="77777777" w:rsidR="003F708D" w:rsidRPr="005876A4" w:rsidRDefault="003F708D" w:rsidP="004F5077">
      <w:pPr>
        <w:rPr>
          <w:rFonts w:ascii="Tahoma" w:hAnsi="Tahoma" w:cs="Tahoma"/>
          <w:sz w:val="22"/>
        </w:rPr>
      </w:pPr>
    </w:p>
    <w:p w14:paraId="3DF14530" w14:textId="77777777" w:rsidR="003F708D" w:rsidRPr="005876A4" w:rsidRDefault="00892F64" w:rsidP="004F5077">
      <w:pPr>
        <w:ind w:left="709" w:hanging="709"/>
        <w:rPr>
          <w:rFonts w:ascii="Tahoma" w:hAnsi="Tahoma" w:cs="Tahoma"/>
          <w:sz w:val="22"/>
        </w:rPr>
      </w:pPr>
      <w:r>
        <w:rPr>
          <w:rFonts w:ascii="Tahoma" w:hAnsi="Tahoma" w:cs="Tahoma"/>
          <w:sz w:val="22"/>
        </w:rPr>
        <w:t>9</w:t>
      </w:r>
      <w:r w:rsidR="003F708D" w:rsidRPr="005876A4">
        <w:rPr>
          <w:rFonts w:ascii="Tahoma" w:hAnsi="Tahoma" w:cs="Tahoma"/>
          <w:sz w:val="22"/>
        </w:rPr>
        <w:t>.4.</w:t>
      </w:r>
      <w:r w:rsidR="001356D7">
        <w:rPr>
          <w:rFonts w:ascii="Tahoma" w:hAnsi="Tahoma" w:cs="Tahoma"/>
          <w:sz w:val="22"/>
        </w:rPr>
        <w:t>4</w:t>
      </w:r>
      <w:r w:rsidR="003F708D" w:rsidRPr="005876A4">
        <w:rPr>
          <w:rFonts w:ascii="Tahoma" w:hAnsi="Tahoma" w:cs="Tahoma"/>
          <w:sz w:val="22"/>
        </w:rPr>
        <w:tab/>
        <w:t>Overtime shall be paid at one and one half times (T1.5) the hourly rate of pay.</w:t>
      </w:r>
    </w:p>
    <w:p w14:paraId="6BF80DE3" w14:textId="77777777" w:rsidR="003F708D" w:rsidRPr="005876A4" w:rsidRDefault="003F708D" w:rsidP="00134390">
      <w:pPr>
        <w:ind w:left="1440" w:hanging="720"/>
        <w:jc w:val="both"/>
        <w:rPr>
          <w:rFonts w:ascii="Tahoma" w:hAnsi="Tahoma" w:cs="Tahoma"/>
          <w:sz w:val="22"/>
        </w:rPr>
      </w:pPr>
      <w:r w:rsidRPr="005876A4">
        <w:rPr>
          <w:rFonts w:ascii="Tahoma" w:hAnsi="Tahoma" w:cs="Tahoma"/>
          <w:sz w:val="22"/>
        </w:rPr>
        <w:t xml:space="preserve"> </w:t>
      </w:r>
    </w:p>
    <w:p w14:paraId="2639BA4C" w14:textId="77777777" w:rsidR="003F708D" w:rsidRPr="005876A4" w:rsidRDefault="003F708D" w:rsidP="0045304E">
      <w:pPr>
        <w:pStyle w:val="BodyTextIndent2"/>
        <w:numPr>
          <w:ilvl w:val="2"/>
          <w:numId w:val="20"/>
        </w:numPr>
        <w:jc w:val="both"/>
        <w:rPr>
          <w:rFonts w:ascii="Tahoma" w:hAnsi="Tahoma" w:cs="Tahoma"/>
          <w:sz w:val="22"/>
          <w:szCs w:val="22"/>
        </w:rPr>
      </w:pPr>
      <w:r w:rsidRPr="005876A4">
        <w:rPr>
          <w:rFonts w:ascii="Tahoma" w:hAnsi="Tahoma" w:cs="Tahoma"/>
          <w:sz w:val="22"/>
          <w:szCs w:val="22"/>
        </w:rPr>
        <w:t>In lieu of payment for overtime the employer and employee may jointly agree for the employee to take equivalent (</w:t>
      </w:r>
      <w:r w:rsidR="00EE2A96" w:rsidRPr="005876A4">
        <w:rPr>
          <w:rFonts w:ascii="Tahoma" w:hAnsi="Tahoma" w:cs="Tahoma"/>
          <w:sz w:val="22"/>
          <w:szCs w:val="22"/>
        </w:rPr>
        <w:t>i.e.</w:t>
      </w:r>
      <w:r w:rsidRPr="005876A4">
        <w:rPr>
          <w:rFonts w:ascii="Tahoma" w:hAnsi="Tahoma" w:cs="Tahoma"/>
          <w:sz w:val="22"/>
          <w:szCs w:val="22"/>
        </w:rPr>
        <w:t xml:space="preserve"> one hour overtime worked for one hour ordinary time off) paid time off work at a mutually convenient time.</w:t>
      </w:r>
    </w:p>
    <w:p w14:paraId="0FACC0C4" w14:textId="77777777" w:rsidR="003F708D" w:rsidRPr="005876A4" w:rsidRDefault="003F708D" w:rsidP="0045304E">
      <w:pPr>
        <w:tabs>
          <w:tab w:val="num" w:pos="709"/>
        </w:tabs>
        <w:ind w:left="709" w:hanging="709"/>
        <w:jc w:val="both"/>
        <w:rPr>
          <w:rFonts w:ascii="Tahoma" w:hAnsi="Tahoma" w:cs="Tahoma"/>
          <w:sz w:val="22"/>
          <w:szCs w:val="22"/>
        </w:rPr>
      </w:pPr>
    </w:p>
    <w:p w14:paraId="716BD9CB" w14:textId="77777777" w:rsidR="003F708D" w:rsidRPr="005876A4" w:rsidRDefault="00550EDC" w:rsidP="0045304E">
      <w:pPr>
        <w:tabs>
          <w:tab w:val="num" w:pos="709"/>
        </w:tabs>
        <w:ind w:left="709" w:hanging="709"/>
        <w:jc w:val="both"/>
        <w:rPr>
          <w:rFonts w:ascii="Tahoma" w:hAnsi="Tahoma" w:cs="Tahoma"/>
          <w:spacing w:val="-3"/>
          <w:sz w:val="22"/>
          <w:szCs w:val="22"/>
          <w:lang w:val="en-GB"/>
        </w:rPr>
      </w:pPr>
      <w:r>
        <w:rPr>
          <w:rFonts w:ascii="Tahoma" w:hAnsi="Tahoma" w:cs="Tahoma"/>
          <w:spacing w:val="-3"/>
          <w:sz w:val="22"/>
          <w:szCs w:val="22"/>
          <w:lang w:val="en-GB"/>
        </w:rPr>
        <w:t>9.4.6</w:t>
      </w:r>
      <w:r>
        <w:rPr>
          <w:rFonts w:ascii="Tahoma" w:hAnsi="Tahoma" w:cs="Tahoma"/>
          <w:spacing w:val="-3"/>
          <w:sz w:val="22"/>
          <w:szCs w:val="22"/>
          <w:lang w:val="en-GB"/>
        </w:rPr>
        <w:tab/>
      </w:r>
      <w:r w:rsidR="003F708D" w:rsidRPr="005876A4">
        <w:rPr>
          <w:rFonts w:ascii="Tahoma" w:hAnsi="Tahoma" w:cs="Tahoma"/>
          <w:spacing w:val="-3"/>
          <w:sz w:val="22"/>
          <w:szCs w:val="22"/>
          <w:lang w:val="en-GB"/>
        </w:rPr>
        <w:t xml:space="preserve">Where the employer and employee have agreed on an </w:t>
      </w:r>
      <w:proofErr w:type="spellStart"/>
      <w:r w:rsidR="003F708D" w:rsidRPr="005876A4">
        <w:rPr>
          <w:rFonts w:ascii="Tahoma" w:hAnsi="Tahoma" w:cs="Tahoma"/>
          <w:spacing w:val="-3"/>
          <w:sz w:val="22"/>
          <w:szCs w:val="22"/>
          <w:lang w:val="en-GB"/>
        </w:rPr>
        <w:t>all inclusive</w:t>
      </w:r>
      <w:proofErr w:type="spellEnd"/>
      <w:r w:rsidR="003F708D" w:rsidRPr="005876A4">
        <w:rPr>
          <w:rFonts w:ascii="Tahoma" w:hAnsi="Tahoma" w:cs="Tahoma"/>
          <w:spacing w:val="-3"/>
          <w:sz w:val="22"/>
          <w:szCs w:val="22"/>
          <w:lang w:val="en-GB"/>
        </w:rPr>
        <w:t xml:space="preserve"> salary, specified additional time is deemed to be compensated in the </w:t>
      </w:r>
      <w:proofErr w:type="spellStart"/>
      <w:r w:rsidR="003F708D" w:rsidRPr="005876A4">
        <w:rPr>
          <w:rFonts w:ascii="Tahoma" w:hAnsi="Tahoma" w:cs="Tahoma"/>
          <w:spacing w:val="-3"/>
          <w:sz w:val="22"/>
          <w:szCs w:val="22"/>
          <w:lang w:val="en-GB"/>
        </w:rPr>
        <w:t>all inclusive</w:t>
      </w:r>
      <w:proofErr w:type="spellEnd"/>
      <w:r w:rsidR="003F708D" w:rsidRPr="005876A4">
        <w:rPr>
          <w:rFonts w:ascii="Tahoma" w:hAnsi="Tahoma" w:cs="Tahoma"/>
          <w:spacing w:val="-3"/>
          <w:sz w:val="22"/>
          <w:szCs w:val="22"/>
          <w:lang w:val="en-GB"/>
        </w:rPr>
        <w:t xml:space="preserve"> salary.  Where the employee has worked additional hours in excess of the amount specified in the letter of offer of employment, the employee shall be entitled to take equivalent (</w:t>
      </w:r>
      <w:r w:rsidR="00EE2A96" w:rsidRPr="005876A4">
        <w:rPr>
          <w:rFonts w:ascii="Tahoma" w:hAnsi="Tahoma" w:cs="Tahoma"/>
          <w:spacing w:val="-3"/>
          <w:sz w:val="22"/>
          <w:szCs w:val="22"/>
          <w:lang w:val="en-GB"/>
        </w:rPr>
        <w:t>i.e.</w:t>
      </w:r>
      <w:r w:rsidR="003F708D" w:rsidRPr="005876A4">
        <w:rPr>
          <w:rFonts w:ascii="Tahoma" w:hAnsi="Tahoma" w:cs="Tahoma"/>
          <w:spacing w:val="-3"/>
          <w:sz w:val="22"/>
          <w:szCs w:val="22"/>
          <w:lang w:val="en-GB"/>
        </w:rPr>
        <w:t xml:space="preserve"> 1 hour overtime worked for 1 hour ordinary time off) paid time off work at a mutually convenient time.</w:t>
      </w:r>
    </w:p>
    <w:p w14:paraId="518F4299" w14:textId="77777777" w:rsidR="003F708D" w:rsidRPr="005876A4" w:rsidRDefault="003F708D" w:rsidP="0045304E">
      <w:pPr>
        <w:tabs>
          <w:tab w:val="num" w:pos="709"/>
        </w:tabs>
        <w:ind w:left="709" w:hanging="709"/>
        <w:jc w:val="both"/>
        <w:rPr>
          <w:rFonts w:ascii="Tahoma" w:hAnsi="Tahoma" w:cs="Tahoma"/>
          <w:sz w:val="22"/>
          <w:szCs w:val="22"/>
        </w:rPr>
      </w:pPr>
    </w:p>
    <w:p w14:paraId="7FFAB92D" w14:textId="77777777" w:rsidR="003F708D" w:rsidRPr="005876A4" w:rsidRDefault="00550EDC" w:rsidP="0045304E">
      <w:pPr>
        <w:tabs>
          <w:tab w:val="num" w:pos="709"/>
        </w:tabs>
        <w:ind w:left="709" w:hanging="709"/>
        <w:jc w:val="both"/>
        <w:rPr>
          <w:rFonts w:ascii="Tahoma" w:hAnsi="Tahoma" w:cs="Tahoma"/>
          <w:sz w:val="22"/>
          <w:szCs w:val="22"/>
        </w:rPr>
      </w:pPr>
      <w:r>
        <w:rPr>
          <w:rFonts w:ascii="Tahoma" w:hAnsi="Tahoma" w:cs="Tahoma"/>
          <w:sz w:val="22"/>
          <w:szCs w:val="22"/>
        </w:rPr>
        <w:t>9.4.7</w:t>
      </w:r>
      <w:r>
        <w:rPr>
          <w:rFonts w:ascii="Tahoma" w:hAnsi="Tahoma" w:cs="Tahoma"/>
          <w:sz w:val="22"/>
          <w:szCs w:val="22"/>
        </w:rPr>
        <w:tab/>
      </w:r>
      <w:r w:rsidR="003F708D" w:rsidRPr="005876A4">
        <w:rPr>
          <w:rFonts w:ascii="Tahoma" w:hAnsi="Tahoma" w:cs="Tahoma"/>
          <w:sz w:val="22"/>
          <w:szCs w:val="22"/>
        </w:rPr>
        <w:t xml:space="preserve">For those employees where superior entitlements </w:t>
      </w:r>
      <w:r w:rsidR="00032FCA">
        <w:rPr>
          <w:rFonts w:ascii="Tahoma" w:hAnsi="Tahoma" w:cs="Tahoma"/>
          <w:sz w:val="22"/>
          <w:szCs w:val="22"/>
        </w:rPr>
        <w:t>exist</w:t>
      </w:r>
      <w:r w:rsidR="003F708D" w:rsidRPr="005876A4">
        <w:rPr>
          <w:rFonts w:ascii="Tahoma" w:hAnsi="Tahoma" w:cs="Tahoma"/>
          <w:sz w:val="22"/>
          <w:szCs w:val="22"/>
        </w:rPr>
        <w:t>, such entitlements shall be retained by the individuals concerned.</w:t>
      </w:r>
    </w:p>
    <w:p w14:paraId="509EEC22" w14:textId="77777777" w:rsidR="002D72EA" w:rsidRPr="005876A4" w:rsidRDefault="002D72EA" w:rsidP="0045304E">
      <w:pPr>
        <w:jc w:val="both"/>
        <w:rPr>
          <w:rFonts w:ascii="Tahoma" w:hAnsi="Tahoma" w:cs="Tahoma"/>
          <w:bCs/>
          <w:sz w:val="22"/>
        </w:rPr>
      </w:pPr>
    </w:p>
    <w:p w14:paraId="7BD5A6B2" w14:textId="77777777" w:rsidR="003F708D" w:rsidRDefault="00550EDC" w:rsidP="0045304E">
      <w:pPr>
        <w:jc w:val="both"/>
        <w:rPr>
          <w:rFonts w:ascii="Tahoma" w:hAnsi="Tahoma" w:cs="Tahoma"/>
          <w:b/>
          <w:sz w:val="22"/>
        </w:rPr>
      </w:pPr>
      <w:r>
        <w:rPr>
          <w:rFonts w:ascii="Tahoma" w:hAnsi="Tahoma" w:cs="Tahoma"/>
          <w:bCs/>
          <w:sz w:val="22"/>
        </w:rPr>
        <w:t>9</w:t>
      </w:r>
      <w:r w:rsidR="003F708D" w:rsidRPr="005876A4">
        <w:rPr>
          <w:rFonts w:ascii="Tahoma" w:hAnsi="Tahoma" w:cs="Tahoma"/>
          <w:bCs/>
          <w:sz w:val="22"/>
        </w:rPr>
        <w:t>. 5</w:t>
      </w:r>
      <w:r w:rsidR="003F708D" w:rsidRPr="005876A4">
        <w:rPr>
          <w:rFonts w:ascii="Tahoma" w:hAnsi="Tahoma" w:cs="Tahoma"/>
          <w:b/>
          <w:sz w:val="22"/>
        </w:rPr>
        <w:tab/>
        <w:t>Penal Rates</w:t>
      </w:r>
      <w:r w:rsidR="003F708D">
        <w:rPr>
          <w:rFonts w:ascii="Tahoma" w:hAnsi="Tahoma" w:cs="Tahoma"/>
          <w:b/>
          <w:sz w:val="22"/>
        </w:rPr>
        <w:t xml:space="preserve"> </w:t>
      </w:r>
    </w:p>
    <w:p w14:paraId="4E68EC68" w14:textId="77777777" w:rsidR="003F708D" w:rsidRDefault="003F708D" w:rsidP="0045304E">
      <w:pPr>
        <w:tabs>
          <w:tab w:val="left" w:pos="741"/>
        </w:tabs>
        <w:ind w:left="1440" w:hanging="699"/>
        <w:jc w:val="both"/>
        <w:rPr>
          <w:rFonts w:ascii="Tahoma" w:hAnsi="Tahoma" w:cs="Tahoma"/>
          <w:sz w:val="22"/>
        </w:rPr>
      </w:pPr>
    </w:p>
    <w:p w14:paraId="2A42216F" w14:textId="77777777" w:rsidR="003F708D" w:rsidRDefault="00550EDC" w:rsidP="0045304E">
      <w:pPr>
        <w:tabs>
          <w:tab w:val="left" w:pos="741"/>
        </w:tabs>
        <w:ind w:left="1596" w:hanging="855"/>
        <w:jc w:val="both"/>
        <w:rPr>
          <w:rFonts w:ascii="Tahoma" w:hAnsi="Tahoma" w:cs="Tahoma"/>
          <w:sz w:val="22"/>
          <w:szCs w:val="22"/>
        </w:rPr>
      </w:pPr>
      <w:r>
        <w:rPr>
          <w:rFonts w:ascii="Tahoma" w:hAnsi="Tahoma" w:cs="Tahoma"/>
          <w:sz w:val="22"/>
          <w:szCs w:val="22"/>
        </w:rPr>
        <w:t>9</w:t>
      </w:r>
      <w:r w:rsidR="003F708D">
        <w:rPr>
          <w:rFonts w:ascii="Tahoma" w:hAnsi="Tahoma" w:cs="Tahoma"/>
          <w:sz w:val="22"/>
          <w:szCs w:val="22"/>
        </w:rPr>
        <w:t>.5.1</w:t>
      </w:r>
      <w:r w:rsidR="003F708D">
        <w:rPr>
          <w:rFonts w:ascii="Tahoma" w:hAnsi="Tahoma" w:cs="Tahoma"/>
          <w:sz w:val="22"/>
          <w:szCs w:val="22"/>
        </w:rPr>
        <w:tab/>
        <w:t xml:space="preserve">Weekend rate </w:t>
      </w:r>
      <w:r w:rsidR="003F708D">
        <w:rPr>
          <w:rFonts w:ascii="Tahoma" w:hAnsi="Tahoma" w:cs="Tahoma"/>
          <w:sz w:val="22"/>
          <w:szCs w:val="22"/>
        </w:rPr>
        <w:noBreakHyphen/>
        <w:t xml:space="preserve"> applies to ordinary time (other than overtime) worked after 1pm Saturday until midnight Sunday/Monday shall be paid at time one half (T0.5) in addition to the ordinary hourly rate of pay.  </w:t>
      </w:r>
    </w:p>
    <w:p w14:paraId="46095606" w14:textId="77777777" w:rsidR="003F708D" w:rsidRDefault="003F708D" w:rsidP="0045304E">
      <w:pPr>
        <w:tabs>
          <w:tab w:val="left" w:pos="540"/>
        </w:tabs>
        <w:ind w:left="540"/>
        <w:jc w:val="both"/>
        <w:rPr>
          <w:rFonts w:ascii="Tahoma" w:hAnsi="Tahoma" w:cs="Tahoma"/>
          <w:sz w:val="22"/>
          <w:szCs w:val="22"/>
        </w:rPr>
      </w:pPr>
    </w:p>
    <w:p w14:paraId="6F35EE95" w14:textId="77777777" w:rsidR="003F708D" w:rsidRDefault="00550EDC" w:rsidP="0045304E">
      <w:pPr>
        <w:tabs>
          <w:tab w:val="left" w:pos="540"/>
        </w:tabs>
        <w:ind w:left="1596" w:hanging="855"/>
        <w:jc w:val="both"/>
        <w:rPr>
          <w:rFonts w:ascii="Tahoma" w:hAnsi="Tahoma" w:cs="Tahoma"/>
          <w:sz w:val="22"/>
          <w:szCs w:val="22"/>
        </w:rPr>
      </w:pPr>
      <w:r>
        <w:rPr>
          <w:rFonts w:ascii="Tahoma" w:hAnsi="Tahoma" w:cs="Tahoma"/>
          <w:sz w:val="22"/>
          <w:szCs w:val="22"/>
        </w:rPr>
        <w:t>9</w:t>
      </w:r>
      <w:r w:rsidR="003F708D">
        <w:rPr>
          <w:rFonts w:ascii="Tahoma" w:hAnsi="Tahoma" w:cs="Tahoma"/>
          <w:sz w:val="22"/>
          <w:szCs w:val="22"/>
        </w:rPr>
        <w:t>.5.2</w:t>
      </w:r>
      <w:r w:rsidR="003F708D">
        <w:rPr>
          <w:rFonts w:ascii="Tahoma" w:hAnsi="Tahoma" w:cs="Tahoma"/>
          <w:sz w:val="22"/>
          <w:szCs w:val="22"/>
        </w:rPr>
        <w:tab/>
        <w:t xml:space="preserve">Saturday rate </w:t>
      </w:r>
      <w:r w:rsidR="003F708D">
        <w:rPr>
          <w:rFonts w:ascii="Tahoma" w:hAnsi="Tahoma" w:cs="Tahoma"/>
          <w:sz w:val="22"/>
          <w:szCs w:val="22"/>
        </w:rPr>
        <w:noBreakHyphen/>
        <w:t xml:space="preserve"> applies to ordinary time (other than overtime) worked after 6am Saturday until 1pm Saturday shall be paid at quarter time (T0.25) in addition to the ordinary hourly rate of pay.</w:t>
      </w:r>
    </w:p>
    <w:p w14:paraId="030EB222" w14:textId="77777777" w:rsidR="003F708D" w:rsidRDefault="003F708D" w:rsidP="0045304E">
      <w:pPr>
        <w:tabs>
          <w:tab w:val="left" w:pos="540"/>
        </w:tabs>
        <w:ind w:left="1440" w:hanging="900"/>
        <w:jc w:val="both"/>
        <w:rPr>
          <w:rFonts w:ascii="Tahoma" w:hAnsi="Tahoma" w:cs="Tahoma"/>
          <w:sz w:val="22"/>
          <w:szCs w:val="22"/>
        </w:rPr>
      </w:pPr>
    </w:p>
    <w:p w14:paraId="65D47A52" w14:textId="77777777" w:rsidR="003F708D" w:rsidRDefault="00550EDC" w:rsidP="0045304E">
      <w:pPr>
        <w:tabs>
          <w:tab w:val="left" w:pos="540"/>
        </w:tabs>
        <w:ind w:left="1596" w:hanging="855"/>
        <w:jc w:val="both"/>
        <w:rPr>
          <w:rFonts w:ascii="Tahoma" w:hAnsi="Tahoma" w:cs="Tahoma"/>
          <w:sz w:val="22"/>
          <w:szCs w:val="22"/>
        </w:rPr>
      </w:pPr>
      <w:r w:rsidRPr="004F5077">
        <w:rPr>
          <w:rFonts w:ascii="Tahoma" w:hAnsi="Tahoma" w:cs="Tahoma"/>
          <w:sz w:val="22"/>
          <w:szCs w:val="22"/>
        </w:rPr>
        <w:t>9</w:t>
      </w:r>
      <w:r w:rsidR="003F708D" w:rsidRPr="004F5077">
        <w:rPr>
          <w:rFonts w:ascii="Tahoma" w:hAnsi="Tahoma" w:cs="Tahoma"/>
          <w:sz w:val="22"/>
          <w:szCs w:val="22"/>
        </w:rPr>
        <w:t>.5.3</w:t>
      </w:r>
      <w:r w:rsidR="003F708D" w:rsidRPr="004F5077">
        <w:rPr>
          <w:rFonts w:ascii="Tahoma" w:hAnsi="Tahoma" w:cs="Tahoma"/>
          <w:sz w:val="22"/>
          <w:szCs w:val="22"/>
        </w:rPr>
        <w:tab/>
        <w:t xml:space="preserve">Public Holiday rate – applies to those hours which are worked on the public holiday. This shall be paid at time one half (T0.5) in addition to the ordinary hourly rate of pay. </w:t>
      </w:r>
      <w:r w:rsidR="00B7234D" w:rsidRPr="004F5077">
        <w:rPr>
          <w:rFonts w:ascii="Tahoma" w:hAnsi="Tahoma" w:cs="Tahoma"/>
          <w:sz w:val="22"/>
          <w:szCs w:val="22"/>
        </w:rPr>
        <w:t>This payment</w:t>
      </w:r>
      <w:r w:rsidR="004F5077">
        <w:rPr>
          <w:rFonts w:ascii="Tahoma" w:hAnsi="Tahoma" w:cs="Tahoma"/>
          <w:sz w:val="22"/>
          <w:szCs w:val="22"/>
        </w:rPr>
        <w:t xml:space="preserve"> should not be in addition to the provisions of clause 14.3.</w:t>
      </w:r>
      <w:r w:rsidR="00B7234D" w:rsidRPr="004F5077">
        <w:rPr>
          <w:rFonts w:ascii="Tahoma" w:hAnsi="Tahoma" w:cs="Tahoma"/>
          <w:sz w:val="22"/>
          <w:szCs w:val="22"/>
        </w:rPr>
        <w:t xml:space="preserve"> </w:t>
      </w:r>
      <w:r w:rsidR="003F708D" w:rsidRPr="004F5077">
        <w:rPr>
          <w:rFonts w:ascii="Tahoma" w:hAnsi="Tahoma" w:cs="Tahoma"/>
          <w:sz w:val="22"/>
          <w:szCs w:val="22"/>
        </w:rPr>
        <w:t>(See clause 1</w:t>
      </w:r>
      <w:r w:rsidRPr="004F5077">
        <w:rPr>
          <w:rFonts w:ascii="Tahoma" w:hAnsi="Tahoma" w:cs="Tahoma"/>
          <w:sz w:val="22"/>
          <w:szCs w:val="22"/>
        </w:rPr>
        <w:t>4</w:t>
      </w:r>
      <w:r w:rsidR="003F708D" w:rsidRPr="004F5077">
        <w:rPr>
          <w:rFonts w:ascii="Tahoma" w:hAnsi="Tahoma" w:cs="Tahoma"/>
          <w:sz w:val="22"/>
          <w:szCs w:val="22"/>
        </w:rPr>
        <w:t>.3 for further clarification.)</w:t>
      </w:r>
    </w:p>
    <w:p w14:paraId="23658FEF" w14:textId="77777777" w:rsidR="003F708D" w:rsidRDefault="003F708D" w:rsidP="0045304E">
      <w:pPr>
        <w:tabs>
          <w:tab w:val="left" w:pos="540"/>
        </w:tabs>
        <w:ind w:left="540"/>
        <w:jc w:val="both"/>
        <w:rPr>
          <w:rFonts w:ascii="Tahoma" w:hAnsi="Tahoma" w:cs="Tahoma"/>
          <w:sz w:val="22"/>
          <w:szCs w:val="22"/>
        </w:rPr>
      </w:pPr>
    </w:p>
    <w:p w14:paraId="0A4F7CC6" w14:textId="77777777" w:rsidR="003F708D" w:rsidRDefault="00550EDC" w:rsidP="0045304E">
      <w:pPr>
        <w:tabs>
          <w:tab w:val="left" w:pos="540"/>
        </w:tabs>
        <w:ind w:left="1596" w:hanging="855"/>
        <w:jc w:val="both"/>
        <w:rPr>
          <w:rFonts w:ascii="Tahoma" w:hAnsi="Tahoma" w:cs="Tahoma"/>
          <w:sz w:val="22"/>
          <w:szCs w:val="22"/>
        </w:rPr>
      </w:pPr>
      <w:r>
        <w:rPr>
          <w:rFonts w:ascii="Tahoma" w:hAnsi="Tahoma" w:cs="Tahoma"/>
          <w:sz w:val="22"/>
          <w:szCs w:val="22"/>
        </w:rPr>
        <w:t>9</w:t>
      </w:r>
      <w:r w:rsidR="003F708D">
        <w:rPr>
          <w:rFonts w:ascii="Tahoma" w:hAnsi="Tahoma" w:cs="Tahoma"/>
          <w:sz w:val="22"/>
          <w:szCs w:val="22"/>
        </w:rPr>
        <w:t>.5.4</w:t>
      </w:r>
      <w:r w:rsidR="003F708D">
        <w:rPr>
          <w:rFonts w:ascii="Tahoma" w:hAnsi="Tahoma" w:cs="Tahoma"/>
          <w:sz w:val="22"/>
          <w:szCs w:val="22"/>
        </w:rPr>
        <w:tab/>
        <w:t xml:space="preserve">Night rate – applies to ordinary hours of duty (other than overtime) that fall between 8pm and 6 am from midnight Sunday/Monday to 6am Saturday and shall be paid at quarter time (T0.25) in addition to the ordinary hourly rate of pay. </w:t>
      </w:r>
    </w:p>
    <w:p w14:paraId="26726D35" w14:textId="77777777" w:rsidR="003F708D" w:rsidRDefault="003F708D" w:rsidP="0045304E">
      <w:pPr>
        <w:tabs>
          <w:tab w:val="left" w:pos="540"/>
        </w:tabs>
        <w:ind w:left="540"/>
        <w:jc w:val="both"/>
        <w:rPr>
          <w:rFonts w:ascii="Tahoma" w:hAnsi="Tahoma" w:cs="Tahoma"/>
          <w:sz w:val="22"/>
          <w:szCs w:val="22"/>
        </w:rPr>
      </w:pPr>
    </w:p>
    <w:p w14:paraId="0ED4435A" w14:textId="77777777" w:rsidR="003F708D" w:rsidRDefault="00550EDC" w:rsidP="0045304E">
      <w:pPr>
        <w:tabs>
          <w:tab w:val="left" w:pos="540"/>
        </w:tabs>
        <w:ind w:left="1596" w:hanging="855"/>
        <w:jc w:val="both"/>
        <w:rPr>
          <w:rFonts w:ascii="Tahoma" w:hAnsi="Tahoma" w:cs="Tahoma"/>
          <w:sz w:val="22"/>
          <w:szCs w:val="22"/>
        </w:rPr>
      </w:pPr>
      <w:r>
        <w:rPr>
          <w:rFonts w:ascii="Tahoma" w:hAnsi="Tahoma" w:cs="Tahoma"/>
          <w:sz w:val="22"/>
          <w:szCs w:val="22"/>
        </w:rPr>
        <w:t>9</w:t>
      </w:r>
      <w:r w:rsidR="003F708D">
        <w:rPr>
          <w:rFonts w:ascii="Tahoma" w:hAnsi="Tahoma" w:cs="Tahoma"/>
          <w:sz w:val="22"/>
          <w:szCs w:val="22"/>
        </w:rPr>
        <w:t>.5.5</w:t>
      </w:r>
      <w:r w:rsidR="003F708D">
        <w:rPr>
          <w:rFonts w:ascii="Tahoma" w:hAnsi="Tahoma" w:cs="Tahoma"/>
          <w:sz w:val="22"/>
          <w:szCs w:val="22"/>
        </w:rPr>
        <w:tab/>
        <w:t xml:space="preserve">Overtime and weekend/Saturday/public holiday or night rates shall not be paid in respect of the same hours, the higher rate will apply. </w:t>
      </w:r>
    </w:p>
    <w:p w14:paraId="002896E9" w14:textId="77777777" w:rsidR="003F708D" w:rsidRDefault="003F708D" w:rsidP="0045304E">
      <w:pPr>
        <w:tabs>
          <w:tab w:val="left" w:pos="540"/>
        </w:tabs>
        <w:ind w:left="540"/>
        <w:jc w:val="both"/>
        <w:rPr>
          <w:rFonts w:ascii="Tahoma" w:hAnsi="Tahoma" w:cs="Tahoma"/>
          <w:sz w:val="22"/>
          <w:szCs w:val="22"/>
        </w:rPr>
      </w:pPr>
    </w:p>
    <w:p w14:paraId="30321980" w14:textId="77777777" w:rsidR="003F708D" w:rsidRPr="005876A4" w:rsidRDefault="003F708D" w:rsidP="0045304E">
      <w:pPr>
        <w:numPr>
          <w:ilvl w:val="2"/>
          <w:numId w:val="21"/>
        </w:numPr>
        <w:ind w:left="1560" w:hanging="820"/>
        <w:jc w:val="both"/>
        <w:rPr>
          <w:rFonts w:ascii="Tahoma" w:hAnsi="Tahoma" w:cs="Tahoma"/>
          <w:spacing w:val="-3"/>
          <w:sz w:val="22"/>
          <w:szCs w:val="20"/>
          <w:lang w:val="en-GB"/>
        </w:rPr>
      </w:pPr>
      <w:r>
        <w:rPr>
          <w:rFonts w:ascii="Tahoma" w:hAnsi="Tahoma" w:cs="Tahoma"/>
          <w:sz w:val="22"/>
          <w:szCs w:val="22"/>
        </w:rPr>
        <w:t>Where</w:t>
      </w:r>
      <w:r>
        <w:rPr>
          <w:rFonts w:ascii="Tahoma" w:hAnsi="Tahoma" w:cs="Tahoma"/>
          <w:spacing w:val="-3"/>
          <w:sz w:val="22"/>
          <w:szCs w:val="20"/>
          <w:lang w:val="en-GB"/>
        </w:rPr>
        <w:t xml:space="preserve"> the employer and employee have agreed on an </w:t>
      </w:r>
      <w:proofErr w:type="spellStart"/>
      <w:r>
        <w:rPr>
          <w:rFonts w:ascii="Tahoma" w:hAnsi="Tahoma" w:cs="Tahoma"/>
          <w:spacing w:val="-3"/>
          <w:sz w:val="22"/>
          <w:szCs w:val="20"/>
          <w:lang w:val="en-GB"/>
        </w:rPr>
        <w:t>all inclusive</w:t>
      </w:r>
      <w:proofErr w:type="spellEnd"/>
      <w:r>
        <w:rPr>
          <w:rFonts w:ascii="Tahoma" w:hAnsi="Tahoma" w:cs="Tahoma"/>
          <w:spacing w:val="-3"/>
          <w:sz w:val="22"/>
          <w:szCs w:val="20"/>
          <w:lang w:val="en-GB"/>
        </w:rPr>
        <w:t xml:space="preserve"> salary, penal </w:t>
      </w:r>
      <w:r w:rsidR="00A02A45">
        <w:rPr>
          <w:rFonts w:ascii="Tahoma" w:hAnsi="Tahoma" w:cs="Tahoma"/>
          <w:spacing w:val="-3"/>
          <w:sz w:val="22"/>
          <w:szCs w:val="20"/>
          <w:lang w:val="en-GB"/>
        </w:rPr>
        <w:t xml:space="preserve">  </w:t>
      </w:r>
      <w:r>
        <w:rPr>
          <w:rFonts w:ascii="Tahoma" w:hAnsi="Tahoma" w:cs="Tahoma"/>
          <w:spacing w:val="-3"/>
          <w:sz w:val="22"/>
          <w:szCs w:val="20"/>
          <w:lang w:val="en-GB"/>
        </w:rPr>
        <w:t xml:space="preserve">rates are deemed to be compensated in the </w:t>
      </w:r>
      <w:proofErr w:type="spellStart"/>
      <w:r>
        <w:rPr>
          <w:rFonts w:ascii="Tahoma" w:hAnsi="Tahoma" w:cs="Tahoma"/>
          <w:spacing w:val="-3"/>
          <w:sz w:val="22"/>
          <w:szCs w:val="20"/>
          <w:lang w:val="en-GB"/>
        </w:rPr>
        <w:t>all inclusive</w:t>
      </w:r>
      <w:proofErr w:type="spellEnd"/>
      <w:r>
        <w:rPr>
          <w:rFonts w:ascii="Tahoma" w:hAnsi="Tahoma" w:cs="Tahoma"/>
          <w:spacing w:val="-3"/>
          <w:sz w:val="22"/>
          <w:szCs w:val="20"/>
          <w:lang w:val="en-GB"/>
        </w:rPr>
        <w:t xml:space="preserve"> salary.  Where the employee has worked hours to which penal rates apply in excess of the amount specified in the letter of offer of employment, the employee shall be entitled to take equivalent </w:t>
      </w:r>
      <w:r>
        <w:rPr>
          <w:rFonts w:ascii="Tahoma" w:hAnsi="Tahoma" w:cs="Tahoma"/>
          <w:spacing w:val="-3"/>
          <w:sz w:val="22"/>
          <w:szCs w:val="20"/>
          <w:lang w:val="en-GB"/>
        </w:rPr>
        <w:lastRenderedPageBreak/>
        <w:t>(</w:t>
      </w:r>
      <w:r w:rsidR="00EE2A96">
        <w:rPr>
          <w:rFonts w:ascii="Tahoma" w:hAnsi="Tahoma" w:cs="Tahoma"/>
          <w:spacing w:val="-3"/>
          <w:sz w:val="22"/>
          <w:szCs w:val="20"/>
          <w:lang w:val="en-GB"/>
        </w:rPr>
        <w:t>i.e.</w:t>
      </w:r>
      <w:r>
        <w:rPr>
          <w:rFonts w:ascii="Tahoma" w:hAnsi="Tahoma" w:cs="Tahoma"/>
          <w:spacing w:val="-3"/>
          <w:sz w:val="22"/>
          <w:szCs w:val="20"/>
          <w:lang w:val="en-GB"/>
        </w:rPr>
        <w:t xml:space="preserve"> 1 hour penal time worked for 1 hour ordinary time off) paid </w:t>
      </w:r>
      <w:r w:rsidRPr="005876A4">
        <w:rPr>
          <w:rFonts w:ascii="Tahoma" w:hAnsi="Tahoma" w:cs="Tahoma"/>
          <w:spacing w:val="-3"/>
          <w:sz w:val="22"/>
          <w:szCs w:val="20"/>
          <w:lang w:val="en-GB"/>
        </w:rPr>
        <w:t>time off work at a mutually convenient time.</w:t>
      </w:r>
    </w:p>
    <w:p w14:paraId="0D090777" w14:textId="77777777" w:rsidR="003F708D" w:rsidRPr="005876A4" w:rsidRDefault="003F708D" w:rsidP="0045304E">
      <w:pPr>
        <w:ind w:left="740"/>
        <w:jc w:val="both"/>
        <w:rPr>
          <w:rFonts w:ascii="Tahoma" w:hAnsi="Tahoma" w:cs="Tahoma"/>
          <w:spacing w:val="-3"/>
          <w:sz w:val="22"/>
          <w:szCs w:val="20"/>
          <w:lang w:val="en-GB"/>
        </w:rPr>
      </w:pPr>
    </w:p>
    <w:p w14:paraId="2E70186E" w14:textId="77777777" w:rsidR="003F708D" w:rsidRPr="005876A4" w:rsidRDefault="00550EDC" w:rsidP="0045304E">
      <w:pPr>
        <w:ind w:left="1596" w:hanging="855"/>
        <w:jc w:val="both"/>
        <w:rPr>
          <w:rFonts w:ascii="Tahoma" w:hAnsi="Tahoma" w:cs="Tahoma"/>
          <w:sz w:val="22"/>
        </w:rPr>
      </w:pPr>
      <w:r>
        <w:rPr>
          <w:rFonts w:ascii="Tahoma" w:hAnsi="Tahoma" w:cs="Tahoma"/>
          <w:sz w:val="22"/>
        </w:rPr>
        <w:t>9</w:t>
      </w:r>
      <w:r w:rsidR="003F708D" w:rsidRPr="005876A4">
        <w:rPr>
          <w:rFonts w:ascii="Tahoma" w:hAnsi="Tahoma" w:cs="Tahoma"/>
          <w:sz w:val="22"/>
        </w:rPr>
        <w:t>.5.7</w:t>
      </w:r>
      <w:r w:rsidR="003F708D" w:rsidRPr="005876A4">
        <w:rPr>
          <w:rFonts w:ascii="Tahoma" w:hAnsi="Tahoma" w:cs="Tahoma"/>
          <w:sz w:val="22"/>
        </w:rPr>
        <w:tab/>
        <w:t xml:space="preserve">No existing employee who was employed immediately prior to the commencement of this agreement, and was receiving payment for hours where penal rates applied, shall take a drop in absolute total dollars per hour for the same hours worked on a shift by shift analysis as a result of clauses </w:t>
      </w:r>
      <w:r>
        <w:rPr>
          <w:rFonts w:ascii="Tahoma" w:hAnsi="Tahoma" w:cs="Tahoma"/>
          <w:sz w:val="22"/>
        </w:rPr>
        <w:t>9</w:t>
      </w:r>
      <w:r w:rsidR="003F708D" w:rsidRPr="005876A4">
        <w:rPr>
          <w:rFonts w:ascii="Tahoma" w:hAnsi="Tahoma" w:cs="Tahoma"/>
          <w:sz w:val="22"/>
        </w:rPr>
        <w:t xml:space="preserve">.5.1 to </w:t>
      </w:r>
      <w:r>
        <w:rPr>
          <w:rFonts w:ascii="Tahoma" w:hAnsi="Tahoma" w:cs="Tahoma"/>
          <w:sz w:val="22"/>
        </w:rPr>
        <w:t>9</w:t>
      </w:r>
      <w:r w:rsidR="003F708D" w:rsidRPr="005876A4">
        <w:rPr>
          <w:rFonts w:ascii="Tahoma" w:hAnsi="Tahoma" w:cs="Tahoma"/>
          <w:sz w:val="22"/>
        </w:rPr>
        <w:t>.5.5 above.</w:t>
      </w:r>
    </w:p>
    <w:p w14:paraId="1D65F048" w14:textId="77777777" w:rsidR="003F708D" w:rsidRDefault="003F708D" w:rsidP="0045304E">
      <w:pPr>
        <w:jc w:val="both"/>
        <w:rPr>
          <w:rFonts w:ascii="Tahoma" w:hAnsi="Tahoma" w:cs="Tahoma"/>
          <w:color w:val="0000FF"/>
          <w:sz w:val="22"/>
        </w:rPr>
      </w:pPr>
    </w:p>
    <w:p w14:paraId="6ABFB619" w14:textId="77777777" w:rsidR="001C7412" w:rsidRPr="005876A4" w:rsidRDefault="001C7412" w:rsidP="0045304E">
      <w:pPr>
        <w:jc w:val="both"/>
        <w:rPr>
          <w:rFonts w:ascii="Tahoma" w:hAnsi="Tahoma" w:cs="Tahoma"/>
          <w:color w:val="0000FF"/>
          <w:sz w:val="22"/>
        </w:rPr>
      </w:pPr>
    </w:p>
    <w:p w14:paraId="57B9C2E9" w14:textId="77777777" w:rsidR="003F708D" w:rsidRDefault="00550EDC">
      <w:pPr>
        <w:pStyle w:val="LegalPara1"/>
        <w:pPrChange w:id="577" w:author="Angela Walker" w:date="2023-07-26T12:27:00Z">
          <w:pPr>
            <w:pStyle w:val="LegalPara1"/>
            <w:jc w:val="both"/>
          </w:pPr>
        </w:pPrChange>
      </w:pPr>
      <w:bookmarkStart w:id="578" w:name="_Toc273457253"/>
      <w:r>
        <w:t>10</w:t>
      </w:r>
      <w:r w:rsidR="003F708D" w:rsidRPr="005876A4">
        <w:t>.</w:t>
      </w:r>
      <w:r w:rsidR="003F708D" w:rsidRPr="005876A4">
        <w:tab/>
        <w:t>Call Backs</w:t>
      </w:r>
      <w:bookmarkEnd w:id="578"/>
    </w:p>
    <w:p w14:paraId="0C7738B8" w14:textId="77777777" w:rsidR="001C7412" w:rsidRDefault="001C7412">
      <w:pPr>
        <w:pStyle w:val="LegalPara1"/>
        <w:pPrChange w:id="579" w:author="Angela Walker" w:date="2023-07-26T12:27:00Z">
          <w:pPr>
            <w:pStyle w:val="LegalPara1"/>
            <w:jc w:val="both"/>
          </w:pPr>
        </w:pPrChange>
      </w:pPr>
    </w:p>
    <w:p w14:paraId="54C796AD" w14:textId="77777777" w:rsidR="003F708D" w:rsidRDefault="003F708D" w:rsidP="0045304E">
      <w:pPr>
        <w:numPr>
          <w:ilvl w:val="1"/>
          <w:numId w:val="22"/>
        </w:numPr>
        <w:jc w:val="both"/>
        <w:rPr>
          <w:rFonts w:ascii="Tahoma" w:hAnsi="Tahoma" w:cs="Tahoma"/>
          <w:sz w:val="22"/>
          <w:szCs w:val="22"/>
        </w:rPr>
      </w:pPr>
      <w:r>
        <w:rPr>
          <w:rFonts w:ascii="Tahoma" w:hAnsi="Tahoma" w:cs="Tahoma"/>
          <w:sz w:val="22"/>
          <w:szCs w:val="22"/>
        </w:rPr>
        <w:t>A call back only occurs where an employee who is on call is required to return to work.  A call back does not include the situation where an employee who is not on call is asked to work and can choose to accept or decline the additional work.</w:t>
      </w:r>
    </w:p>
    <w:p w14:paraId="07EC4EA8" w14:textId="77777777" w:rsidR="003F708D" w:rsidRDefault="003F708D" w:rsidP="0045304E">
      <w:pPr>
        <w:ind w:left="720" w:hanging="720"/>
        <w:jc w:val="both"/>
        <w:rPr>
          <w:rFonts w:ascii="Tahoma" w:hAnsi="Tahoma" w:cs="Tahoma"/>
          <w:sz w:val="22"/>
          <w:szCs w:val="22"/>
        </w:rPr>
      </w:pPr>
    </w:p>
    <w:p w14:paraId="0F92346A" w14:textId="77777777" w:rsidR="003F708D" w:rsidRDefault="00550EDC" w:rsidP="0045304E">
      <w:pPr>
        <w:ind w:left="720" w:hanging="720"/>
        <w:jc w:val="both"/>
        <w:rPr>
          <w:rFonts w:ascii="Tahoma" w:hAnsi="Tahoma" w:cs="Tahoma"/>
          <w:sz w:val="22"/>
          <w:szCs w:val="22"/>
        </w:rPr>
      </w:pPr>
      <w:r>
        <w:rPr>
          <w:rFonts w:ascii="Tahoma" w:hAnsi="Tahoma" w:cs="Tahoma"/>
          <w:sz w:val="22"/>
          <w:szCs w:val="22"/>
        </w:rPr>
        <w:t>10.2</w:t>
      </w:r>
      <w:r>
        <w:rPr>
          <w:rFonts w:ascii="Tahoma" w:hAnsi="Tahoma" w:cs="Tahoma"/>
          <w:sz w:val="22"/>
          <w:szCs w:val="22"/>
        </w:rPr>
        <w:tab/>
      </w:r>
      <w:r w:rsidR="003F708D">
        <w:rPr>
          <w:rFonts w:ascii="Tahoma" w:hAnsi="Tahoma" w:cs="Tahoma"/>
          <w:b/>
          <w:bCs/>
          <w:sz w:val="22"/>
          <w:szCs w:val="22"/>
        </w:rPr>
        <w:t>Rate:</w:t>
      </w:r>
      <w:r w:rsidR="003F708D">
        <w:rPr>
          <w:rFonts w:ascii="Tahoma" w:hAnsi="Tahoma" w:cs="Tahoma"/>
          <w:sz w:val="22"/>
          <w:szCs w:val="22"/>
        </w:rPr>
        <w:t xml:space="preserve"> Call-back is considered overtime and will be paid at the rates specified in clause </w:t>
      </w:r>
      <w:r>
        <w:rPr>
          <w:rFonts w:ascii="Tahoma" w:hAnsi="Tahoma" w:cs="Tahoma"/>
          <w:sz w:val="22"/>
          <w:szCs w:val="22"/>
        </w:rPr>
        <w:t>9</w:t>
      </w:r>
      <w:r w:rsidR="004F5077">
        <w:rPr>
          <w:rFonts w:ascii="Tahoma" w:hAnsi="Tahoma" w:cs="Tahoma"/>
          <w:sz w:val="22"/>
          <w:szCs w:val="22"/>
        </w:rPr>
        <w:t>.4, but penal rates will not apply.</w:t>
      </w:r>
    </w:p>
    <w:p w14:paraId="76F16E84" w14:textId="77777777" w:rsidR="003F708D" w:rsidRDefault="003F708D" w:rsidP="0045304E">
      <w:pPr>
        <w:jc w:val="both"/>
        <w:rPr>
          <w:rFonts w:ascii="Tahoma" w:hAnsi="Tahoma" w:cs="Tahoma"/>
          <w:sz w:val="22"/>
          <w:szCs w:val="22"/>
        </w:rPr>
      </w:pPr>
    </w:p>
    <w:p w14:paraId="2729BE02" w14:textId="77777777" w:rsidR="003F708D" w:rsidRDefault="003F708D" w:rsidP="0045304E">
      <w:pPr>
        <w:numPr>
          <w:ilvl w:val="1"/>
          <w:numId w:val="23"/>
        </w:numPr>
        <w:jc w:val="both"/>
        <w:rPr>
          <w:rFonts w:ascii="Tahoma" w:hAnsi="Tahoma" w:cs="Tahoma"/>
          <w:sz w:val="22"/>
          <w:szCs w:val="22"/>
        </w:rPr>
      </w:pPr>
      <w:r>
        <w:rPr>
          <w:rFonts w:ascii="Tahoma" w:hAnsi="Tahoma" w:cs="Tahoma"/>
          <w:b/>
          <w:bCs/>
          <w:sz w:val="22"/>
          <w:szCs w:val="22"/>
        </w:rPr>
        <w:t>Minimum Payment:</w:t>
      </w:r>
      <w:r>
        <w:rPr>
          <w:rFonts w:ascii="Tahoma" w:hAnsi="Tahoma" w:cs="Tahoma"/>
          <w:sz w:val="22"/>
          <w:szCs w:val="22"/>
        </w:rPr>
        <w:t xml:space="preserve"> An employee shall be paid for a minimum of two hours, or for actual working and travelling time, whichever is greater, when the employee:</w:t>
      </w:r>
    </w:p>
    <w:p w14:paraId="076B168A" w14:textId="77777777" w:rsidR="003F708D" w:rsidRDefault="003F708D" w:rsidP="0045304E">
      <w:pPr>
        <w:jc w:val="both"/>
        <w:rPr>
          <w:rFonts w:ascii="Tahoma" w:hAnsi="Tahoma" w:cs="Tahoma"/>
          <w:sz w:val="22"/>
          <w:szCs w:val="22"/>
        </w:rPr>
      </w:pPr>
    </w:p>
    <w:p w14:paraId="324C6E5F" w14:textId="77777777" w:rsidR="003F708D" w:rsidRDefault="003F708D" w:rsidP="0045304E">
      <w:pPr>
        <w:numPr>
          <w:ilvl w:val="1"/>
          <w:numId w:val="5"/>
        </w:numPr>
        <w:tabs>
          <w:tab w:val="clear" w:pos="2160"/>
          <w:tab w:val="num" w:pos="1596"/>
        </w:tabs>
        <w:ind w:left="1596" w:hanging="876"/>
        <w:jc w:val="both"/>
        <w:rPr>
          <w:rFonts w:ascii="Tahoma" w:hAnsi="Tahoma" w:cs="Tahoma"/>
          <w:sz w:val="22"/>
          <w:szCs w:val="22"/>
        </w:rPr>
      </w:pPr>
      <w:r>
        <w:rPr>
          <w:rFonts w:ascii="Tahoma" w:hAnsi="Tahoma" w:cs="Tahoma"/>
          <w:sz w:val="22"/>
          <w:szCs w:val="22"/>
        </w:rPr>
        <w:t>is called back to work after completing the day’s work or duty, and having left the place of employment; or</w:t>
      </w:r>
    </w:p>
    <w:p w14:paraId="3932FBDE" w14:textId="77777777" w:rsidR="003F708D" w:rsidRDefault="003F708D" w:rsidP="0045304E">
      <w:pPr>
        <w:numPr>
          <w:ilvl w:val="1"/>
          <w:numId w:val="5"/>
        </w:numPr>
        <w:tabs>
          <w:tab w:val="clear" w:pos="2160"/>
          <w:tab w:val="num" w:pos="1596"/>
        </w:tabs>
        <w:ind w:left="1596" w:hanging="876"/>
        <w:jc w:val="both"/>
        <w:rPr>
          <w:rFonts w:ascii="Tahoma" w:hAnsi="Tahoma" w:cs="Tahoma"/>
          <w:sz w:val="22"/>
          <w:szCs w:val="22"/>
        </w:rPr>
      </w:pPr>
      <w:r>
        <w:rPr>
          <w:rFonts w:ascii="Tahoma" w:hAnsi="Tahoma" w:cs="Tahoma"/>
          <w:sz w:val="22"/>
          <w:szCs w:val="22"/>
        </w:rPr>
        <w:t>is called back before the normal time of starting work and does not continue working until such normal starting time;</w:t>
      </w:r>
    </w:p>
    <w:p w14:paraId="73F546D1" w14:textId="77777777" w:rsidR="003F708D" w:rsidRDefault="003F708D" w:rsidP="0045304E">
      <w:pPr>
        <w:ind w:left="720"/>
        <w:jc w:val="both"/>
        <w:rPr>
          <w:rFonts w:ascii="Tahoma" w:hAnsi="Tahoma" w:cs="Tahoma"/>
          <w:sz w:val="22"/>
          <w:szCs w:val="22"/>
        </w:rPr>
      </w:pPr>
    </w:p>
    <w:p w14:paraId="23AAB198" w14:textId="77777777" w:rsidR="00555048" w:rsidRDefault="004F5077" w:rsidP="0045304E">
      <w:pPr>
        <w:ind w:left="720"/>
        <w:jc w:val="both"/>
        <w:rPr>
          <w:rFonts w:ascii="Tahoma" w:hAnsi="Tahoma" w:cs="Tahoma"/>
          <w:sz w:val="22"/>
          <w:szCs w:val="22"/>
        </w:rPr>
      </w:pPr>
      <w:r w:rsidRPr="004F5077">
        <w:rPr>
          <w:rFonts w:ascii="Tahoma" w:hAnsi="Tahoma" w:cs="Tahoma"/>
          <w:sz w:val="22"/>
        </w:rPr>
        <w:t>Where an employee has a second call-back which is commenced and completed within two hours of the commencement of the first call-back, only one call-back shall be paid.  Where a second call-back is commenced within two hours of the first call-back, but is not concluded within the two hour period, the employee shall be paid continuously from the commencement of the first call-back to the conclusion of the second call-back.</w:t>
      </w:r>
    </w:p>
    <w:p w14:paraId="666BDCD2" w14:textId="77777777" w:rsidR="007678F8" w:rsidRDefault="007678F8" w:rsidP="0045304E">
      <w:pPr>
        <w:jc w:val="both"/>
        <w:rPr>
          <w:rFonts w:ascii="Tahoma" w:hAnsi="Tahoma" w:cs="Tahoma"/>
          <w:sz w:val="22"/>
          <w:szCs w:val="22"/>
        </w:rPr>
      </w:pPr>
    </w:p>
    <w:p w14:paraId="530364DD" w14:textId="77777777" w:rsidR="003F708D" w:rsidRDefault="003F708D" w:rsidP="0045304E">
      <w:pPr>
        <w:numPr>
          <w:ilvl w:val="1"/>
          <w:numId w:val="23"/>
        </w:numPr>
        <w:jc w:val="both"/>
        <w:rPr>
          <w:rFonts w:ascii="Tahoma" w:hAnsi="Tahoma" w:cs="Tahoma"/>
          <w:sz w:val="22"/>
          <w:szCs w:val="22"/>
        </w:rPr>
      </w:pPr>
      <w:r>
        <w:rPr>
          <w:rFonts w:ascii="Tahoma" w:hAnsi="Tahoma" w:cs="Tahoma"/>
          <w:sz w:val="22"/>
          <w:szCs w:val="22"/>
        </w:rPr>
        <w:t>Where an employee is “on-call” the allowance set out in Clause 1</w:t>
      </w:r>
      <w:r w:rsidR="00550EDC">
        <w:rPr>
          <w:rFonts w:ascii="Tahoma" w:hAnsi="Tahoma" w:cs="Tahoma"/>
          <w:sz w:val="22"/>
          <w:szCs w:val="22"/>
        </w:rPr>
        <w:t>1</w:t>
      </w:r>
      <w:r>
        <w:rPr>
          <w:rFonts w:ascii="Tahoma" w:hAnsi="Tahoma" w:cs="Tahoma"/>
          <w:sz w:val="22"/>
          <w:szCs w:val="22"/>
        </w:rPr>
        <w:t xml:space="preserve"> below will be paid.</w:t>
      </w:r>
    </w:p>
    <w:p w14:paraId="444166CC" w14:textId="77777777" w:rsidR="003F708D" w:rsidRDefault="003F708D" w:rsidP="0045304E">
      <w:pPr>
        <w:jc w:val="both"/>
        <w:rPr>
          <w:rFonts w:ascii="Tahoma" w:hAnsi="Tahoma" w:cs="Tahoma"/>
          <w:sz w:val="22"/>
          <w:szCs w:val="22"/>
        </w:rPr>
      </w:pPr>
    </w:p>
    <w:p w14:paraId="1C118B42" w14:textId="77777777" w:rsidR="003F708D" w:rsidRDefault="003F708D" w:rsidP="0045304E">
      <w:pPr>
        <w:numPr>
          <w:ilvl w:val="1"/>
          <w:numId w:val="23"/>
        </w:numPr>
        <w:jc w:val="both"/>
        <w:rPr>
          <w:rFonts w:ascii="Tahoma" w:hAnsi="Tahoma" w:cs="Tahoma"/>
          <w:sz w:val="22"/>
          <w:szCs w:val="22"/>
        </w:rPr>
      </w:pPr>
      <w:r>
        <w:rPr>
          <w:rFonts w:ascii="Tahoma" w:hAnsi="Tahoma" w:cs="Tahoma"/>
          <w:spacing w:val="-2"/>
          <w:sz w:val="22"/>
          <w:szCs w:val="22"/>
        </w:rPr>
        <w:t>In lieu of payment for call back the employer and employee may jointly agree for the employee to take equivalent (</w:t>
      </w:r>
      <w:r w:rsidR="00EE2A96">
        <w:rPr>
          <w:rFonts w:ascii="Tahoma" w:hAnsi="Tahoma" w:cs="Tahoma"/>
          <w:spacing w:val="-2"/>
          <w:sz w:val="22"/>
          <w:szCs w:val="22"/>
        </w:rPr>
        <w:t>i.e.</w:t>
      </w:r>
      <w:r>
        <w:rPr>
          <w:rFonts w:ascii="Tahoma" w:hAnsi="Tahoma" w:cs="Tahoma"/>
          <w:spacing w:val="-2"/>
          <w:sz w:val="22"/>
          <w:szCs w:val="22"/>
        </w:rPr>
        <w:t xml:space="preserve"> one hour overtime worked for one hour ordinary time off) paid time off work at a mutually convenient time.</w:t>
      </w:r>
    </w:p>
    <w:p w14:paraId="68183313" w14:textId="77777777" w:rsidR="003F708D" w:rsidRDefault="003F708D" w:rsidP="0045304E">
      <w:pPr>
        <w:pStyle w:val="BodyTextIndent2"/>
        <w:ind w:left="0" w:firstLine="0"/>
        <w:jc w:val="both"/>
        <w:rPr>
          <w:rFonts w:ascii="Tahoma" w:hAnsi="Tahoma" w:cs="Tahoma"/>
          <w:spacing w:val="-2"/>
          <w:sz w:val="22"/>
          <w:szCs w:val="22"/>
          <w:highlight w:val="yellow"/>
        </w:rPr>
      </w:pPr>
    </w:p>
    <w:p w14:paraId="036C406A" w14:textId="77777777" w:rsidR="003F708D" w:rsidRDefault="00550EDC" w:rsidP="0045304E">
      <w:pPr>
        <w:pStyle w:val="BodyTextIndent2"/>
        <w:jc w:val="both"/>
        <w:rPr>
          <w:rFonts w:ascii="Tahoma" w:hAnsi="Tahoma" w:cs="Tahoma"/>
          <w:strike/>
          <w:spacing w:val="-2"/>
          <w:sz w:val="22"/>
          <w:szCs w:val="22"/>
        </w:rPr>
      </w:pPr>
      <w:r>
        <w:rPr>
          <w:rFonts w:ascii="Tahoma" w:hAnsi="Tahoma" w:cs="Tahoma"/>
          <w:spacing w:val="-3"/>
          <w:sz w:val="22"/>
          <w:szCs w:val="22"/>
          <w:lang w:val="en-GB"/>
        </w:rPr>
        <w:t>10</w:t>
      </w:r>
      <w:r w:rsidR="003F708D">
        <w:rPr>
          <w:rFonts w:ascii="Tahoma" w:hAnsi="Tahoma" w:cs="Tahoma"/>
          <w:spacing w:val="-3"/>
          <w:sz w:val="22"/>
          <w:szCs w:val="22"/>
          <w:lang w:val="en-GB"/>
        </w:rPr>
        <w:t>.6</w:t>
      </w:r>
      <w:r w:rsidR="003F708D">
        <w:rPr>
          <w:rFonts w:ascii="Tahoma" w:hAnsi="Tahoma" w:cs="Tahoma"/>
          <w:spacing w:val="-3"/>
          <w:sz w:val="22"/>
          <w:szCs w:val="22"/>
          <w:lang w:val="en-GB"/>
        </w:rPr>
        <w:tab/>
        <w:t xml:space="preserve">Where the employer and employee have agreed on an </w:t>
      </w:r>
      <w:proofErr w:type="spellStart"/>
      <w:r w:rsidR="003F708D">
        <w:rPr>
          <w:rFonts w:ascii="Tahoma" w:hAnsi="Tahoma" w:cs="Tahoma"/>
          <w:spacing w:val="-3"/>
          <w:sz w:val="22"/>
          <w:szCs w:val="22"/>
          <w:lang w:val="en-GB"/>
        </w:rPr>
        <w:t>all inclusive</w:t>
      </w:r>
      <w:proofErr w:type="spellEnd"/>
      <w:r w:rsidR="003F708D">
        <w:rPr>
          <w:rFonts w:ascii="Tahoma" w:hAnsi="Tahoma" w:cs="Tahoma"/>
          <w:spacing w:val="-3"/>
          <w:sz w:val="22"/>
          <w:szCs w:val="22"/>
          <w:lang w:val="en-GB"/>
        </w:rPr>
        <w:t xml:space="preserve"> salary, specified call-back time is deemed to be compensated in the </w:t>
      </w:r>
      <w:proofErr w:type="spellStart"/>
      <w:r w:rsidR="003F708D">
        <w:rPr>
          <w:rFonts w:ascii="Tahoma" w:hAnsi="Tahoma" w:cs="Tahoma"/>
          <w:spacing w:val="-3"/>
          <w:sz w:val="22"/>
          <w:szCs w:val="22"/>
          <w:lang w:val="en-GB"/>
        </w:rPr>
        <w:t>all inclusive</w:t>
      </w:r>
      <w:proofErr w:type="spellEnd"/>
      <w:r w:rsidR="003F708D">
        <w:rPr>
          <w:rFonts w:ascii="Tahoma" w:hAnsi="Tahoma" w:cs="Tahoma"/>
          <w:spacing w:val="-3"/>
          <w:sz w:val="22"/>
          <w:szCs w:val="22"/>
          <w:lang w:val="en-GB"/>
        </w:rPr>
        <w:t xml:space="preserve"> salary.  Where the employee has worked call back hours in excess of the amount specified in the letter of offer of employment, the employee shall be entitled to take equivalent (</w:t>
      </w:r>
      <w:r w:rsidR="00EE2A96">
        <w:rPr>
          <w:rFonts w:ascii="Tahoma" w:hAnsi="Tahoma" w:cs="Tahoma"/>
          <w:spacing w:val="-3"/>
          <w:sz w:val="22"/>
          <w:szCs w:val="22"/>
          <w:lang w:val="en-GB"/>
        </w:rPr>
        <w:t>i.e.</w:t>
      </w:r>
      <w:r w:rsidR="003F708D">
        <w:rPr>
          <w:rFonts w:ascii="Tahoma" w:hAnsi="Tahoma" w:cs="Tahoma"/>
          <w:spacing w:val="-3"/>
          <w:sz w:val="22"/>
          <w:szCs w:val="22"/>
          <w:lang w:val="en-GB"/>
        </w:rPr>
        <w:t xml:space="preserve"> 1 hour overtime worked for 1 hour ordinary time off) paid time off work at a mutually convenient time.</w:t>
      </w:r>
      <w:r w:rsidR="003F708D">
        <w:rPr>
          <w:rFonts w:ascii="Tahoma" w:hAnsi="Tahoma" w:cs="Tahoma"/>
          <w:spacing w:val="-3"/>
          <w:sz w:val="22"/>
          <w:szCs w:val="22"/>
          <w:lang w:val="en-GB"/>
        </w:rPr>
        <w:br/>
      </w:r>
      <w:r w:rsidR="003F708D">
        <w:rPr>
          <w:rFonts w:ascii="Tahoma" w:hAnsi="Tahoma" w:cs="Tahoma"/>
          <w:strike/>
          <w:spacing w:val="-2"/>
          <w:sz w:val="22"/>
          <w:szCs w:val="22"/>
        </w:rPr>
        <w:t xml:space="preserve"> </w:t>
      </w:r>
    </w:p>
    <w:p w14:paraId="6AEFD42F" w14:textId="77777777" w:rsidR="003F708D" w:rsidRDefault="003F708D" w:rsidP="0045304E">
      <w:pPr>
        <w:numPr>
          <w:ilvl w:val="1"/>
          <w:numId w:val="24"/>
        </w:numPr>
        <w:jc w:val="both"/>
        <w:rPr>
          <w:rFonts w:ascii="Tahoma" w:hAnsi="Tahoma" w:cs="Tahoma"/>
          <w:sz w:val="22"/>
          <w:szCs w:val="22"/>
        </w:rPr>
      </w:pPr>
      <w:r>
        <w:rPr>
          <w:rFonts w:ascii="Tahoma" w:hAnsi="Tahoma" w:cs="Tahoma"/>
          <w:sz w:val="22"/>
          <w:szCs w:val="22"/>
        </w:rPr>
        <w:t xml:space="preserve">For those employees where superior entitlements </w:t>
      </w:r>
      <w:r w:rsidR="00032FCA">
        <w:rPr>
          <w:rFonts w:ascii="Tahoma" w:hAnsi="Tahoma" w:cs="Tahoma"/>
          <w:sz w:val="22"/>
          <w:szCs w:val="22"/>
        </w:rPr>
        <w:t>exist</w:t>
      </w:r>
      <w:r>
        <w:rPr>
          <w:rFonts w:ascii="Tahoma" w:hAnsi="Tahoma" w:cs="Tahoma"/>
          <w:sz w:val="22"/>
          <w:szCs w:val="22"/>
        </w:rPr>
        <w:t>, such entitlements shall be retained by the individuals concerned.</w:t>
      </w:r>
    </w:p>
    <w:p w14:paraId="0DABF953" w14:textId="77777777" w:rsidR="003F708D" w:rsidRDefault="003F708D" w:rsidP="0045304E">
      <w:pPr>
        <w:jc w:val="both"/>
        <w:rPr>
          <w:rFonts w:ascii="Tahoma" w:hAnsi="Tahoma" w:cs="Tahoma"/>
        </w:rPr>
      </w:pPr>
    </w:p>
    <w:p w14:paraId="1988AE83" w14:textId="77777777" w:rsidR="00A25359" w:rsidRDefault="00A25359" w:rsidP="0045304E">
      <w:pPr>
        <w:jc w:val="both"/>
        <w:rPr>
          <w:rFonts w:ascii="Tahoma" w:hAnsi="Tahoma" w:cs="Tahoma"/>
        </w:rPr>
      </w:pPr>
    </w:p>
    <w:p w14:paraId="2B9B8466" w14:textId="77777777" w:rsidR="003F708D" w:rsidRDefault="00550EDC">
      <w:pPr>
        <w:pStyle w:val="LegalPara1"/>
        <w:pPrChange w:id="580" w:author="Angela Walker" w:date="2023-07-26T12:27:00Z">
          <w:pPr>
            <w:pStyle w:val="LegalPara1"/>
            <w:jc w:val="both"/>
          </w:pPr>
        </w:pPrChange>
      </w:pPr>
      <w:bookmarkStart w:id="581" w:name="_Toc273457254"/>
      <w:r>
        <w:t>11</w:t>
      </w:r>
      <w:r w:rsidR="003F708D">
        <w:t>.</w:t>
      </w:r>
      <w:r w:rsidR="003F708D">
        <w:tab/>
        <w:t>Allowances</w:t>
      </w:r>
      <w:bookmarkEnd w:id="581"/>
    </w:p>
    <w:p w14:paraId="0833085D" w14:textId="77777777" w:rsidR="00A25359" w:rsidRDefault="00A25359">
      <w:pPr>
        <w:pStyle w:val="LegalPara1"/>
        <w:pPrChange w:id="582" w:author="Angela Walker" w:date="2023-07-26T12:27:00Z">
          <w:pPr>
            <w:pStyle w:val="LegalPara1"/>
            <w:jc w:val="both"/>
          </w:pPr>
        </w:pPrChange>
      </w:pPr>
    </w:p>
    <w:p w14:paraId="28D479F4" w14:textId="77777777" w:rsidR="003F708D" w:rsidRDefault="003F708D" w:rsidP="0045304E">
      <w:pPr>
        <w:jc w:val="both"/>
        <w:rPr>
          <w:rFonts w:ascii="Tahoma" w:hAnsi="Tahoma" w:cs="Tahoma"/>
          <w:bCs/>
          <w:sz w:val="22"/>
          <w:szCs w:val="22"/>
        </w:rPr>
      </w:pPr>
      <w:r>
        <w:rPr>
          <w:rFonts w:ascii="Tahoma" w:hAnsi="Tahoma" w:cs="Tahoma"/>
          <w:bCs/>
          <w:sz w:val="22"/>
          <w:szCs w:val="22"/>
        </w:rPr>
        <w:lastRenderedPageBreak/>
        <w:t xml:space="preserve">For those employees where superior entitlements </w:t>
      </w:r>
      <w:r w:rsidR="00032FCA">
        <w:rPr>
          <w:rFonts w:ascii="Tahoma" w:hAnsi="Tahoma" w:cs="Tahoma"/>
          <w:sz w:val="22"/>
          <w:szCs w:val="22"/>
        </w:rPr>
        <w:t>exist</w:t>
      </w:r>
      <w:r>
        <w:rPr>
          <w:rFonts w:ascii="Tahoma" w:hAnsi="Tahoma" w:cs="Tahoma"/>
          <w:bCs/>
          <w:sz w:val="22"/>
          <w:szCs w:val="22"/>
        </w:rPr>
        <w:t>, such entitlements shall be retained by the individuals concerned.</w:t>
      </w:r>
    </w:p>
    <w:p w14:paraId="7A5758E2" w14:textId="77777777" w:rsidR="003F708D" w:rsidRDefault="003F708D" w:rsidP="0045304E">
      <w:pPr>
        <w:jc w:val="both"/>
        <w:rPr>
          <w:rFonts w:ascii="Tahoma" w:hAnsi="Tahoma" w:cs="Tahoma"/>
          <w:bCs/>
          <w:sz w:val="22"/>
          <w:szCs w:val="22"/>
        </w:rPr>
      </w:pPr>
    </w:p>
    <w:p w14:paraId="03F9CEBD" w14:textId="77777777" w:rsidR="003F708D" w:rsidRDefault="00550EDC" w:rsidP="00A25359">
      <w:pPr>
        <w:rPr>
          <w:rFonts w:ascii="Tahoma" w:hAnsi="Tahoma" w:cs="Tahoma"/>
          <w:b/>
          <w:sz w:val="22"/>
          <w:szCs w:val="22"/>
        </w:rPr>
      </w:pPr>
      <w:r>
        <w:rPr>
          <w:rFonts w:ascii="Tahoma" w:hAnsi="Tahoma" w:cs="Tahoma"/>
          <w:bCs/>
          <w:sz w:val="22"/>
          <w:szCs w:val="22"/>
        </w:rPr>
        <w:t>11</w:t>
      </w:r>
      <w:r w:rsidR="003F708D">
        <w:rPr>
          <w:rFonts w:ascii="Tahoma" w:hAnsi="Tahoma" w:cs="Tahoma"/>
          <w:bCs/>
          <w:sz w:val="22"/>
          <w:szCs w:val="22"/>
        </w:rPr>
        <w:t>.1</w:t>
      </w:r>
      <w:r w:rsidR="003F708D">
        <w:rPr>
          <w:rFonts w:ascii="Tahoma" w:hAnsi="Tahoma" w:cs="Tahoma"/>
          <w:b/>
          <w:sz w:val="22"/>
          <w:szCs w:val="22"/>
        </w:rPr>
        <w:tab/>
        <w:t>On Call</w:t>
      </w:r>
    </w:p>
    <w:p w14:paraId="217CED39" w14:textId="77777777" w:rsidR="00134390" w:rsidRDefault="00134390" w:rsidP="00A25359">
      <w:pPr>
        <w:rPr>
          <w:rFonts w:ascii="Tahoma" w:hAnsi="Tahoma" w:cs="Tahoma"/>
          <w:b/>
          <w:sz w:val="22"/>
          <w:szCs w:val="22"/>
        </w:rPr>
      </w:pPr>
    </w:p>
    <w:p w14:paraId="50A55EE6" w14:textId="77777777" w:rsidR="00105F34" w:rsidRDefault="003F708D">
      <w:pPr>
        <w:ind w:left="1560" w:hanging="876"/>
        <w:jc w:val="both"/>
        <w:rPr>
          <w:rFonts w:ascii="Tahoma" w:hAnsi="Tahoma" w:cs="Tahoma"/>
          <w:bCs/>
          <w:sz w:val="22"/>
          <w:szCs w:val="22"/>
        </w:rPr>
      </w:pPr>
      <w:r>
        <w:rPr>
          <w:rFonts w:ascii="Tahoma" w:hAnsi="Tahoma" w:cs="Tahoma"/>
          <w:bCs/>
          <w:sz w:val="22"/>
          <w:szCs w:val="22"/>
        </w:rPr>
        <w:t>1</w:t>
      </w:r>
      <w:r w:rsidR="00550EDC">
        <w:rPr>
          <w:rFonts w:ascii="Tahoma" w:hAnsi="Tahoma" w:cs="Tahoma"/>
          <w:bCs/>
          <w:sz w:val="22"/>
          <w:szCs w:val="22"/>
        </w:rPr>
        <w:t>1</w:t>
      </w:r>
      <w:r>
        <w:rPr>
          <w:rFonts w:ascii="Tahoma" w:hAnsi="Tahoma" w:cs="Tahoma"/>
          <w:bCs/>
          <w:sz w:val="22"/>
          <w:szCs w:val="22"/>
        </w:rPr>
        <w:t>.1.1</w:t>
      </w:r>
      <w:r>
        <w:rPr>
          <w:rFonts w:ascii="Tahoma" w:hAnsi="Tahoma" w:cs="Tahoma"/>
          <w:bCs/>
          <w:sz w:val="22"/>
          <w:szCs w:val="22"/>
        </w:rPr>
        <w:tab/>
      </w:r>
      <w:r w:rsidR="00385AE3" w:rsidRPr="00385AE3">
        <w:rPr>
          <w:rFonts w:ascii="Tahoma" w:hAnsi="Tahoma" w:cs="Tahoma"/>
          <w:sz w:val="22"/>
          <w:szCs w:val="22"/>
        </w:rPr>
        <w:t>There are times when the employees covered by this agreement are required to be on call to provide cover so that primary health services are able to be provided.</w:t>
      </w:r>
      <w:r w:rsidR="003B6197">
        <w:rPr>
          <w:rFonts w:ascii="Tahoma" w:hAnsi="Tahoma" w:cs="Tahoma"/>
          <w:sz w:val="22"/>
          <w:szCs w:val="22"/>
        </w:rPr>
        <w:t xml:space="preserve">  </w:t>
      </w:r>
      <w:r>
        <w:rPr>
          <w:rFonts w:ascii="Tahoma" w:hAnsi="Tahoma" w:cs="Tahoma"/>
          <w:bCs/>
          <w:sz w:val="22"/>
          <w:szCs w:val="22"/>
        </w:rPr>
        <w:t xml:space="preserve">In the interests of healthy rostering practices, the parties agree that the allocation of on-call time shall be spread as evenly as practicable amongst those required to participate in an on-call roster taking into account employer and </w:t>
      </w:r>
      <w:r w:rsidRPr="005C7097">
        <w:rPr>
          <w:rFonts w:ascii="Tahoma" w:hAnsi="Tahoma" w:cs="Tahoma"/>
          <w:bCs/>
          <w:sz w:val="22"/>
          <w:szCs w:val="22"/>
        </w:rPr>
        <w:t>employee needs.</w:t>
      </w:r>
    </w:p>
    <w:p w14:paraId="73368A6C" w14:textId="77777777" w:rsidR="003F708D" w:rsidRDefault="003F708D" w:rsidP="0045304E">
      <w:pPr>
        <w:spacing w:before="240"/>
        <w:ind w:left="1596" w:hanging="912"/>
        <w:jc w:val="both"/>
        <w:rPr>
          <w:rFonts w:ascii="Tahoma" w:hAnsi="Tahoma" w:cs="Tahoma"/>
          <w:bCs/>
          <w:sz w:val="22"/>
          <w:szCs w:val="22"/>
        </w:rPr>
      </w:pPr>
      <w:r w:rsidRPr="005C7097">
        <w:rPr>
          <w:rFonts w:ascii="Tahoma" w:hAnsi="Tahoma" w:cs="Tahoma"/>
          <w:bCs/>
          <w:sz w:val="22"/>
          <w:szCs w:val="22"/>
        </w:rPr>
        <w:t>1</w:t>
      </w:r>
      <w:r w:rsidR="00550EDC">
        <w:rPr>
          <w:rFonts w:ascii="Tahoma" w:hAnsi="Tahoma" w:cs="Tahoma"/>
          <w:bCs/>
          <w:sz w:val="22"/>
          <w:szCs w:val="22"/>
        </w:rPr>
        <w:t>1</w:t>
      </w:r>
      <w:r w:rsidRPr="005C7097">
        <w:rPr>
          <w:rFonts w:ascii="Tahoma" w:hAnsi="Tahoma" w:cs="Tahoma"/>
          <w:bCs/>
          <w:sz w:val="22"/>
          <w:szCs w:val="22"/>
        </w:rPr>
        <w:t>.1.2</w:t>
      </w:r>
      <w:r w:rsidRPr="005C7097">
        <w:rPr>
          <w:rFonts w:ascii="Tahoma" w:hAnsi="Tahoma" w:cs="Tahoma"/>
          <w:bCs/>
          <w:sz w:val="22"/>
          <w:szCs w:val="22"/>
        </w:rPr>
        <w:tab/>
        <w:t>Each employee shall be entitled to the on-call allowance of $</w:t>
      </w:r>
      <w:r w:rsidR="001D2640">
        <w:rPr>
          <w:rFonts w:ascii="Tahoma" w:hAnsi="Tahoma" w:cs="Tahoma"/>
          <w:bCs/>
          <w:sz w:val="22"/>
          <w:szCs w:val="22"/>
        </w:rPr>
        <w:t>6</w:t>
      </w:r>
      <w:r w:rsidRPr="005C7097">
        <w:rPr>
          <w:rFonts w:ascii="Tahoma" w:hAnsi="Tahoma" w:cs="Tahoma"/>
          <w:bCs/>
          <w:sz w:val="22"/>
          <w:szCs w:val="22"/>
        </w:rPr>
        <w:t>.00 per hour during which she/he is required to be on-call during what would otherwise be off-duty time.</w:t>
      </w:r>
    </w:p>
    <w:p w14:paraId="0E694E85" w14:textId="77777777" w:rsidR="003F708D" w:rsidRDefault="003F708D" w:rsidP="0045304E">
      <w:pPr>
        <w:ind w:left="1596" w:hanging="876"/>
        <w:jc w:val="both"/>
        <w:rPr>
          <w:rFonts w:ascii="Tahoma" w:hAnsi="Tahoma" w:cs="Tahoma"/>
          <w:sz w:val="22"/>
        </w:rPr>
      </w:pPr>
    </w:p>
    <w:p w14:paraId="78F5EC66" w14:textId="77777777" w:rsidR="003F708D" w:rsidRPr="00BC4990" w:rsidRDefault="003F708D" w:rsidP="0045304E">
      <w:pPr>
        <w:ind w:left="1596" w:hanging="876"/>
        <w:jc w:val="both"/>
        <w:rPr>
          <w:rFonts w:ascii="Tahoma" w:hAnsi="Tahoma" w:cs="Tahoma"/>
          <w:sz w:val="22"/>
        </w:rPr>
      </w:pPr>
      <w:r w:rsidRPr="00BC4990">
        <w:rPr>
          <w:rFonts w:ascii="Tahoma" w:hAnsi="Tahoma" w:cs="Tahoma"/>
          <w:sz w:val="22"/>
        </w:rPr>
        <w:t>1</w:t>
      </w:r>
      <w:r w:rsidR="00550EDC">
        <w:rPr>
          <w:rFonts w:ascii="Tahoma" w:hAnsi="Tahoma" w:cs="Tahoma"/>
          <w:sz w:val="22"/>
        </w:rPr>
        <w:t>1</w:t>
      </w:r>
      <w:r w:rsidRPr="00BC4990">
        <w:rPr>
          <w:rFonts w:ascii="Tahoma" w:hAnsi="Tahoma" w:cs="Tahoma"/>
          <w:sz w:val="22"/>
        </w:rPr>
        <w:t>.1.3</w:t>
      </w:r>
      <w:r w:rsidRPr="00BC4990">
        <w:rPr>
          <w:rFonts w:ascii="Tahoma" w:hAnsi="Tahoma" w:cs="Tahoma"/>
          <w:sz w:val="22"/>
        </w:rPr>
        <w:tab/>
        <w:t>The on call allowance is payable for all hours the employee is rostered on call including time covering an actual call out.</w:t>
      </w:r>
    </w:p>
    <w:p w14:paraId="0D7B0C14" w14:textId="77777777" w:rsidR="003F708D" w:rsidRDefault="003F708D" w:rsidP="0045304E">
      <w:pPr>
        <w:spacing w:before="240"/>
        <w:ind w:left="1596" w:hanging="876"/>
        <w:jc w:val="both"/>
        <w:rPr>
          <w:rFonts w:ascii="Tahoma" w:hAnsi="Tahoma" w:cs="Tahoma"/>
          <w:sz w:val="22"/>
          <w:szCs w:val="22"/>
        </w:rPr>
      </w:pPr>
      <w:r>
        <w:rPr>
          <w:rFonts w:ascii="Tahoma" w:hAnsi="Tahoma" w:cs="Tahoma"/>
          <w:sz w:val="22"/>
          <w:szCs w:val="22"/>
        </w:rPr>
        <w:t>1</w:t>
      </w:r>
      <w:r w:rsidR="00550EDC">
        <w:rPr>
          <w:rFonts w:ascii="Tahoma" w:hAnsi="Tahoma" w:cs="Tahoma"/>
          <w:sz w:val="22"/>
          <w:szCs w:val="22"/>
        </w:rPr>
        <w:t>1</w:t>
      </w:r>
      <w:r>
        <w:rPr>
          <w:rFonts w:ascii="Tahoma" w:hAnsi="Tahoma" w:cs="Tahoma"/>
          <w:sz w:val="22"/>
          <w:szCs w:val="22"/>
        </w:rPr>
        <w:t>.1.</w:t>
      </w:r>
      <w:r w:rsidR="00BC4990">
        <w:rPr>
          <w:rFonts w:ascii="Tahoma" w:hAnsi="Tahoma" w:cs="Tahoma"/>
          <w:sz w:val="22"/>
          <w:szCs w:val="22"/>
        </w:rPr>
        <w:t>4</w:t>
      </w:r>
      <w:r>
        <w:rPr>
          <w:rFonts w:ascii="Tahoma" w:hAnsi="Tahoma" w:cs="Tahoma"/>
          <w:sz w:val="22"/>
          <w:szCs w:val="22"/>
        </w:rPr>
        <w:tab/>
        <w:t xml:space="preserve">Unless by mutual agreement or in emergencies, no employee shall be required to remain on call for more than 40% of the employee’s off-duty time in any three-weekly period. </w:t>
      </w:r>
    </w:p>
    <w:p w14:paraId="448B1B08" w14:textId="77777777" w:rsidR="003F708D" w:rsidRDefault="003F708D" w:rsidP="0045304E">
      <w:pPr>
        <w:pStyle w:val="BodyTextIndent2"/>
        <w:tabs>
          <w:tab w:val="left" w:pos="1482"/>
        </w:tabs>
        <w:ind w:left="1440" w:hanging="642"/>
        <w:jc w:val="both"/>
        <w:rPr>
          <w:rFonts w:ascii="Tahoma" w:hAnsi="Tahoma" w:cs="Tahoma"/>
          <w:bCs/>
          <w:sz w:val="22"/>
          <w:szCs w:val="22"/>
        </w:rPr>
      </w:pPr>
    </w:p>
    <w:p w14:paraId="2798CB7D" w14:textId="77777777" w:rsidR="003F708D" w:rsidRDefault="003F708D" w:rsidP="0045304E">
      <w:pPr>
        <w:pStyle w:val="BodyTextIndent2"/>
        <w:numPr>
          <w:ilvl w:val="2"/>
          <w:numId w:val="44"/>
        </w:numPr>
        <w:ind w:left="1560" w:hanging="851"/>
        <w:jc w:val="both"/>
        <w:rPr>
          <w:rFonts w:ascii="Tahoma" w:hAnsi="Tahoma" w:cs="Tahoma"/>
          <w:spacing w:val="-2"/>
          <w:sz w:val="22"/>
          <w:szCs w:val="22"/>
        </w:rPr>
      </w:pPr>
      <w:r w:rsidRPr="008E50C9">
        <w:rPr>
          <w:rFonts w:ascii="Tahoma" w:hAnsi="Tahoma" w:cs="Tahoma"/>
          <w:spacing w:val="-2"/>
          <w:sz w:val="22"/>
          <w:szCs w:val="22"/>
        </w:rPr>
        <w:t xml:space="preserve">Where the employer and employee agree to an </w:t>
      </w:r>
      <w:proofErr w:type="spellStart"/>
      <w:r w:rsidRPr="008E50C9">
        <w:rPr>
          <w:rFonts w:ascii="Tahoma" w:hAnsi="Tahoma" w:cs="Tahoma"/>
          <w:spacing w:val="-2"/>
          <w:sz w:val="22"/>
          <w:szCs w:val="22"/>
        </w:rPr>
        <w:t>all inclusive</w:t>
      </w:r>
      <w:proofErr w:type="spellEnd"/>
      <w:r w:rsidRPr="008E50C9">
        <w:rPr>
          <w:rFonts w:ascii="Tahoma" w:hAnsi="Tahoma" w:cs="Tahoma"/>
          <w:spacing w:val="-2"/>
          <w:sz w:val="22"/>
          <w:szCs w:val="22"/>
        </w:rPr>
        <w:t xml:space="preserve"> salary, on call allowance will not apply.  </w:t>
      </w:r>
      <w:r w:rsidRPr="008E50C9">
        <w:rPr>
          <w:rFonts w:ascii="Tahoma" w:hAnsi="Tahoma" w:cs="Tahoma"/>
          <w:spacing w:val="-3"/>
          <w:sz w:val="22"/>
          <w:szCs w:val="22"/>
          <w:lang w:val="en-GB"/>
        </w:rPr>
        <w:t xml:space="preserve">Where the employee is required to be on call in excess of the amount specified in the letter of offer of employment, the employee shall be entitled to take </w:t>
      </w:r>
      <w:r w:rsidRPr="008E50C9">
        <w:rPr>
          <w:rFonts w:ascii="Tahoma" w:hAnsi="Tahoma" w:cs="Tahoma"/>
          <w:spacing w:val="-2"/>
          <w:sz w:val="22"/>
          <w:szCs w:val="22"/>
        </w:rPr>
        <w:t>time in lieu equivalent in value of the allowances specified in clause 1</w:t>
      </w:r>
      <w:r w:rsidR="00550EDC" w:rsidRPr="008E50C9">
        <w:rPr>
          <w:rFonts w:ascii="Tahoma" w:hAnsi="Tahoma" w:cs="Tahoma"/>
          <w:spacing w:val="-2"/>
          <w:sz w:val="22"/>
          <w:szCs w:val="22"/>
        </w:rPr>
        <w:t>1</w:t>
      </w:r>
      <w:r w:rsidRPr="008E50C9">
        <w:rPr>
          <w:rFonts w:ascii="Tahoma" w:hAnsi="Tahoma" w:cs="Tahoma"/>
          <w:spacing w:val="-2"/>
          <w:sz w:val="22"/>
          <w:szCs w:val="22"/>
        </w:rPr>
        <w:t>.1.2.</w:t>
      </w:r>
    </w:p>
    <w:p w14:paraId="2BC33C20" w14:textId="77777777" w:rsidR="008E50C9" w:rsidRPr="008E50C9" w:rsidRDefault="008E50C9" w:rsidP="0045304E">
      <w:pPr>
        <w:pStyle w:val="BodyTextIndent2"/>
        <w:ind w:firstLine="0"/>
        <w:jc w:val="both"/>
        <w:rPr>
          <w:rFonts w:ascii="Tahoma" w:hAnsi="Tahoma" w:cs="Tahoma"/>
          <w:spacing w:val="-2"/>
          <w:sz w:val="22"/>
          <w:szCs w:val="22"/>
        </w:rPr>
      </w:pPr>
    </w:p>
    <w:p w14:paraId="7BE65690" w14:textId="77777777" w:rsidR="008E50C9" w:rsidRPr="008E50C9" w:rsidRDefault="008E50C9" w:rsidP="0045304E">
      <w:pPr>
        <w:pStyle w:val="ListParagraph"/>
        <w:numPr>
          <w:ilvl w:val="2"/>
          <w:numId w:val="44"/>
        </w:numPr>
        <w:ind w:left="1560" w:hanging="851"/>
        <w:jc w:val="both"/>
        <w:rPr>
          <w:rFonts w:ascii="Tahoma" w:hAnsi="Tahoma" w:cs="Tahoma"/>
          <w:sz w:val="22"/>
          <w:szCs w:val="22"/>
        </w:rPr>
      </w:pPr>
      <w:r w:rsidRPr="008E50C9">
        <w:rPr>
          <w:rFonts w:ascii="Tahoma" w:hAnsi="Tahoma" w:cs="Tahoma"/>
          <w:sz w:val="22"/>
          <w:szCs w:val="22"/>
        </w:rPr>
        <w:t>If an employee is on-call they should be sober and drug free, available for work, and with their cell phone or pager switched on, have access to transport, and be in the area or within an agreed time period to commute in.</w:t>
      </w:r>
    </w:p>
    <w:p w14:paraId="4E93C254" w14:textId="77777777" w:rsidR="003F708D" w:rsidRDefault="003F708D" w:rsidP="0045304E">
      <w:pPr>
        <w:pStyle w:val="BodyTextIndent2"/>
        <w:tabs>
          <w:tab w:val="left" w:pos="1596"/>
        </w:tabs>
        <w:jc w:val="both"/>
        <w:rPr>
          <w:rFonts w:ascii="Tahoma" w:hAnsi="Tahoma" w:cs="Tahoma"/>
          <w:spacing w:val="-2"/>
          <w:sz w:val="22"/>
          <w:szCs w:val="22"/>
        </w:rPr>
      </w:pPr>
    </w:p>
    <w:p w14:paraId="1592FFA3" w14:textId="77777777" w:rsidR="007678F8" w:rsidRDefault="007678F8" w:rsidP="0045304E">
      <w:pPr>
        <w:pStyle w:val="BodyTextIndent2"/>
        <w:tabs>
          <w:tab w:val="left" w:pos="1596"/>
        </w:tabs>
        <w:jc w:val="both"/>
        <w:rPr>
          <w:rFonts w:ascii="Tahoma" w:hAnsi="Tahoma" w:cs="Tahoma"/>
          <w:spacing w:val="-2"/>
          <w:sz w:val="22"/>
          <w:szCs w:val="22"/>
        </w:rPr>
      </w:pPr>
    </w:p>
    <w:p w14:paraId="4365D201" w14:textId="77777777" w:rsidR="003F708D" w:rsidRDefault="00550EDC">
      <w:pPr>
        <w:pStyle w:val="LegalPara1"/>
        <w:pPrChange w:id="583" w:author="Angela Walker" w:date="2023-07-26T12:27:00Z">
          <w:pPr>
            <w:pStyle w:val="LegalPara1"/>
            <w:jc w:val="both"/>
          </w:pPr>
        </w:pPrChange>
      </w:pPr>
      <w:bookmarkStart w:id="584" w:name="_Toc273457255"/>
      <w:r>
        <w:t>12</w:t>
      </w:r>
      <w:r w:rsidR="003F708D">
        <w:t>.</w:t>
      </w:r>
      <w:r w:rsidR="003F708D">
        <w:tab/>
        <w:t>Professional/Educational Development</w:t>
      </w:r>
      <w:bookmarkEnd w:id="584"/>
    </w:p>
    <w:p w14:paraId="34363646" w14:textId="77777777" w:rsidR="00A25359" w:rsidRDefault="00A25359" w:rsidP="0045304E">
      <w:pPr>
        <w:pStyle w:val="BodyText"/>
        <w:tabs>
          <w:tab w:val="left" w:pos="684"/>
        </w:tabs>
        <w:ind w:left="720"/>
        <w:rPr>
          <w:rFonts w:ascii="Tahoma" w:hAnsi="Tahoma" w:cs="Tahoma"/>
          <w:sz w:val="22"/>
        </w:rPr>
      </w:pPr>
    </w:p>
    <w:p w14:paraId="1ECCE0F7" w14:textId="77777777" w:rsidR="003F708D" w:rsidRDefault="003F708D" w:rsidP="0045304E">
      <w:pPr>
        <w:pStyle w:val="BodyText"/>
        <w:tabs>
          <w:tab w:val="left" w:pos="684"/>
        </w:tabs>
        <w:ind w:left="720"/>
        <w:rPr>
          <w:rFonts w:ascii="Tahoma" w:hAnsi="Tahoma" w:cs="Tahoma"/>
          <w:sz w:val="22"/>
        </w:rPr>
      </w:pPr>
      <w:r>
        <w:rPr>
          <w:rFonts w:ascii="Tahoma" w:hAnsi="Tahoma" w:cs="Tahoma"/>
          <w:sz w:val="22"/>
        </w:rPr>
        <w:t>The employer and employee are committed to staff education and development.  Employees will be actively encouraged to attend educational courses relevant to their professional/educational development and of benefit to the employer.</w:t>
      </w:r>
    </w:p>
    <w:p w14:paraId="34DF2CC9" w14:textId="77777777" w:rsidR="003F708D" w:rsidRDefault="003F708D" w:rsidP="0045304E">
      <w:pPr>
        <w:pStyle w:val="BodyText"/>
        <w:tabs>
          <w:tab w:val="left" w:pos="741"/>
        </w:tabs>
        <w:ind w:left="720"/>
        <w:rPr>
          <w:rFonts w:ascii="Tahoma" w:hAnsi="Tahoma" w:cs="Tahoma"/>
          <w:sz w:val="22"/>
        </w:rPr>
      </w:pPr>
    </w:p>
    <w:p w14:paraId="70C5F8AD" w14:textId="77777777" w:rsidR="003F708D" w:rsidRPr="005C7097" w:rsidRDefault="003F708D" w:rsidP="0045304E">
      <w:pPr>
        <w:pStyle w:val="BodyText"/>
        <w:numPr>
          <w:ilvl w:val="1"/>
          <w:numId w:val="26"/>
        </w:numPr>
        <w:rPr>
          <w:rFonts w:ascii="Tahoma" w:hAnsi="Tahoma" w:cs="Tahoma"/>
          <w:sz w:val="22"/>
        </w:rPr>
      </w:pPr>
      <w:r>
        <w:rPr>
          <w:rFonts w:ascii="Tahoma" w:hAnsi="Tahoma" w:cs="Tahoma"/>
          <w:sz w:val="22"/>
        </w:rPr>
        <w:t>The employer shall grant professional/educational development leave of up to 40 hours per calendar year for full time employees (</w:t>
      </w:r>
      <w:proofErr w:type="spellStart"/>
      <w:r>
        <w:rPr>
          <w:rFonts w:ascii="Tahoma" w:hAnsi="Tahoma" w:cs="Tahoma"/>
          <w:sz w:val="22"/>
        </w:rPr>
        <w:t>pro rated</w:t>
      </w:r>
      <w:proofErr w:type="spellEnd"/>
      <w:r>
        <w:rPr>
          <w:rFonts w:ascii="Tahoma" w:hAnsi="Tahoma" w:cs="Tahoma"/>
          <w:sz w:val="22"/>
        </w:rPr>
        <w:t xml:space="preserve"> to no less than 8 hours per calendar year for part time employees).  This leave is to enable employees to prepare a portfolio, complete qualifications, and to attend training relevant to their professional/educational development and relevant to the employer.  Prior approval of the employer must be </w:t>
      </w:r>
      <w:r w:rsidRPr="005C7097">
        <w:rPr>
          <w:rFonts w:ascii="Tahoma" w:hAnsi="Tahoma" w:cs="Tahoma"/>
          <w:sz w:val="22"/>
        </w:rPr>
        <w:t>obtained.  The approval of the employer shall not be unreasonably withheld.</w:t>
      </w:r>
    </w:p>
    <w:p w14:paraId="75E206FF" w14:textId="77777777" w:rsidR="003F708D" w:rsidRPr="005C7097" w:rsidRDefault="003F708D" w:rsidP="0045304E">
      <w:pPr>
        <w:pStyle w:val="BodyText"/>
        <w:tabs>
          <w:tab w:val="left" w:pos="741"/>
        </w:tabs>
        <w:rPr>
          <w:rFonts w:ascii="Tahoma" w:hAnsi="Tahoma" w:cs="Tahoma"/>
          <w:sz w:val="22"/>
        </w:rPr>
      </w:pPr>
    </w:p>
    <w:p w14:paraId="7B33521B" w14:textId="77777777" w:rsidR="003F708D" w:rsidRPr="005C7097" w:rsidRDefault="003F708D" w:rsidP="0045304E">
      <w:pPr>
        <w:pStyle w:val="BodyText"/>
        <w:numPr>
          <w:ilvl w:val="1"/>
          <w:numId w:val="26"/>
        </w:numPr>
        <w:rPr>
          <w:rFonts w:ascii="Tahoma" w:hAnsi="Tahoma" w:cs="Tahoma"/>
          <w:sz w:val="22"/>
        </w:rPr>
      </w:pPr>
      <w:r w:rsidRPr="005C7097">
        <w:rPr>
          <w:rFonts w:ascii="Tahoma" w:hAnsi="Tahoma" w:cs="Tahoma"/>
          <w:sz w:val="22"/>
        </w:rPr>
        <w:t>An employee may take leave on pay to attend National Meetings or Seminars of Section Groups and/or Colleges of the NZNO.  This leave may be charged against the professional/educational development leave as specified in subclause 1</w:t>
      </w:r>
      <w:r w:rsidR="007C7435">
        <w:rPr>
          <w:rFonts w:ascii="Tahoma" w:hAnsi="Tahoma" w:cs="Tahoma"/>
          <w:sz w:val="22"/>
        </w:rPr>
        <w:t>2</w:t>
      </w:r>
      <w:r w:rsidRPr="005C7097">
        <w:rPr>
          <w:rFonts w:ascii="Tahoma" w:hAnsi="Tahoma" w:cs="Tahoma"/>
          <w:sz w:val="22"/>
        </w:rPr>
        <w:t>.1.  Prior approval of the employer must be obtained.  The approval of the employer shall not be unreasonably withheld.</w:t>
      </w:r>
    </w:p>
    <w:p w14:paraId="7AE1BE2E" w14:textId="77777777" w:rsidR="003F708D" w:rsidRPr="005C7097" w:rsidRDefault="003F708D" w:rsidP="0045304E">
      <w:pPr>
        <w:pStyle w:val="BodyText"/>
        <w:rPr>
          <w:rFonts w:ascii="Tahoma" w:hAnsi="Tahoma" w:cs="Tahoma"/>
          <w:i/>
          <w:iCs/>
          <w:sz w:val="22"/>
        </w:rPr>
      </w:pPr>
    </w:p>
    <w:p w14:paraId="4149EBF6" w14:textId="77777777" w:rsidR="003F708D" w:rsidRPr="005C7097" w:rsidRDefault="007C7435" w:rsidP="0045304E">
      <w:pPr>
        <w:pStyle w:val="BodyText"/>
        <w:tabs>
          <w:tab w:val="left" w:pos="741"/>
        </w:tabs>
        <w:ind w:left="720" w:hanging="720"/>
        <w:rPr>
          <w:rFonts w:ascii="Tahoma" w:hAnsi="Tahoma" w:cs="Tahoma"/>
          <w:sz w:val="22"/>
        </w:rPr>
      </w:pPr>
      <w:r>
        <w:rPr>
          <w:rFonts w:ascii="Tahoma" w:hAnsi="Tahoma" w:cs="Tahoma"/>
          <w:sz w:val="22"/>
        </w:rPr>
        <w:t>12.3</w:t>
      </w:r>
      <w:r>
        <w:rPr>
          <w:rFonts w:ascii="Tahoma" w:hAnsi="Tahoma" w:cs="Tahoma"/>
          <w:sz w:val="22"/>
        </w:rPr>
        <w:tab/>
      </w:r>
      <w:r w:rsidR="003F708D" w:rsidRPr="005C7097">
        <w:rPr>
          <w:rFonts w:ascii="Tahoma" w:hAnsi="Tahoma" w:cs="Tahoma"/>
          <w:sz w:val="22"/>
        </w:rPr>
        <w:t>All of the employee</w:t>
      </w:r>
      <w:r w:rsidR="00C80F3A" w:rsidRPr="005C7097">
        <w:rPr>
          <w:rFonts w:ascii="Tahoma" w:hAnsi="Tahoma" w:cs="Tahoma"/>
          <w:sz w:val="22"/>
        </w:rPr>
        <w:t>’</w:t>
      </w:r>
      <w:r w:rsidR="003F708D" w:rsidRPr="005C7097">
        <w:rPr>
          <w:rFonts w:ascii="Tahoma" w:hAnsi="Tahoma" w:cs="Tahoma"/>
          <w:sz w:val="22"/>
        </w:rPr>
        <w:t>s normal working hours absent from the practice for professional/educational development including travel time will be a claim against the hours as specified in subclause 1</w:t>
      </w:r>
      <w:r>
        <w:rPr>
          <w:rFonts w:ascii="Tahoma" w:hAnsi="Tahoma" w:cs="Tahoma"/>
          <w:sz w:val="22"/>
        </w:rPr>
        <w:t>2</w:t>
      </w:r>
      <w:r w:rsidR="003F708D" w:rsidRPr="005C7097">
        <w:rPr>
          <w:rFonts w:ascii="Tahoma" w:hAnsi="Tahoma" w:cs="Tahoma"/>
          <w:sz w:val="22"/>
        </w:rPr>
        <w:t>.1.</w:t>
      </w:r>
    </w:p>
    <w:p w14:paraId="4BEE22F2" w14:textId="77777777" w:rsidR="003F708D" w:rsidRPr="005C7097" w:rsidRDefault="003F708D" w:rsidP="0045304E">
      <w:pPr>
        <w:pStyle w:val="BodyText"/>
        <w:tabs>
          <w:tab w:val="left" w:pos="741"/>
        </w:tabs>
        <w:rPr>
          <w:rFonts w:ascii="Tahoma" w:hAnsi="Tahoma" w:cs="Tahoma"/>
          <w:sz w:val="22"/>
        </w:rPr>
      </w:pPr>
    </w:p>
    <w:p w14:paraId="09BF6AF2" w14:textId="77777777" w:rsidR="003F708D" w:rsidRPr="005C7097" w:rsidRDefault="003F708D" w:rsidP="0045304E">
      <w:pPr>
        <w:pStyle w:val="BodyText"/>
        <w:numPr>
          <w:ilvl w:val="1"/>
          <w:numId w:val="27"/>
        </w:numPr>
        <w:rPr>
          <w:rFonts w:ascii="Tahoma" w:hAnsi="Tahoma" w:cs="Tahoma"/>
          <w:sz w:val="22"/>
        </w:rPr>
      </w:pPr>
      <w:r w:rsidRPr="005C7097">
        <w:rPr>
          <w:rFonts w:ascii="Tahoma" w:hAnsi="Tahoma" w:cs="Tahoma"/>
          <w:sz w:val="22"/>
        </w:rPr>
        <w:t xml:space="preserve">For those employees where superior entitlements </w:t>
      </w:r>
      <w:r w:rsidR="00A86528">
        <w:rPr>
          <w:rFonts w:ascii="Tahoma" w:hAnsi="Tahoma" w:cs="Tahoma"/>
          <w:sz w:val="22"/>
          <w:szCs w:val="22"/>
        </w:rPr>
        <w:t>exist</w:t>
      </w:r>
      <w:r w:rsidRPr="005C7097">
        <w:rPr>
          <w:rFonts w:ascii="Tahoma" w:hAnsi="Tahoma" w:cs="Tahoma"/>
          <w:sz w:val="22"/>
        </w:rPr>
        <w:t>, such entitlements shall be retained by the individuals concerned.</w:t>
      </w:r>
    </w:p>
    <w:p w14:paraId="0F766EE7" w14:textId="77777777" w:rsidR="003F708D" w:rsidRPr="005C7097" w:rsidRDefault="003F708D" w:rsidP="0045304E">
      <w:pPr>
        <w:pStyle w:val="BodyText"/>
        <w:rPr>
          <w:rFonts w:ascii="Tahoma" w:hAnsi="Tahoma" w:cs="Tahoma"/>
          <w:sz w:val="22"/>
        </w:rPr>
      </w:pPr>
    </w:p>
    <w:p w14:paraId="4D89551B" w14:textId="77777777" w:rsidR="003F708D" w:rsidRDefault="003F708D" w:rsidP="0045304E">
      <w:pPr>
        <w:pStyle w:val="BodyText"/>
        <w:numPr>
          <w:ilvl w:val="1"/>
          <w:numId w:val="27"/>
        </w:numPr>
        <w:rPr>
          <w:rFonts w:ascii="Tahoma" w:hAnsi="Tahoma" w:cs="Tahoma"/>
          <w:sz w:val="22"/>
        </w:rPr>
      </w:pPr>
      <w:r>
        <w:rPr>
          <w:rFonts w:ascii="Tahoma" w:hAnsi="Tahoma" w:cs="Tahoma"/>
          <w:sz w:val="22"/>
        </w:rPr>
        <w:t>Paid meetings to meet organisational and service requirements not otherwise addressed in this clause (including staff meetings and</w:t>
      </w:r>
      <w:r w:rsidR="003B6197" w:rsidRPr="003B6197">
        <w:t xml:space="preserve"> </w:t>
      </w:r>
      <w:r w:rsidR="00385AE3" w:rsidRPr="00385AE3">
        <w:rPr>
          <w:rFonts w:ascii="Tahoma" w:hAnsi="Tahoma" w:cs="Tahoma"/>
          <w:sz w:val="22"/>
          <w:szCs w:val="22"/>
        </w:rPr>
        <w:t>training not related to the employee’s occupation</w:t>
      </w:r>
      <w:r>
        <w:rPr>
          <w:rFonts w:ascii="Tahoma" w:hAnsi="Tahoma" w:cs="Tahoma"/>
          <w:sz w:val="22"/>
        </w:rPr>
        <w:t>) shall be granted in addition to the above provisions.</w:t>
      </w:r>
    </w:p>
    <w:p w14:paraId="2892C7B3" w14:textId="77777777" w:rsidR="003F708D" w:rsidRDefault="003F708D" w:rsidP="0045304E">
      <w:pPr>
        <w:pStyle w:val="BodyText"/>
        <w:tabs>
          <w:tab w:val="left" w:pos="741"/>
        </w:tabs>
        <w:rPr>
          <w:rFonts w:ascii="Tahoma" w:hAnsi="Tahoma" w:cs="Tahoma"/>
          <w:sz w:val="22"/>
        </w:rPr>
      </w:pPr>
    </w:p>
    <w:p w14:paraId="2203DE2B" w14:textId="77777777" w:rsidR="003F708D" w:rsidRDefault="003F708D" w:rsidP="0045304E">
      <w:pPr>
        <w:pStyle w:val="BodyText"/>
        <w:numPr>
          <w:ilvl w:val="1"/>
          <w:numId w:val="27"/>
        </w:numPr>
        <w:rPr>
          <w:rFonts w:ascii="Tahoma" w:hAnsi="Tahoma" w:cs="Tahoma"/>
          <w:sz w:val="22"/>
        </w:rPr>
      </w:pPr>
      <w:r>
        <w:rPr>
          <w:rFonts w:ascii="Tahoma" w:hAnsi="Tahoma" w:cs="Tahoma"/>
          <w:sz w:val="22"/>
        </w:rPr>
        <w:t>Professional/educational development leave will be granted at T1 rate and shall not accumulate from one year to the next.</w:t>
      </w:r>
    </w:p>
    <w:p w14:paraId="096EDDAF" w14:textId="77777777" w:rsidR="003F708D" w:rsidRDefault="003F708D" w:rsidP="0045304E">
      <w:pPr>
        <w:pStyle w:val="BodyText"/>
        <w:tabs>
          <w:tab w:val="left" w:pos="741"/>
        </w:tabs>
        <w:rPr>
          <w:rFonts w:ascii="Tahoma" w:hAnsi="Tahoma" w:cs="Tahoma"/>
          <w:sz w:val="22"/>
        </w:rPr>
      </w:pPr>
    </w:p>
    <w:p w14:paraId="7D3B2FAD" w14:textId="77777777" w:rsidR="000342A9" w:rsidRPr="00C475F6" w:rsidRDefault="007C7435" w:rsidP="0045304E">
      <w:pPr>
        <w:ind w:left="720" w:hanging="720"/>
        <w:jc w:val="both"/>
        <w:rPr>
          <w:rFonts w:ascii="Calibri" w:hAnsi="Calibri" w:cs="Calibri"/>
        </w:rPr>
      </w:pPr>
      <w:r>
        <w:rPr>
          <w:rFonts w:ascii="Tahoma" w:hAnsi="Tahoma" w:cs="Tahoma"/>
          <w:sz w:val="22"/>
        </w:rPr>
        <w:t>12</w:t>
      </w:r>
      <w:r w:rsidR="000342A9">
        <w:rPr>
          <w:rFonts w:ascii="Tahoma" w:hAnsi="Tahoma" w:cs="Tahoma"/>
          <w:sz w:val="22"/>
        </w:rPr>
        <w:t>.7</w:t>
      </w:r>
      <w:r w:rsidR="000342A9">
        <w:rPr>
          <w:rFonts w:ascii="Tahoma" w:hAnsi="Tahoma" w:cs="Tahoma"/>
          <w:sz w:val="22"/>
        </w:rPr>
        <w:tab/>
      </w:r>
      <w:r w:rsidR="000342A9" w:rsidRPr="000342A9">
        <w:rPr>
          <w:rFonts w:ascii="Tahoma" w:hAnsi="Tahoma" w:cs="Tahoma"/>
          <w:sz w:val="22"/>
          <w:szCs w:val="22"/>
        </w:rPr>
        <w:t xml:space="preserve">Where an employer requires an employee to attend professional/educational development, whether the employee is scheduled to work or not for the time of the leave, the employee shall be granted paid leave as per </w:t>
      </w:r>
      <w:r w:rsidR="00EE2A96" w:rsidRPr="000342A9">
        <w:rPr>
          <w:rFonts w:ascii="Tahoma" w:hAnsi="Tahoma" w:cs="Tahoma"/>
          <w:sz w:val="22"/>
          <w:szCs w:val="22"/>
        </w:rPr>
        <w:t>sub clauses</w:t>
      </w:r>
      <w:r w:rsidR="000342A9" w:rsidRPr="000342A9">
        <w:rPr>
          <w:rFonts w:ascii="Tahoma" w:hAnsi="Tahoma" w:cs="Tahoma"/>
          <w:sz w:val="22"/>
          <w:szCs w:val="22"/>
        </w:rPr>
        <w:t xml:space="preserve"> 1</w:t>
      </w:r>
      <w:r>
        <w:rPr>
          <w:rFonts w:ascii="Tahoma" w:hAnsi="Tahoma" w:cs="Tahoma"/>
          <w:sz w:val="22"/>
          <w:szCs w:val="22"/>
        </w:rPr>
        <w:t>2</w:t>
      </w:r>
      <w:r w:rsidR="000342A9" w:rsidRPr="000342A9">
        <w:rPr>
          <w:rFonts w:ascii="Tahoma" w:hAnsi="Tahoma" w:cs="Tahoma"/>
          <w:sz w:val="22"/>
          <w:szCs w:val="22"/>
        </w:rPr>
        <w:t>.1, 1</w:t>
      </w:r>
      <w:r>
        <w:rPr>
          <w:rFonts w:ascii="Tahoma" w:hAnsi="Tahoma" w:cs="Tahoma"/>
          <w:sz w:val="22"/>
          <w:szCs w:val="22"/>
        </w:rPr>
        <w:t>2</w:t>
      </w:r>
      <w:r w:rsidR="000342A9" w:rsidRPr="000342A9">
        <w:rPr>
          <w:rFonts w:ascii="Tahoma" w:hAnsi="Tahoma" w:cs="Tahoma"/>
          <w:sz w:val="22"/>
          <w:szCs w:val="22"/>
        </w:rPr>
        <w:t>.3 and 1</w:t>
      </w:r>
      <w:r>
        <w:rPr>
          <w:rFonts w:ascii="Tahoma" w:hAnsi="Tahoma" w:cs="Tahoma"/>
          <w:sz w:val="22"/>
          <w:szCs w:val="22"/>
        </w:rPr>
        <w:t>2</w:t>
      </w:r>
      <w:r w:rsidR="000342A9" w:rsidRPr="000342A9">
        <w:rPr>
          <w:rFonts w:ascii="Tahoma" w:hAnsi="Tahoma" w:cs="Tahoma"/>
          <w:sz w:val="22"/>
          <w:szCs w:val="22"/>
        </w:rPr>
        <w:t>.6.</w:t>
      </w:r>
    </w:p>
    <w:p w14:paraId="62A10D63" w14:textId="77777777" w:rsidR="000342A9" w:rsidRDefault="000342A9" w:rsidP="0045304E">
      <w:pPr>
        <w:pStyle w:val="BodyText"/>
        <w:tabs>
          <w:tab w:val="left" w:pos="741"/>
        </w:tabs>
        <w:rPr>
          <w:rFonts w:ascii="Tahoma" w:hAnsi="Tahoma" w:cs="Tahoma"/>
          <w:sz w:val="22"/>
        </w:rPr>
      </w:pPr>
    </w:p>
    <w:p w14:paraId="578B6D73" w14:textId="77777777" w:rsidR="007771A8" w:rsidRDefault="00460244" w:rsidP="007771A8">
      <w:pPr>
        <w:pStyle w:val="ListParagraph"/>
        <w:numPr>
          <w:ilvl w:val="1"/>
          <w:numId w:val="28"/>
        </w:numPr>
        <w:tabs>
          <w:tab w:val="left" w:pos="1418"/>
        </w:tabs>
        <w:jc w:val="both"/>
        <w:rPr>
          <w:rFonts w:ascii="Tahoma" w:hAnsi="Tahoma" w:cs="Tahoma"/>
          <w:sz w:val="22"/>
          <w:szCs w:val="22"/>
        </w:rPr>
      </w:pPr>
      <w:r w:rsidRPr="00FE287B">
        <w:rPr>
          <w:rFonts w:ascii="Tahoma" w:hAnsi="Tahoma" w:cs="Tahoma"/>
          <w:sz w:val="22"/>
          <w:szCs w:val="22"/>
        </w:rPr>
        <w:t>Only permanent employees</w:t>
      </w:r>
      <w:r w:rsidR="00772382">
        <w:rPr>
          <w:rFonts w:ascii="Tahoma" w:hAnsi="Tahoma" w:cs="Tahoma"/>
          <w:sz w:val="22"/>
          <w:szCs w:val="22"/>
        </w:rPr>
        <w:t>,</w:t>
      </w:r>
      <w:r w:rsidRPr="00FE287B">
        <w:rPr>
          <w:rFonts w:ascii="Tahoma" w:hAnsi="Tahoma" w:cs="Tahoma"/>
          <w:sz w:val="22"/>
          <w:szCs w:val="22"/>
        </w:rPr>
        <w:t xml:space="preserve"> or fixed term employees who have a contract for six months or more</w:t>
      </w:r>
      <w:r w:rsidR="00772382">
        <w:rPr>
          <w:rFonts w:ascii="Tahoma" w:hAnsi="Tahoma" w:cs="Tahoma"/>
          <w:sz w:val="22"/>
          <w:szCs w:val="22"/>
        </w:rPr>
        <w:t>,</w:t>
      </w:r>
      <w:r w:rsidRPr="00FE287B">
        <w:rPr>
          <w:rFonts w:ascii="Tahoma" w:hAnsi="Tahoma" w:cs="Tahoma"/>
          <w:sz w:val="22"/>
          <w:szCs w:val="22"/>
        </w:rPr>
        <w:t xml:space="preserve"> receive professional development leave. In the case of fixed term employees, this is prorated for the proportion of the year that the employee is employed for (for example, a n</w:t>
      </w:r>
      <w:r w:rsidR="00FD35EE">
        <w:rPr>
          <w:rFonts w:ascii="Tahoma" w:hAnsi="Tahoma" w:cs="Tahoma"/>
          <w:sz w:val="22"/>
          <w:szCs w:val="22"/>
        </w:rPr>
        <w:t>i</w:t>
      </w:r>
      <w:r w:rsidRPr="00FE287B">
        <w:rPr>
          <w:rFonts w:ascii="Tahoma" w:hAnsi="Tahoma" w:cs="Tahoma"/>
          <w:sz w:val="22"/>
          <w:szCs w:val="22"/>
        </w:rPr>
        <w:t xml:space="preserve">ne month fixed term full time employment provides an entitlement of up to 30 hours during the period of fixed term employment).  Fixed term employees who have a contract for less than six months do not have an entitlement to professional development leave, unless the employer has specifically agreed to provide this.  Casual employees do not have an entitlement to professional development leave.  </w:t>
      </w:r>
    </w:p>
    <w:p w14:paraId="1AF2B07E" w14:textId="77777777" w:rsidR="00932719" w:rsidRPr="00FE287B" w:rsidRDefault="00932719" w:rsidP="00FE287B">
      <w:pPr>
        <w:tabs>
          <w:tab w:val="left" w:pos="1418"/>
        </w:tabs>
        <w:jc w:val="both"/>
        <w:rPr>
          <w:rFonts w:ascii="Tahoma" w:hAnsi="Tahoma" w:cs="Tahoma"/>
          <w:sz w:val="22"/>
          <w:szCs w:val="22"/>
        </w:rPr>
      </w:pPr>
    </w:p>
    <w:p w14:paraId="6B6991D6" w14:textId="77777777" w:rsidR="003F708D" w:rsidRDefault="003F708D" w:rsidP="0045304E">
      <w:pPr>
        <w:pStyle w:val="BodyText"/>
        <w:numPr>
          <w:ilvl w:val="1"/>
          <w:numId w:val="28"/>
        </w:numPr>
        <w:rPr>
          <w:rFonts w:ascii="Tahoma" w:hAnsi="Tahoma" w:cs="Tahoma"/>
          <w:sz w:val="22"/>
        </w:rPr>
      </w:pPr>
      <w:r>
        <w:rPr>
          <w:rFonts w:ascii="Tahoma" w:hAnsi="Tahoma" w:cs="Tahoma"/>
          <w:b/>
          <w:bCs/>
          <w:sz w:val="22"/>
        </w:rPr>
        <w:t>Professional Development and Recognition Programmes</w:t>
      </w:r>
      <w:r>
        <w:rPr>
          <w:rFonts w:ascii="Tahoma" w:hAnsi="Tahoma" w:cs="Tahoma"/>
          <w:sz w:val="22"/>
        </w:rPr>
        <w:t xml:space="preserve"> – </w:t>
      </w:r>
    </w:p>
    <w:p w14:paraId="4C0CA432" w14:textId="77777777" w:rsidR="003F708D" w:rsidRDefault="003F708D" w:rsidP="0045304E">
      <w:pPr>
        <w:pStyle w:val="BodyText"/>
        <w:ind w:firstLine="720"/>
        <w:rPr>
          <w:rFonts w:ascii="Tahoma" w:hAnsi="Tahoma" w:cs="Tahoma"/>
          <w:sz w:val="22"/>
        </w:rPr>
      </w:pPr>
      <w:r>
        <w:rPr>
          <w:rFonts w:ascii="Tahoma" w:hAnsi="Tahoma" w:cs="Tahoma"/>
          <w:sz w:val="22"/>
        </w:rPr>
        <w:t>Practice Nurses/Registered Nurses/Midwives/Enrolled Nurses</w:t>
      </w:r>
    </w:p>
    <w:p w14:paraId="1C03E9E8" w14:textId="77777777" w:rsidR="003F708D" w:rsidRPr="005876A4" w:rsidRDefault="003F708D" w:rsidP="0045304E">
      <w:pPr>
        <w:pStyle w:val="BodyText"/>
        <w:tabs>
          <w:tab w:val="left" w:pos="741"/>
        </w:tabs>
        <w:rPr>
          <w:rFonts w:ascii="Tahoma" w:hAnsi="Tahoma" w:cs="Tahoma"/>
          <w:sz w:val="16"/>
          <w:szCs w:val="16"/>
        </w:rPr>
      </w:pPr>
    </w:p>
    <w:p w14:paraId="5D3137A8" w14:textId="77777777" w:rsidR="003F708D" w:rsidRPr="00612F44" w:rsidRDefault="003F708D" w:rsidP="0045304E">
      <w:pPr>
        <w:pStyle w:val="BodyText"/>
        <w:tabs>
          <w:tab w:val="left" w:pos="741"/>
        </w:tabs>
        <w:ind w:left="720"/>
        <w:rPr>
          <w:rFonts w:ascii="Tahoma" w:hAnsi="Tahoma" w:cs="Tahoma"/>
          <w:sz w:val="22"/>
          <w:szCs w:val="22"/>
        </w:rPr>
      </w:pPr>
      <w:r>
        <w:rPr>
          <w:rFonts w:ascii="Tahoma" w:hAnsi="Tahoma" w:cs="Tahoma"/>
          <w:sz w:val="22"/>
        </w:rPr>
        <w:t xml:space="preserve">Where an employer has agreed </w:t>
      </w:r>
      <w:r w:rsidR="00AA35A7">
        <w:rPr>
          <w:rFonts w:ascii="Tahoma" w:hAnsi="Tahoma" w:cs="Tahoma"/>
          <w:sz w:val="22"/>
        </w:rPr>
        <w:t xml:space="preserve">in writing </w:t>
      </w:r>
      <w:r>
        <w:rPr>
          <w:rFonts w:ascii="Tahoma" w:hAnsi="Tahoma" w:cs="Tahoma"/>
          <w:sz w:val="22"/>
        </w:rPr>
        <w:t xml:space="preserve">to </w:t>
      </w:r>
      <w:r w:rsidR="00385AE3" w:rsidRPr="00385AE3">
        <w:rPr>
          <w:rFonts w:ascii="Tahoma" w:hAnsi="Tahoma" w:cs="Tahoma"/>
          <w:sz w:val="22"/>
          <w:szCs w:val="22"/>
        </w:rPr>
        <w:t>a Nursing Council of New Zealand accredited programme</w:t>
      </w:r>
      <w:r w:rsidR="00612F44" w:rsidRPr="00612F44" w:rsidDel="00612F44">
        <w:rPr>
          <w:rFonts w:ascii="Tahoma" w:hAnsi="Tahoma" w:cs="Tahoma"/>
          <w:sz w:val="22"/>
          <w:szCs w:val="22"/>
        </w:rPr>
        <w:t xml:space="preserve"> </w:t>
      </w:r>
      <w:r w:rsidRPr="00612F44">
        <w:rPr>
          <w:rFonts w:ascii="Tahoma" w:hAnsi="Tahoma" w:cs="Tahoma"/>
          <w:sz w:val="22"/>
          <w:szCs w:val="22"/>
        </w:rPr>
        <w:t>the following shall apply:</w:t>
      </w:r>
    </w:p>
    <w:p w14:paraId="443101B8" w14:textId="77777777" w:rsidR="003F708D" w:rsidRPr="00612F44" w:rsidRDefault="003F708D" w:rsidP="0045304E">
      <w:pPr>
        <w:pStyle w:val="BodyText"/>
        <w:tabs>
          <w:tab w:val="left" w:pos="741"/>
        </w:tabs>
        <w:ind w:left="720"/>
        <w:rPr>
          <w:rFonts w:ascii="Tahoma" w:hAnsi="Tahoma" w:cs="Tahoma"/>
          <w:sz w:val="22"/>
          <w:szCs w:val="22"/>
        </w:rPr>
      </w:pPr>
    </w:p>
    <w:p w14:paraId="271BD9F2" w14:textId="77777777" w:rsidR="003F708D" w:rsidRDefault="003F708D" w:rsidP="0045304E">
      <w:pPr>
        <w:pStyle w:val="BodyText"/>
        <w:tabs>
          <w:tab w:val="left" w:pos="741"/>
        </w:tabs>
        <w:ind w:left="720"/>
        <w:rPr>
          <w:rFonts w:ascii="Tahoma" w:hAnsi="Tahoma" w:cs="Tahoma"/>
          <w:sz w:val="22"/>
        </w:rPr>
      </w:pPr>
      <w:r>
        <w:rPr>
          <w:rFonts w:ascii="Tahoma" w:hAnsi="Tahoma" w:cs="Tahoma"/>
          <w:sz w:val="22"/>
        </w:rPr>
        <w:t>In recognition of the importance of increasing the number of expert and proficient nurses an employee who reaches the following levels will receive an allowance as long as the employee maintains that level of practice.  All levels of practice shall be added to the base rate of pay and be payable on all hours worked, and shall attract penal rates and overtime.</w:t>
      </w:r>
    </w:p>
    <w:p w14:paraId="7284D42E" w14:textId="77777777" w:rsidR="00342907" w:rsidRDefault="00342907" w:rsidP="0045304E">
      <w:pPr>
        <w:pStyle w:val="BodyText"/>
        <w:tabs>
          <w:tab w:val="left" w:pos="741"/>
        </w:tabs>
        <w:ind w:left="720"/>
        <w:rPr>
          <w:rFonts w:ascii="Tahoma" w:hAnsi="Tahoma" w:cs="Tahoma"/>
          <w:sz w:val="16"/>
          <w:szCs w:val="16"/>
        </w:rPr>
      </w:pPr>
    </w:p>
    <w:p w14:paraId="6CCCDC8C" w14:textId="77777777" w:rsidR="00556624" w:rsidRDefault="00556624" w:rsidP="0045304E">
      <w:pPr>
        <w:pStyle w:val="BodyText"/>
        <w:tabs>
          <w:tab w:val="left" w:pos="741"/>
        </w:tabs>
        <w:ind w:left="720"/>
        <w:rPr>
          <w:rFonts w:ascii="Tahoma" w:hAnsi="Tahoma" w:cs="Tahoma"/>
          <w:sz w:val="16"/>
          <w:szCs w:val="16"/>
        </w:rPr>
      </w:pPr>
    </w:p>
    <w:p w14:paraId="0A35E02C" w14:textId="710FF48D" w:rsidR="003F708D" w:rsidRDefault="00A846DA" w:rsidP="0045304E">
      <w:pPr>
        <w:pStyle w:val="BodyText"/>
        <w:tabs>
          <w:tab w:val="left" w:pos="741"/>
        </w:tabs>
        <w:ind w:left="720"/>
        <w:rPr>
          <w:rFonts w:ascii="Tahoma" w:hAnsi="Tahoma" w:cs="Tahoma"/>
          <w:sz w:val="22"/>
        </w:rPr>
      </w:pPr>
      <w:r>
        <w:rPr>
          <w:rFonts w:ascii="Tahoma" w:hAnsi="Tahoma" w:cs="Tahoma"/>
          <w:sz w:val="22"/>
        </w:rPr>
        <w:t>T</w:t>
      </w:r>
      <w:r w:rsidR="003F708D">
        <w:rPr>
          <w:rFonts w:ascii="Tahoma" w:hAnsi="Tahoma" w:cs="Tahoma"/>
          <w:sz w:val="22"/>
        </w:rPr>
        <w:t>he rates of these allowances are as follows</w:t>
      </w:r>
      <w:ins w:id="585" w:author="Angela Walker" w:date="2023-07-26T12:37:00Z">
        <w:r w:rsidR="00A1032B">
          <w:rPr>
            <w:rFonts w:ascii="Tahoma" w:hAnsi="Tahoma" w:cs="Tahoma"/>
            <w:sz w:val="22"/>
          </w:rPr>
          <w:t xml:space="preserve"> from the commencement of this agreement</w:t>
        </w:r>
      </w:ins>
      <w:r w:rsidR="003F708D">
        <w:rPr>
          <w:rFonts w:ascii="Tahoma" w:hAnsi="Tahoma" w:cs="Tahoma"/>
          <w:sz w:val="22"/>
        </w:rPr>
        <w:t>:</w:t>
      </w:r>
    </w:p>
    <w:p w14:paraId="4FE5AE75" w14:textId="77777777" w:rsidR="00342907" w:rsidRDefault="00342907" w:rsidP="0045304E">
      <w:pPr>
        <w:pStyle w:val="BodyText"/>
        <w:tabs>
          <w:tab w:val="left" w:pos="741"/>
        </w:tabs>
        <w:ind w:left="720"/>
        <w:rPr>
          <w:rFonts w:ascii="Tahoma" w:hAnsi="Tahoma" w:cs="Tahoma"/>
          <w:sz w:val="22"/>
        </w:rPr>
      </w:pPr>
    </w:p>
    <w:p w14:paraId="39629A5E" w14:textId="77777777" w:rsidR="003F708D" w:rsidRDefault="003F708D" w:rsidP="0045304E">
      <w:pPr>
        <w:pStyle w:val="BodyText"/>
        <w:tabs>
          <w:tab w:val="left" w:pos="741"/>
        </w:tabs>
        <w:ind w:left="720"/>
        <w:rPr>
          <w:rFonts w:ascii="Tahoma" w:hAnsi="Tahoma" w:cs="Tahoma"/>
          <w:sz w:val="22"/>
        </w:rPr>
      </w:pPr>
      <w:r>
        <w:rPr>
          <w:rFonts w:ascii="Tahoma" w:hAnsi="Tahoma" w:cs="Tahoma"/>
          <w:sz w:val="22"/>
        </w:rPr>
        <w:t>RN/MW Expert</w:t>
      </w:r>
      <w:r>
        <w:rPr>
          <w:rFonts w:ascii="Tahoma" w:hAnsi="Tahoma" w:cs="Tahoma"/>
          <w:sz w:val="22"/>
        </w:rPr>
        <w:tab/>
      </w:r>
      <w:r>
        <w:rPr>
          <w:rFonts w:ascii="Tahoma" w:hAnsi="Tahoma" w:cs="Tahoma"/>
          <w:sz w:val="22"/>
        </w:rPr>
        <w:tab/>
        <w:t>$</w:t>
      </w:r>
      <w:r w:rsidR="00AA35A7">
        <w:rPr>
          <w:rFonts w:ascii="Tahoma" w:hAnsi="Tahoma" w:cs="Tahoma"/>
          <w:sz w:val="22"/>
        </w:rPr>
        <w:t>2.16</w:t>
      </w:r>
      <w:r>
        <w:rPr>
          <w:rFonts w:ascii="Tahoma" w:hAnsi="Tahoma" w:cs="Tahoma"/>
          <w:sz w:val="22"/>
        </w:rPr>
        <w:t xml:space="preserve"> per hour  </w:t>
      </w:r>
    </w:p>
    <w:p w14:paraId="16C8D627" w14:textId="44B38F57" w:rsidR="003F708D" w:rsidRDefault="003F708D" w:rsidP="0045304E">
      <w:pPr>
        <w:pStyle w:val="BodyText"/>
        <w:tabs>
          <w:tab w:val="left" w:pos="741"/>
        </w:tabs>
        <w:ind w:left="720"/>
        <w:rPr>
          <w:rFonts w:ascii="Tahoma" w:hAnsi="Tahoma" w:cs="Tahoma"/>
          <w:sz w:val="22"/>
        </w:rPr>
      </w:pPr>
      <w:r>
        <w:rPr>
          <w:rFonts w:ascii="Tahoma" w:hAnsi="Tahoma" w:cs="Tahoma"/>
          <w:sz w:val="22"/>
        </w:rPr>
        <w:t>RN/MW Proficient</w:t>
      </w:r>
      <w:r>
        <w:rPr>
          <w:rFonts w:ascii="Tahoma" w:hAnsi="Tahoma" w:cs="Tahoma"/>
          <w:sz w:val="22"/>
        </w:rPr>
        <w:tab/>
        <w:t>$1.</w:t>
      </w:r>
      <w:ins w:id="586" w:author="Angela Walker" w:date="2023-07-10T18:52:00Z">
        <w:r w:rsidR="00CE5003">
          <w:rPr>
            <w:rFonts w:ascii="Tahoma" w:hAnsi="Tahoma" w:cs="Tahoma"/>
            <w:sz w:val="22"/>
          </w:rPr>
          <w:t>35</w:t>
        </w:r>
      </w:ins>
      <w:del w:id="587" w:author="Angela Walker" w:date="2023-07-10T18:52:00Z">
        <w:r w:rsidR="00612F44" w:rsidDel="00CE5003">
          <w:rPr>
            <w:rFonts w:ascii="Tahoma" w:hAnsi="Tahoma" w:cs="Tahoma"/>
            <w:sz w:val="22"/>
          </w:rPr>
          <w:delText>2</w:delText>
        </w:r>
        <w:r w:rsidR="00342907" w:rsidDel="00CE5003">
          <w:rPr>
            <w:rFonts w:ascii="Tahoma" w:hAnsi="Tahoma" w:cs="Tahoma"/>
            <w:sz w:val="22"/>
          </w:rPr>
          <w:delText>0</w:delText>
        </w:r>
      </w:del>
      <w:r>
        <w:rPr>
          <w:rFonts w:ascii="Tahoma" w:hAnsi="Tahoma" w:cs="Tahoma"/>
          <w:sz w:val="22"/>
        </w:rPr>
        <w:t xml:space="preserve"> per hour</w:t>
      </w:r>
    </w:p>
    <w:p w14:paraId="31CC4D04" w14:textId="77777777" w:rsidR="003F708D" w:rsidRDefault="003F708D" w:rsidP="0045304E">
      <w:pPr>
        <w:pStyle w:val="BodyText"/>
        <w:tabs>
          <w:tab w:val="left" w:pos="741"/>
        </w:tabs>
        <w:ind w:left="720"/>
        <w:rPr>
          <w:rFonts w:ascii="Tahoma" w:hAnsi="Tahoma" w:cs="Tahoma"/>
          <w:sz w:val="22"/>
        </w:rPr>
      </w:pPr>
    </w:p>
    <w:p w14:paraId="05B36ACC" w14:textId="77777777" w:rsidR="00556624" w:rsidRDefault="00556624" w:rsidP="0045304E">
      <w:pPr>
        <w:pStyle w:val="BodyText"/>
        <w:tabs>
          <w:tab w:val="left" w:pos="741"/>
        </w:tabs>
        <w:ind w:left="720"/>
        <w:rPr>
          <w:rFonts w:ascii="Tahoma" w:hAnsi="Tahoma" w:cs="Tahoma"/>
          <w:sz w:val="22"/>
        </w:rPr>
      </w:pPr>
    </w:p>
    <w:p w14:paraId="4F14CD81" w14:textId="77777777" w:rsidR="003F708D" w:rsidRDefault="003F708D" w:rsidP="0045304E">
      <w:pPr>
        <w:pStyle w:val="BodyText"/>
        <w:tabs>
          <w:tab w:val="left" w:pos="741"/>
        </w:tabs>
        <w:ind w:left="720"/>
        <w:rPr>
          <w:rFonts w:ascii="Tahoma" w:hAnsi="Tahoma" w:cs="Tahoma"/>
          <w:sz w:val="22"/>
        </w:rPr>
      </w:pPr>
      <w:r>
        <w:rPr>
          <w:rFonts w:ascii="Tahoma" w:hAnsi="Tahoma" w:cs="Tahoma"/>
          <w:sz w:val="22"/>
        </w:rPr>
        <w:t>EN Accomplished</w:t>
      </w:r>
      <w:r>
        <w:rPr>
          <w:rFonts w:ascii="Tahoma" w:hAnsi="Tahoma" w:cs="Tahoma"/>
          <w:sz w:val="22"/>
        </w:rPr>
        <w:tab/>
        <w:t>$2.1</w:t>
      </w:r>
      <w:r w:rsidR="00337EB3">
        <w:rPr>
          <w:rFonts w:ascii="Tahoma" w:hAnsi="Tahoma" w:cs="Tahoma"/>
          <w:sz w:val="22"/>
        </w:rPr>
        <w:t>6</w:t>
      </w:r>
      <w:r>
        <w:rPr>
          <w:rFonts w:ascii="Tahoma" w:hAnsi="Tahoma" w:cs="Tahoma"/>
          <w:sz w:val="22"/>
        </w:rPr>
        <w:t xml:space="preserve"> per hour</w:t>
      </w:r>
    </w:p>
    <w:p w14:paraId="6C1CACF2" w14:textId="2C0E2126" w:rsidR="003F708D" w:rsidRDefault="003F708D" w:rsidP="0045304E">
      <w:pPr>
        <w:pStyle w:val="BodyText"/>
        <w:tabs>
          <w:tab w:val="left" w:pos="741"/>
        </w:tabs>
        <w:ind w:left="720"/>
        <w:rPr>
          <w:rFonts w:ascii="Tahoma" w:hAnsi="Tahoma" w:cs="Tahoma"/>
          <w:sz w:val="22"/>
        </w:rPr>
      </w:pPr>
      <w:r>
        <w:rPr>
          <w:rFonts w:ascii="Tahoma" w:hAnsi="Tahoma" w:cs="Tahoma"/>
          <w:sz w:val="22"/>
        </w:rPr>
        <w:t>EN Proficient</w:t>
      </w:r>
      <w:r>
        <w:rPr>
          <w:rFonts w:ascii="Tahoma" w:hAnsi="Tahoma" w:cs="Tahoma"/>
          <w:sz w:val="22"/>
        </w:rPr>
        <w:tab/>
      </w:r>
      <w:r>
        <w:rPr>
          <w:rFonts w:ascii="Tahoma" w:hAnsi="Tahoma" w:cs="Tahoma"/>
          <w:sz w:val="22"/>
        </w:rPr>
        <w:tab/>
        <w:t>$1.</w:t>
      </w:r>
      <w:ins w:id="588" w:author="Angela Walker" w:date="2023-07-10T18:52:00Z">
        <w:r w:rsidR="00CE5003">
          <w:rPr>
            <w:rFonts w:ascii="Tahoma" w:hAnsi="Tahoma" w:cs="Tahoma"/>
            <w:sz w:val="22"/>
          </w:rPr>
          <w:t>35</w:t>
        </w:r>
      </w:ins>
      <w:del w:id="589" w:author="Angela Walker" w:date="2023-07-10T18:52:00Z">
        <w:r w:rsidR="00612F44" w:rsidDel="00CE5003">
          <w:rPr>
            <w:rFonts w:ascii="Tahoma" w:hAnsi="Tahoma" w:cs="Tahoma"/>
            <w:sz w:val="22"/>
          </w:rPr>
          <w:delText>2</w:delText>
        </w:r>
        <w:r w:rsidR="00342907" w:rsidDel="00CE5003">
          <w:rPr>
            <w:rFonts w:ascii="Tahoma" w:hAnsi="Tahoma" w:cs="Tahoma"/>
            <w:sz w:val="22"/>
          </w:rPr>
          <w:delText>0</w:delText>
        </w:r>
      </w:del>
      <w:r>
        <w:rPr>
          <w:rFonts w:ascii="Tahoma" w:hAnsi="Tahoma" w:cs="Tahoma"/>
          <w:sz w:val="22"/>
        </w:rPr>
        <w:t xml:space="preserve"> per hour</w:t>
      </w:r>
    </w:p>
    <w:p w14:paraId="2323AD03" w14:textId="77777777" w:rsidR="003F708D" w:rsidRDefault="003F708D" w:rsidP="0045304E">
      <w:pPr>
        <w:pStyle w:val="BodyText"/>
        <w:tabs>
          <w:tab w:val="left" w:pos="741"/>
        </w:tabs>
        <w:ind w:left="720"/>
        <w:rPr>
          <w:rFonts w:ascii="Tahoma" w:hAnsi="Tahoma" w:cs="Tahoma"/>
          <w:sz w:val="22"/>
        </w:rPr>
      </w:pPr>
    </w:p>
    <w:p w14:paraId="2AB1118D" w14:textId="77777777" w:rsidR="003F708D" w:rsidRDefault="003F708D" w:rsidP="0045304E">
      <w:pPr>
        <w:pStyle w:val="BodyText"/>
        <w:tabs>
          <w:tab w:val="left" w:pos="741"/>
        </w:tabs>
        <w:ind w:left="720"/>
        <w:rPr>
          <w:rFonts w:ascii="Tahoma" w:hAnsi="Tahoma" w:cs="Tahoma"/>
          <w:sz w:val="22"/>
        </w:rPr>
      </w:pPr>
      <w:r>
        <w:rPr>
          <w:rFonts w:ascii="Tahoma" w:hAnsi="Tahoma" w:cs="Tahoma"/>
          <w:sz w:val="22"/>
        </w:rPr>
        <w:t>Note: only one PDRP allowance shall apply.</w:t>
      </w:r>
    </w:p>
    <w:p w14:paraId="65FB104F" w14:textId="77777777" w:rsidR="003F708D" w:rsidRDefault="003F708D" w:rsidP="0045304E">
      <w:pPr>
        <w:pStyle w:val="BodyText"/>
        <w:tabs>
          <w:tab w:val="left" w:pos="741"/>
        </w:tabs>
        <w:ind w:left="720"/>
        <w:rPr>
          <w:rFonts w:ascii="Tahoma" w:hAnsi="Tahoma" w:cs="Tahoma"/>
          <w:sz w:val="22"/>
        </w:rPr>
      </w:pPr>
    </w:p>
    <w:p w14:paraId="6BAD887A" w14:textId="77777777" w:rsidR="00105F34" w:rsidRDefault="00385AE3" w:rsidP="0045304E">
      <w:pPr>
        <w:autoSpaceDE w:val="0"/>
        <w:autoSpaceDN w:val="0"/>
        <w:adjustRightInd w:val="0"/>
        <w:jc w:val="both"/>
        <w:rPr>
          <w:rFonts w:ascii="Tahoma" w:hAnsi="Tahoma" w:cs="Tahoma"/>
          <w:b/>
          <w:bCs/>
          <w:sz w:val="22"/>
          <w:szCs w:val="22"/>
        </w:rPr>
      </w:pPr>
      <w:r w:rsidRPr="00385AE3">
        <w:rPr>
          <w:rFonts w:ascii="Tahoma" w:hAnsi="Tahoma" w:cs="Tahoma"/>
          <w:b/>
          <w:bCs/>
          <w:sz w:val="22"/>
          <w:szCs w:val="22"/>
        </w:rPr>
        <w:t>12.</w:t>
      </w:r>
      <w:r w:rsidR="00EC2A20">
        <w:rPr>
          <w:rFonts w:ascii="Tahoma" w:hAnsi="Tahoma" w:cs="Tahoma"/>
          <w:b/>
          <w:bCs/>
          <w:sz w:val="22"/>
          <w:szCs w:val="22"/>
        </w:rPr>
        <w:t>10</w:t>
      </w:r>
      <w:r w:rsidRPr="00385AE3">
        <w:rPr>
          <w:rFonts w:ascii="Tahoma" w:hAnsi="Tahoma" w:cs="Tahoma"/>
          <w:b/>
          <w:bCs/>
          <w:sz w:val="22"/>
          <w:szCs w:val="22"/>
        </w:rPr>
        <w:tab/>
        <w:t xml:space="preserve">Merit Level Payments </w:t>
      </w:r>
    </w:p>
    <w:p w14:paraId="7B59B218" w14:textId="77777777" w:rsidR="00612F44" w:rsidRPr="00612F44" w:rsidRDefault="00612F44" w:rsidP="0045304E">
      <w:pPr>
        <w:autoSpaceDE w:val="0"/>
        <w:autoSpaceDN w:val="0"/>
        <w:adjustRightInd w:val="0"/>
        <w:ind w:left="720"/>
        <w:jc w:val="both"/>
        <w:rPr>
          <w:rFonts w:ascii="Tahoma" w:hAnsi="Tahoma" w:cs="Tahoma"/>
          <w:b/>
          <w:bCs/>
          <w:sz w:val="22"/>
          <w:szCs w:val="22"/>
        </w:rPr>
      </w:pPr>
    </w:p>
    <w:p w14:paraId="3B1233A3" w14:textId="77777777" w:rsidR="00105F34" w:rsidRDefault="00385AE3" w:rsidP="00134390">
      <w:pPr>
        <w:tabs>
          <w:tab w:val="left" w:pos="1560"/>
        </w:tabs>
        <w:autoSpaceDE w:val="0"/>
        <w:autoSpaceDN w:val="0"/>
        <w:adjustRightInd w:val="0"/>
        <w:ind w:left="1560" w:hanging="840"/>
        <w:jc w:val="both"/>
        <w:rPr>
          <w:rFonts w:ascii="Tahoma" w:hAnsi="Tahoma" w:cs="Tahoma"/>
          <w:b/>
          <w:sz w:val="22"/>
          <w:szCs w:val="22"/>
        </w:rPr>
      </w:pPr>
      <w:r w:rsidRPr="00134390">
        <w:rPr>
          <w:rFonts w:ascii="Tahoma" w:hAnsi="Tahoma" w:cs="Tahoma"/>
          <w:bCs/>
          <w:sz w:val="22"/>
          <w:szCs w:val="22"/>
        </w:rPr>
        <w:t>12.</w:t>
      </w:r>
      <w:r w:rsidR="00EC2A20" w:rsidRPr="00134390">
        <w:rPr>
          <w:rFonts w:ascii="Tahoma" w:hAnsi="Tahoma" w:cs="Tahoma"/>
          <w:bCs/>
          <w:sz w:val="22"/>
          <w:szCs w:val="22"/>
        </w:rPr>
        <w:t>10</w:t>
      </w:r>
      <w:r w:rsidRPr="00134390">
        <w:rPr>
          <w:rFonts w:ascii="Tahoma" w:hAnsi="Tahoma" w:cs="Tahoma"/>
          <w:bCs/>
          <w:sz w:val="22"/>
          <w:szCs w:val="22"/>
        </w:rPr>
        <w:t>.1</w:t>
      </w:r>
      <w:r w:rsidRPr="00385AE3">
        <w:rPr>
          <w:rFonts w:ascii="Tahoma" w:hAnsi="Tahoma" w:cs="Tahoma"/>
          <w:b/>
          <w:bCs/>
          <w:sz w:val="22"/>
          <w:szCs w:val="22"/>
        </w:rPr>
        <w:tab/>
        <w:t>R</w:t>
      </w:r>
      <w:r w:rsidRPr="00385AE3">
        <w:rPr>
          <w:rFonts w:ascii="Tahoma" w:hAnsi="Tahoma" w:cs="Tahoma"/>
          <w:b/>
          <w:sz w:val="22"/>
          <w:szCs w:val="22"/>
        </w:rPr>
        <w:t>egistered Nurse/Practice Nurse/Midwife</w:t>
      </w:r>
      <w:r w:rsidR="00772382">
        <w:rPr>
          <w:rFonts w:ascii="Tahoma" w:hAnsi="Tahoma" w:cs="Tahoma"/>
          <w:b/>
          <w:sz w:val="22"/>
          <w:szCs w:val="22"/>
        </w:rPr>
        <w:t>/</w:t>
      </w:r>
      <w:r w:rsidR="00772382" w:rsidRPr="0046363E">
        <w:rPr>
          <w:rFonts w:ascii="Tahoma" w:hAnsi="Tahoma" w:cs="Tahoma"/>
          <w:b/>
          <w:sz w:val="22"/>
          <w:szCs w:val="22"/>
        </w:rPr>
        <w:t xml:space="preserve">Coordinator/Lead Nurse/Nurse Team Leader or similar </w:t>
      </w:r>
      <w:r w:rsidRPr="00385AE3">
        <w:rPr>
          <w:rFonts w:ascii="Tahoma" w:hAnsi="Tahoma" w:cs="Tahoma"/>
          <w:b/>
          <w:sz w:val="22"/>
          <w:szCs w:val="22"/>
        </w:rPr>
        <w:t>Merit</w:t>
      </w:r>
    </w:p>
    <w:p w14:paraId="4453C3DD" w14:textId="77777777" w:rsidR="00612F44" w:rsidRPr="00612F44" w:rsidRDefault="00612F44" w:rsidP="00612F44">
      <w:pPr>
        <w:autoSpaceDE w:val="0"/>
        <w:autoSpaceDN w:val="0"/>
        <w:adjustRightInd w:val="0"/>
        <w:ind w:left="1077"/>
        <w:rPr>
          <w:rFonts w:ascii="Tahoma" w:hAnsi="Tahoma" w:cs="Tahoma"/>
          <w:b/>
          <w:sz w:val="22"/>
          <w:szCs w:val="22"/>
        </w:rPr>
      </w:pPr>
    </w:p>
    <w:p w14:paraId="5C8DD258" w14:textId="77777777" w:rsidR="00105F34" w:rsidRDefault="00385AE3">
      <w:pPr>
        <w:ind w:left="1560"/>
        <w:jc w:val="both"/>
        <w:rPr>
          <w:rFonts w:ascii="Tahoma" w:hAnsi="Tahoma" w:cs="Tahoma"/>
          <w:sz w:val="22"/>
          <w:szCs w:val="22"/>
        </w:rPr>
      </w:pPr>
      <w:r w:rsidRPr="00385AE3">
        <w:rPr>
          <w:rFonts w:ascii="Tahoma" w:hAnsi="Tahoma" w:cs="Tahoma"/>
          <w:sz w:val="22"/>
          <w:szCs w:val="22"/>
        </w:rPr>
        <w:t>Where a Registered Nurse/Practice Nurse/Midwife</w:t>
      </w:r>
      <w:r w:rsidR="00772382">
        <w:rPr>
          <w:rFonts w:ascii="Tahoma" w:hAnsi="Tahoma" w:cs="Tahoma"/>
          <w:sz w:val="22"/>
          <w:szCs w:val="22"/>
        </w:rPr>
        <w:t>/</w:t>
      </w:r>
      <w:r w:rsidR="00460244" w:rsidRPr="00FE287B">
        <w:rPr>
          <w:rFonts w:ascii="Tahoma" w:hAnsi="Tahoma" w:cs="Tahoma"/>
          <w:sz w:val="22"/>
          <w:szCs w:val="22"/>
        </w:rPr>
        <w:t>Coordinator/Lead Nurse/Nurse Team Leader or similar</w:t>
      </w:r>
      <w:r w:rsidRPr="00385AE3">
        <w:rPr>
          <w:rFonts w:ascii="Tahoma" w:hAnsi="Tahoma" w:cs="Tahoma"/>
          <w:sz w:val="22"/>
          <w:szCs w:val="22"/>
        </w:rPr>
        <w:t xml:space="preserve"> performs tasks substantially outside the basic job description or performs at a consistently high level, the employee shall be entitled to an additional payment above their ordinary hourly rate.</w:t>
      </w:r>
    </w:p>
    <w:p w14:paraId="47CB6ABC" w14:textId="77777777" w:rsidR="00612F44" w:rsidRDefault="00612F44" w:rsidP="00612F44">
      <w:pPr>
        <w:ind w:left="1440"/>
        <w:jc w:val="both"/>
        <w:rPr>
          <w:rFonts w:ascii="Tahoma" w:hAnsi="Tahoma" w:cs="Tahoma"/>
          <w:sz w:val="22"/>
          <w:szCs w:val="22"/>
        </w:rPr>
      </w:pPr>
    </w:p>
    <w:p w14:paraId="61CA964C" w14:textId="77777777" w:rsidR="00EC0A32" w:rsidRDefault="00EC0A32" w:rsidP="00612F44">
      <w:pPr>
        <w:ind w:left="1440"/>
        <w:jc w:val="both"/>
        <w:rPr>
          <w:rFonts w:ascii="Tahoma" w:hAnsi="Tahoma" w:cs="Tahoma"/>
          <w:sz w:val="22"/>
          <w:szCs w:val="22"/>
        </w:rPr>
      </w:pPr>
    </w:p>
    <w:p w14:paraId="33F4BFF2" w14:textId="77777777" w:rsidR="00EC0A32" w:rsidRDefault="00EC0A32" w:rsidP="00612F44">
      <w:pPr>
        <w:ind w:left="1440"/>
        <w:jc w:val="both"/>
        <w:rPr>
          <w:rFonts w:ascii="Tahoma" w:hAnsi="Tahoma" w:cs="Tahoma"/>
          <w:sz w:val="22"/>
          <w:szCs w:val="22"/>
        </w:rPr>
      </w:pPr>
    </w:p>
    <w:p w14:paraId="4F7474B0" w14:textId="77777777" w:rsidR="00EC0A32" w:rsidRPr="00612F44" w:rsidRDefault="00EC0A32" w:rsidP="00612F44">
      <w:pPr>
        <w:ind w:left="1440"/>
        <w:jc w:val="both"/>
        <w:rPr>
          <w:rFonts w:ascii="Tahoma" w:hAnsi="Tahoma" w:cs="Tahoma"/>
          <w:sz w:val="22"/>
          <w:szCs w:val="22"/>
        </w:rPr>
      </w:pPr>
    </w:p>
    <w:p w14:paraId="41AD729B" w14:textId="77777777" w:rsidR="00105F34" w:rsidRDefault="00385AE3">
      <w:pPr>
        <w:ind w:left="1440" w:firstLine="120"/>
        <w:jc w:val="both"/>
        <w:rPr>
          <w:rFonts w:ascii="Tahoma" w:hAnsi="Tahoma" w:cs="Tahoma"/>
          <w:sz w:val="22"/>
          <w:szCs w:val="22"/>
        </w:rPr>
      </w:pPr>
      <w:r w:rsidRPr="00385AE3">
        <w:rPr>
          <w:rFonts w:ascii="Tahoma" w:hAnsi="Tahoma" w:cs="Tahoma"/>
          <w:sz w:val="22"/>
          <w:szCs w:val="22"/>
        </w:rPr>
        <w:t>The merit levels will be remunerated at the following rates:</w:t>
      </w:r>
    </w:p>
    <w:p w14:paraId="36128903" w14:textId="77777777" w:rsidR="00612F44" w:rsidRPr="00612F44" w:rsidRDefault="00612F44" w:rsidP="00612F44">
      <w:pPr>
        <w:ind w:left="1440"/>
        <w:jc w:val="both"/>
        <w:rPr>
          <w:rFonts w:ascii="Tahoma" w:hAnsi="Tahoma" w:cs="Tahoma"/>
          <w:sz w:val="22"/>
          <w:szCs w:val="22"/>
        </w:rPr>
      </w:pPr>
    </w:p>
    <w:p w14:paraId="001F16BA" w14:textId="77777777" w:rsidR="00105F34" w:rsidRDefault="00385AE3">
      <w:pPr>
        <w:autoSpaceDE w:val="0"/>
        <w:autoSpaceDN w:val="0"/>
        <w:adjustRightInd w:val="0"/>
        <w:ind w:left="1440" w:firstLine="120"/>
        <w:jc w:val="both"/>
        <w:rPr>
          <w:rFonts w:ascii="Tahoma" w:hAnsi="Tahoma" w:cs="Tahoma"/>
          <w:sz w:val="22"/>
          <w:szCs w:val="22"/>
        </w:rPr>
      </w:pPr>
      <w:r w:rsidRPr="00385AE3">
        <w:rPr>
          <w:rFonts w:ascii="Tahoma" w:hAnsi="Tahoma" w:cs="Tahoma"/>
          <w:sz w:val="22"/>
          <w:szCs w:val="22"/>
        </w:rPr>
        <w:t>Merit Level 1 $1.00</w:t>
      </w:r>
    </w:p>
    <w:p w14:paraId="43B7A0DB" w14:textId="77777777" w:rsidR="00105F34" w:rsidRDefault="00385AE3">
      <w:pPr>
        <w:autoSpaceDE w:val="0"/>
        <w:autoSpaceDN w:val="0"/>
        <w:adjustRightInd w:val="0"/>
        <w:ind w:left="840" w:firstLine="720"/>
        <w:jc w:val="both"/>
        <w:rPr>
          <w:rFonts w:ascii="Tahoma" w:hAnsi="Tahoma" w:cs="Tahoma"/>
          <w:sz w:val="22"/>
          <w:szCs w:val="22"/>
        </w:rPr>
      </w:pPr>
      <w:r w:rsidRPr="00385AE3">
        <w:rPr>
          <w:rFonts w:ascii="Tahoma" w:hAnsi="Tahoma" w:cs="Tahoma"/>
          <w:sz w:val="22"/>
          <w:szCs w:val="22"/>
        </w:rPr>
        <w:t>Merit Level 2 $1.20</w:t>
      </w:r>
    </w:p>
    <w:p w14:paraId="76A2CFBE" w14:textId="77777777" w:rsidR="00612F44" w:rsidRPr="00612F44" w:rsidRDefault="00612F44" w:rsidP="00612F44">
      <w:pPr>
        <w:autoSpaceDE w:val="0"/>
        <w:autoSpaceDN w:val="0"/>
        <w:adjustRightInd w:val="0"/>
        <w:ind w:left="720"/>
        <w:jc w:val="both"/>
        <w:rPr>
          <w:rFonts w:ascii="Tahoma" w:hAnsi="Tahoma" w:cs="Tahoma"/>
          <w:b/>
          <w:sz w:val="22"/>
          <w:szCs w:val="22"/>
        </w:rPr>
      </w:pPr>
    </w:p>
    <w:p w14:paraId="5F08A09C" w14:textId="77777777" w:rsidR="00612F44" w:rsidRPr="00612F44" w:rsidRDefault="00385AE3" w:rsidP="00612F44">
      <w:pPr>
        <w:tabs>
          <w:tab w:val="left" w:pos="2268"/>
        </w:tabs>
        <w:autoSpaceDE w:val="0"/>
        <w:autoSpaceDN w:val="0"/>
        <w:adjustRightInd w:val="0"/>
        <w:ind w:left="1560" w:hanging="720"/>
        <w:jc w:val="both"/>
        <w:rPr>
          <w:rFonts w:ascii="Tahoma" w:hAnsi="Tahoma" w:cs="Tahoma"/>
          <w:sz w:val="22"/>
          <w:szCs w:val="22"/>
        </w:rPr>
      </w:pPr>
      <w:r w:rsidRPr="00385AE3">
        <w:rPr>
          <w:rFonts w:ascii="Tahoma" w:hAnsi="Tahoma" w:cs="Tahoma"/>
          <w:b/>
          <w:sz w:val="22"/>
          <w:szCs w:val="22"/>
        </w:rPr>
        <w:tab/>
      </w:r>
      <w:r w:rsidRPr="00385AE3">
        <w:rPr>
          <w:rFonts w:ascii="Tahoma" w:hAnsi="Tahoma" w:cs="Tahoma"/>
          <w:sz w:val="22"/>
          <w:szCs w:val="22"/>
        </w:rPr>
        <w:t>Each merit level can be awarded individually, with it not being necessary to attain merit level 1 prior to attaining merit level 2.  The merit levels shall be summated for those Registered Nurses/Practice Nurses/Midwives</w:t>
      </w:r>
      <w:r w:rsidR="00460244" w:rsidRPr="00FE287B">
        <w:rPr>
          <w:rFonts w:ascii="Tahoma" w:hAnsi="Tahoma" w:cs="Tahoma"/>
          <w:sz w:val="22"/>
          <w:szCs w:val="22"/>
        </w:rPr>
        <w:t>/Coordinator</w:t>
      </w:r>
      <w:r w:rsidR="0078489C">
        <w:rPr>
          <w:rFonts w:ascii="Tahoma" w:hAnsi="Tahoma" w:cs="Tahoma"/>
          <w:sz w:val="22"/>
          <w:szCs w:val="22"/>
        </w:rPr>
        <w:t>s</w:t>
      </w:r>
      <w:r w:rsidR="00460244" w:rsidRPr="00FE287B">
        <w:rPr>
          <w:rFonts w:ascii="Tahoma" w:hAnsi="Tahoma" w:cs="Tahoma"/>
          <w:sz w:val="22"/>
          <w:szCs w:val="22"/>
        </w:rPr>
        <w:t>/Lead Nurse</w:t>
      </w:r>
      <w:r w:rsidR="0078489C">
        <w:rPr>
          <w:rFonts w:ascii="Tahoma" w:hAnsi="Tahoma" w:cs="Tahoma"/>
          <w:sz w:val="22"/>
          <w:szCs w:val="22"/>
        </w:rPr>
        <w:t>s</w:t>
      </w:r>
      <w:r w:rsidR="00460244" w:rsidRPr="00FE287B">
        <w:rPr>
          <w:rFonts w:ascii="Tahoma" w:hAnsi="Tahoma" w:cs="Tahoma"/>
          <w:sz w:val="22"/>
          <w:szCs w:val="22"/>
        </w:rPr>
        <w:t>/Nurse Team Leader</w:t>
      </w:r>
      <w:r w:rsidR="0078489C">
        <w:rPr>
          <w:rFonts w:ascii="Tahoma" w:hAnsi="Tahoma" w:cs="Tahoma"/>
          <w:sz w:val="22"/>
          <w:szCs w:val="22"/>
        </w:rPr>
        <w:t>s</w:t>
      </w:r>
      <w:r w:rsidR="00460244" w:rsidRPr="00FE287B">
        <w:rPr>
          <w:rFonts w:ascii="Tahoma" w:hAnsi="Tahoma" w:cs="Tahoma"/>
          <w:sz w:val="22"/>
          <w:szCs w:val="22"/>
        </w:rPr>
        <w:t xml:space="preserve"> or similar</w:t>
      </w:r>
      <w:r w:rsidRPr="00385AE3">
        <w:rPr>
          <w:rFonts w:ascii="Tahoma" w:hAnsi="Tahoma" w:cs="Tahoma"/>
          <w:sz w:val="22"/>
          <w:szCs w:val="22"/>
        </w:rPr>
        <w:t xml:space="preserve"> that meet the required criteria in both of the merit levels.</w:t>
      </w:r>
    </w:p>
    <w:p w14:paraId="690672C9" w14:textId="77777777" w:rsidR="00612F44" w:rsidRPr="00612F44" w:rsidRDefault="00612F44" w:rsidP="00612F44">
      <w:pPr>
        <w:autoSpaceDE w:val="0"/>
        <w:autoSpaceDN w:val="0"/>
        <w:adjustRightInd w:val="0"/>
        <w:ind w:left="1440" w:hanging="720"/>
        <w:jc w:val="both"/>
        <w:rPr>
          <w:rFonts w:ascii="Tahoma" w:hAnsi="Tahoma" w:cs="Tahoma"/>
          <w:sz w:val="22"/>
          <w:szCs w:val="22"/>
        </w:rPr>
      </w:pPr>
    </w:p>
    <w:p w14:paraId="376E7B5C" w14:textId="77777777" w:rsidR="00105F34" w:rsidRDefault="00385AE3">
      <w:pPr>
        <w:autoSpaceDE w:val="0"/>
        <w:autoSpaceDN w:val="0"/>
        <w:adjustRightInd w:val="0"/>
        <w:ind w:left="1560" w:hanging="840"/>
        <w:jc w:val="both"/>
        <w:rPr>
          <w:rFonts w:ascii="Tahoma" w:hAnsi="Tahoma" w:cs="Tahoma"/>
          <w:sz w:val="22"/>
          <w:szCs w:val="22"/>
        </w:rPr>
      </w:pPr>
      <w:r w:rsidRPr="00385AE3">
        <w:rPr>
          <w:rFonts w:ascii="Tahoma" w:hAnsi="Tahoma" w:cs="Tahoma"/>
          <w:sz w:val="22"/>
          <w:szCs w:val="22"/>
        </w:rPr>
        <w:tab/>
        <w:t>Awarding of merit shall include, but is not restricted to, the following responsibilities.</w:t>
      </w:r>
    </w:p>
    <w:p w14:paraId="247F594E"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sz w:val="22"/>
          <w:szCs w:val="22"/>
        </w:rPr>
        <w:tab/>
      </w:r>
    </w:p>
    <w:p w14:paraId="4491D9DB" w14:textId="77777777" w:rsidR="00105F34" w:rsidRDefault="00385AE3" w:rsidP="00134390">
      <w:pPr>
        <w:tabs>
          <w:tab w:val="left" w:pos="2835"/>
        </w:tabs>
        <w:autoSpaceDE w:val="0"/>
        <w:autoSpaceDN w:val="0"/>
        <w:adjustRightInd w:val="0"/>
        <w:ind w:left="2835" w:hanging="1275"/>
        <w:jc w:val="both"/>
        <w:rPr>
          <w:rFonts w:ascii="Tahoma" w:hAnsi="Tahoma" w:cs="Tahoma"/>
          <w:b/>
          <w:sz w:val="22"/>
          <w:szCs w:val="22"/>
        </w:rPr>
      </w:pPr>
      <w:r w:rsidRPr="00134390">
        <w:rPr>
          <w:rFonts w:ascii="Tahoma" w:hAnsi="Tahoma" w:cs="Tahoma"/>
          <w:sz w:val="22"/>
          <w:szCs w:val="22"/>
        </w:rPr>
        <w:t>12.</w:t>
      </w:r>
      <w:r w:rsidR="00EC2A20" w:rsidRPr="00134390">
        <w:rPr>
          <w:rFonts w:ascii="Tahoma" w:hAnsi="Tahoma" w:cs="Tahoma"/>
          <w:sz w:val="22"/>
          <w:szCs w:val="22"/>
        </w:rPr>
        <w:t>10</w:t>
      </w:r>
      <w:r w:rsidRPr="00134390">
        <w:rPr>
          <w:rFonts w:ascii="Tahoma" w:hAnsi="Tahoma" w:cs="Tahoma"/>
          <w:sz w:val="22"/>
          <w:szCs w:val="22"/>
        </w:rPr>
        <w:t>.1.1</w:t>
      </w:r>
      <w:r w:rsidRPr="00385AE3">
        <w:rPr>
          <w:rFonts w:ascii="Tahoma" w:hAnsi="Tahoma" w:cs="Tahoma"/>
          <w:b/>
          <w:sz w:val="22"/>
          <w:szCs w:val="22"/>
        </w:rPr>
        <w:tab/>
        <w:t xml:space="preserve">Merit Level 1 for </w:t>
      </w:r>
      <w:r w:rsidRPr="00385AE3">
        <w:rPr>
          <w:rFonts w:ascii="Tahoma" w:hAnsi="Tahoma" w:cs="Tahoma"/>
          <w:b/>
          <w:bCs/>
          <w:sz w:val="22"/>
          <w:szCs w:val="22"/>
        </w:rPr>
        <w:t>R</w:t>
      </w:r>
      <w:r w:rsidRPr="00385AE3">
        <w:rPr>
          <w:rFonts w:ascii="Tahoma" w:hAnsi="Tahoma" w:cs="Tahoma"/>
          <w:b/>
          <w:sz w:val="22"/>
          <w:szCs w:val="22"/>
        </w:rPr>
        <w:t>egistered Nurse/Practice Nurse/Midwife</w:t>
      </w:r>
      <w:r w:rsidR="0078489C">
        <w:rPr>
          <w:rFonts w:ascii="Tahoma" w:hAnsi="Tahoma" w:cs="Tahoma"/>
          <w:b/>
          <w:sz w:val="22"/>
          <w:szCs w:val="22"/>
        </w:rPr>
        <w:t>/</w:t>
      </w:r>
      <w:r w:rsidR="0078489C" w:rsidRPr="0046363E">
        <w:rPr>
          <w:rFonts w:ascii="Tahoma" w:hAnsi="Tahoma" w:cs="Tahoma"/>
          <w:b/>
          <w:sz w:val="22"/>
          <w:szCs w:val="22"/>
        </w:rPr>
        <w:t>Coordinator/Lead Nurse/Nurse Team Leader or similar</w:t>
      </w:r>
    </w:p>
    <w:p w14:paraId="2A5F7C34" w14:textId="77777777" w:rsidR="00612F44" w:rsidRPr="00612F44" w:rsidRDefault="00612F44" w:rsidP="00612F44">
      <w:pPr>
        <w:autoSpaceDE w:val="0"/>
        <w:autoSpaceDN w:val="0"/>
        <w:adjustRightInd w:val="0"/>
        <w:ind w:left="2705" w:hanging="1276"/>
        <w:jc w:val="both"/>
        <w:rPr>
          <w:rFonts w:ascii="Tahoma" w:hAnsi="Tahoma" w:cs="Tahoma"/>
          <w:b/>
          <w:sz w:val="22"/>
          <w:szCs w:val="22"/>
        </w:rPr>
      </w:pPr>
    </w:p>
    <w:p w14:paraId="55E17101" w14:textId="77777777" w:rsidR="00CE5003" w:rsidRPr="00CE5003" w:rsidRDefault="00CE5003">
      <w:pPr>
        <w:pStyle w:val="m5098307356345960204m7407038360254253592default"/>
        <w:numPr>
          <w:ilvl w:val="0"/>
          <w:numId w:val="55"/>
        </w:numPr>
        <w:shd w:val="clear" w:color="auto" w:fill="FFFFFF"/>
        <w:spacing w:after="0" w:afterAutospacing="0"/>
        <w:ind w:left="3600" w:hanging="765"/>
        <w:jc w:val="both"/>
        <w:rPr>
          <w:ins w:id="590" w:author="Angela Walker" w:date="2023-07-10T18:53:00Z"/>
          <w:rFonts w:ascii="Tahoma" w:hAnsi="Tahoma" w:cs="Tahoma"/>
          <w:color w:val="222222"/>
          <w:sz w:val="22"/>
          <w:szCs w:val="22"/>
          <w:rPrChange w:id="591" w:author="Angela Walker" w:date="2023-07-10T18:53:00Z">
            <w:rPr>
              <w:ins w:id="592" w:author="Angela Walker" w:date="2023-07-10T18:53:00Z"/>
              <w:i/>
              <w:iCs/>
              <w:color w:val="222222"/>
            </w:rPr>
          </w:rPrChange>
        </w:rPr>
        <w:pPrChange w:id="593" w:author="Angela Walker" w:date="2023-07-10T18:54:00Z">
          <w:pPr>
            <w:pStyle w:val="m5098307356345960204m7407038360254253592default"/>
            <w:numPr>
              <w:numId w:val="55"/>
            </w:numPr>
            <w:shd w:val="clear" w:color="auto" w:fill="FFFFFF"/>
            <w:spacing w:after="0" w:afterAutospacing="0"/>
            <w:ind w:left="2520" w:hanging="360"/>
            <w:jc w:val="both"/>
          </w:pPr>
        </w:pPrChange>
      </w:pPr>
      <w:ins w:id="594" w:author="Angela Walker" w:date="2023-07-10T18:53:00Z">
        <w:r w:rsidRPr="00CE5003">
          <w:rPr>
            <w:rFonts w:ascii="Tahoma" w:hAnsi="Tahoma" w:cs="Tahoma"/>
            <w:color w:val="000000"/>
            <w:sz w:val="22"/>
            <w:szCs w:val="22"/>
            <w:rPrChange w:id="595" w:author="Angela Walker" w:date="2023-07-10T18:53:00Z">
              <w:rPr>
                <w:rFonts w:ascii="Arial" w:hAnsi="Arial" w:cs="Arial"/>
                <w:i/>
                <w:iCs/>
                <w:color w:val="000000"/>
                <w:sz w:val="22"/>
                <w:szCs w:val="22"/>
              </w:rPr>
            </w:rPrChange>
          </w:rPr>
          <w:t>Consistently high involvement in delivering holistic and patient centric clinical management - including using data to establish priority and measure patient progress, running acute/chronic illness or well person orientated clinics, and regular significant contribution to the education and training of staff and patient groups - which:</w:t>
        </w:r>
      </w:ins>
    </w:p>
    <w:p w14:paraId="44B924BB" w14:textId="6AD88BB3" w:rsidR="00CE5003" w:rsidRPr="00CE5003" w:rsidRDefault="00CE5003">
      <w:pPr>
        <w:pStyle w:val="m5098307356345960204m7407038360254253592default"/>
        <w:shd w:val="clear" w:color="auto" w:fill="FFFFFF"/>
        <w:tabs>
          <w:tab w:val="left" w:pos="284"/>
          <w:tab w:val="left" w:pos="709"/>
          <w:tab w:val="left" w:pos="993"/>
          <w:tab w:val="left" w:pos="3544"/>
          <w:tab w:val="left" w:pos="4253"/>
        </w:tabs>
        <w:spacing w:after="0" w:afterAutospacing="0"/>
        <w:ind w:left="4253" w:hanging="2093"/>
        <w:jc w:val="both"/>
        <w:rPr>
          <w:ins w:id="596" w:author="Angela Walker" w:date="2023-07-10T18:53:00Z"/>
          <w:rFonts w:ascii="Tahoma" w:hAnsi="Tahoma" w:cs="Tahoma"/>
          <w:color w:val="222222"/>
          <w:sz w:val="22"/>
          <w:szCs w:val="22"/>
          <w:rPrChange w:id="597" w:author="Angela Walker" w:date="2023-07-10T18:53:00Z">
            <w:rPr>
              <w:ins w:id="598" w:author="Angela Walker" w:date="2023-07-10T18:53:00Z"/>
              <w:i/>
              <w:iCs/>
              <w:color w:val="222222"/>
            </w:rPr>
          </w:rPrChange>
        </w:rPr>
        <w:pPrChange w:id="599" w:author="Angela Walker" w:date="2023-07-10T18:54:00Z">
          <w:pPr>
            <w:pStyle w:val="m5098307356345960204m7407038360254253592default"/>
            <w:numPr>
              <w:numId w:val="55"/>
            </w:numPr>
            <w:shd w:val="clear" w:color="auto" w:fill="FFFFFF"/>
            <w:tabs>
              <w:tab w:val="left" w:pos="284"/>
              <w:tab w:val="left" w:pos="709"/>
              <w:tab w:val="left" w:pos="993"/>
            </w:tabs>
            <w:spacing w:after="0" w:afterAutospacing="0"/>
            <w:ind w:left="2520" w:hanging="360"/>
            <w:jc w:val="both"/>
          </w:pPr>
        </w:pPrChange>
      </w:pPr>
      <w:ins w:id="600" w:author="Angela Walker" w:date="2023-07-10T18:53:00Z">
        <w:r w:rsidRPr="00CE5003">
          <w:rPr>
            <w:rFonts w:ascii="Tahoma" w:hAnsi="Tahoma" w:cs="Tahoma"/>
            <w:color w:val="000000"/>
            <w:sz w:val="22"/>
            <w:szCs w:val="22"/>
            <w:rPrChange w:id="601" w:author="Angela Walker" w:date="2023-07-10T18:53:00Z">
              <w:rPr>
                <w:rFonts w:ascii="Tahoma" w:hAnsi="Tahoma" w:cs="Tahoma"/>
                <w:i/>
                <w:iCs/>
                <w:color w:val="000000"/>
              </w:rPr>
            </w:rPrChange>
          </w:rPr>
          <w:t>a.</w:t>
        </w:r>
        <w:r w:rsidRPr="00CE5003">
          <w:rPr>
            <w:rFonts w:ascii="Tahoma" w:hAnsi="Tahoma" w:cs="Tahoma"/>
            <w:color w:val="000000"/>
            <w:sz w:val="22"/>
            <w:szCs w:val="22"/>
            <w:rPrChange w:id="602" w:author="Angela Walker" w:date="2023-07-10T18:53:00Z">
              <w:rPr>
                <w:i/>
                <w:iCs/>
                <w:color w:val="000000"/>
                <w:sz w:val="14"/>
                <w:szCs w:val="14"/>
              </w:rPr>
            </w:rPrChange>
          </w:rPr>
          <w:t>    </w:t>
        </w:r>
        <w:r w:rsidRPr="00CE5003">
          <w:rPr>
            <w:rFonts w:ascii="Tahoma" w:hAnsi="Tahoma" w:cs="Tahoma"/>
            <w:color w:val="000000"/>
            <w:sz w:val="22"/>
            <w:szCs w:val="22"/>
            <w:rPrChange w:id="603" w:author="Angela Walker" w:date="2023-07-10T18:53:00Z">
              <w:rPr>
                <w:i/>
                <w:iCs/>
                <w:color w:val="000000"/>
                <w:sz w:val="14"/>
                <w:szCs w:val="14"/>
              </w:rPr>
            </w:rPrChange>
          </w:rPr>
          <w:tab/>
        </w:r>
        <w:r w:rsidRPr="00CE5003">
          <w:rPr>
            <w:rFonts w:ascii="Tahoma" w:hAnsi="Tahoma" w:cs="Tahoma"/>
            <w:color w:val="000000"/>
            <w:sz w:val="22"/>
            <w:szCs w:val="22"/>
            <w:rPrChange w:id="604" w:author="Angela Walker" w:date="2023-07-10T18:53:00Z">
              <w:rPr>
                <w:rFonts w:ascii="Arial" w:hAnsi="Arial" w:cs="Arial"/>
                <w:i/>
                <w:iCs/>
                <w:color w:val="000000"/>
                <w:sz w:val="22"/>
                <w:szCs w:val="22"/>
              </w:rPr>
            </w:rPrChange>
          </w:rPr>
          <w:t>Improves Māori health outcomes and addresses persistent Māori health inequities, or  </w:t>
        </w:r>
      </w:ins>
    </w:p>
    <w:p w14:paraId="0DC2ECF5" w14:textId="77777777" w:rsidR="00CE5003" w:rsidRPr="0011333E" w:rsidRDefault="00CE5003">
      <w:pPr>
        <w:pStyle w:val="m5098307356345960204m7407038360254253592default"/>
        <w:shd w:val="clear" w:color="auto" w:fill="FFFFFF"/>
        <w:tabs>
          <w:tab w:val="left" w:pos="3544"/>
          <w:tab w:val="left" w:pos="4253"/>
        </w:tabs>
        <w:spacing w:after="0" w:afterAutospacing="0"/>
        <w:ind w:left="4253" w:hanging="709"/>
        <w:jc w:val="both"/>
        <w:rPr>
          <w:ins w:id="605" w:author="Angela Walker" w:date="2023-07-10T18:53:00Z"/>
          <w:i/>
          <w:iCs/>
          <w:color w:val="222222"/>
        </w:rPr>
        <w:pPrChange w:id="606" w:author="Angela Walker" w:date="2023-07-10T18:55:00Z">
          <w:pPr>
            <w:pStyle w:val="m5098307356345960204m7407038360254253592default"/>
            <w:numPr>
              <w:numId w:val="55"/>
            </w:numPr>
            <w:shd w:val="clear" w:color="auto" w:fill="FFFFFF"/>
            <w:spacing w:after="0" w:afterAutospacing="0"/>
            <w:ind w:left="2520" w:hanging="360"/>
            <w:jc w:val="both"/>
          </w:pPr>
        </w:pPrChange>
      </w:pPr>
      <w:ins w:id="607" w:author="Angela Walker" w:date="2023-07-10T18:53:00Z">
        <w:r w:rsidRPr="00CE5003">
          <w:rPr>
            <w:rFonts w:ascii="Tahoma" w:hAnsi="Tahoma" w:cs="Tahoma"/>
            <w:color w:val="000000"/>
            <w:sz w:val="22"/>
            <w:szCs w:val="22"/>
            <w:rPrChange w:id="608" w:author="Angela Walker" w:date="2023-07-10T18:53:00Z">
              <w:rPr>
                <w:rFonts w:ascii="Tahoma" w:hAnsi="Tahoma" w:cs="Tahoma"/>
                <w:i/>
                <w:iCs/>
                <w:color w:val="000000"/>
              </w:rPr>
            </w:rPrChange>
          </w:rPr>
          <w:t>b.</w:t>
        </w:r>
        <w:r w:rsidRPr="00CE5003">
          <w:rPr>
            <w:rFonts w:ascii="Tahoma" w:hAnsi="Tahoma" w:cs="Tahoma"/>
            <w:color w:val="000000"/>
            <w:sz w:val="22"/>
            <w:szCs w:val="22"/>
            <w:rPrChange w:id="609" w:author="Angela Walker" w:date="2023-07-10T18:53:00Z">
              <w:rPr>
                <w:i/>
                <w:iCs/>
                <w:color w:val="000000"/>
                <w:sz w:val="14"/>
                <w:szCs w:val="14"/>
              </w:rPr>
            </w:rPrChange>
          </w:rPr>
          <w:t>   </w:t>
        </w:r>
        <w:r w:rsidRPr="00CE5003">
          <w:rPr>
            <w:rFonts w:ascii="Tahoma" w:hAnsi="Tahoma" w:cs="Tahoma"/>
            <w:color w:val="000000"/>
            <w:sz w:val="22"/>
            <w:szCs w:val="22"/>
            <w:rPrChange w:id="610" w:author="Angela Walker" w:date="2023-07-10T18:53:00Z">
              <w:rPr>
                <w:i/>
                <w:iCs/>
                <w:color w:val="000000"/>
                <w:sz w:val="14"/>
                <w:szCs w:val="14"/>
              </w:rPr>
            </w:rPrChange>
          </w:rPr>
          <w:tab/>
        </w:r>
        <w:r w:rsidRPr="00CE5003">
          <w:rPr>
            <w:rFonts w:ascii="Tahoma" w:hAnsi="Tahoma" w:cs="Tahoma"/>
            <w:color w:val="000000"/>
            <w:sz w:val="22"/>
            <w:szCs w:val="22"/>
            <w:rPrChange w:id="611" w:author="Angela Walker" w:date="2023-07-10T18:53:00Z">
              <w:rPr>
                <w:rFonts w:ascii="Arial" w:hAnsi="Arial" w:cs="Arial"/>
                <w:i/>
                <w:iCs/>
                <w:color w:val="000000"/>
                <w:sz w:val="22"/>
                <w:szCs w:val="22"/>
              </w:rPr>
            </w:rPrChange>
          </w:rPr>
          <w:t>Improves the health outcomes for patients with long- term conditions such as COPD, asthma, diabetes and mental health</w:t>
        </w:r>
        <w:r w:rsidRPr="0011333E">
          <w:rPr>
            <w:rFonts w:ascii="Arial" w:hAnsi="Arial" w:cs="Arial"/>
            <w:i/>
            <w:iCs/>
            <w:color w:val="000000"/>
            <w:sz w:val="22"/>
            <w:szCs w:val="22"/>
          </w:rPr>
          <w:t>.</w:t>
        </w:r>
      </w:ins>
    </w:p>
    <w:p w14:paraId="0A093060" w14:textId="77777777" w:rsidR="00CE5003" w:rsidRPr="00CE5003" w:rsidRDefault="00CE5003">
      <w:pPr>
        <w:ind w:left="2160"/>
        <w:jc w:val="both"/>
        <w:rPr>
          <w:ins w:id="612" w:author="Angela Walker" w:date="2023-07-10T18:53:00Z"/>
          <w:b/>
          <w:bCs/>
          <w:rPrChange w:id="613" w:author="Angela Walker" w:date="2023-07-10T18:56:00Z">
            <w:rPr>
              <w:ins w:id="614" w:author="Angela Walker" w:date="2023-07-10T18:53:00Z"/>
            </w:rPr>
          </w:rPrChange>
        </w:rPr>
        <w:pPrChange w:id="615" w:author="Angela Walker" w:date="2023-07-10T18:56:00Z">
          <w:pPr>
            <w:pStyle w:val="ListParagraph"/>
            <w:numPr>
              <w:numId w:val="55"/>
            </w:numPr>
            <w:ind w:left="2520" w:hanging="360"/>
            <w:jc w:val="both"/>
          </w:pPr>
        </w:pPrChange>
      </w:pPr>
    </w:p>
    <w:p w14:paraId="2C2CA1F8" w14:textId="682B0811" w:rsidR="00FA0E4C" w:rsidRPr="002B3369" w:rsidDel="00CE5003" w:rsidRDefault="00FA0E4C" w:rsidP="00556624">
      <w:pPr>
        <w:pStyle w:val="Default"/>
        <w:numPr>
          <w:ilvl w:val="0"/>
          <w:numId w:val="55"/>
        </w:numPr>
        <w:ind w:left="3261" w:hanging="426"/>
        <w:jc w:val="both"/>
        <w:rPr>
          <w:del w:id="616" w:author="Angela Walker" w:date="2023-07-10T18:53:00Z"/>
          <w:rFonts w:ascii="Arial" w:hAnsi="Arial" w:cs="Arial"/>
          <w:color w:val="auto"/>
          <w:sz w:val="22"/>
          <w:szCs w:val="22"/>
          <w:lang w:val="en-NZ"/>
        </w:rPr>
      </w:pPr>
      <w:del w:id="617" w:author="Angela Walker" w:date="2023-07-10T18:53:00Z">
        <w:r w:rsidRPr="002B3369" w:rsidDel="00CE5003">
          <w:rPr>
            <w:rFonts w:ascii="Arial" w:hAnsi="Arial" w:cs="Arial"/>
            <w:sz w:val="22"/>
            <w:szCs w:val="22"/>
            <w:lang w:val="en-NZ"/>
          </w:rPr>
          <w:delText xml:space="preserve">Consistently high involvement in </w:delText>
        </w:r>
        <w:r w:rsidRPr="002B3369" w:rsidDel="00CE5003">
          <w:rPr>
            <w:rFonts w:ascii="Arial" w:hAnsi="Arial" w:cs="Arial"/>
            <w:color w:val="auto"/>
            <w:sz w:val="22"/>
            <w:szCs w:val="22"/>
            <w:lang w:val="en-NZ"/>
          </w:rPr>
          <w:delText xml:space="preserve">the delivery of holistic and patient centric clinical management which improves the health outcomes and inequities for patients with long- term conditions such as COPD, asthma, diabetes and mental health, including using data to establish priority and the measurement of patient progress; running of acute/chronic illness or well person orientated clinics and regular significant contribution to the education and training of staff and patient groups. </w:delText>
        </w:r>
      </w:del>
    </w:p>
    <w:p w14:paraId="474E8115" w14:textId="77777777" w:rsidR="00FA0E4C" w:rsidRPr="002B3369" w:rsidRDefault="00FA0E4C" w:rsidP="00556624">
      <w:pPr>
        <w:pStyle w:val="Default"/>
        <w:ind w:left="3261" w:hanging="426"/>
        <w:jc w:val="both"/>
        <w:rPr>
          <w:rFonts w:ascii="Arial" w:hAnsi="Arial" w:cs="Arial"/>
          <w:color w:val="auto"/>
          <w:sz w:val="22"/>
          <w:szCs w:val="22"/>
          <w:lang w:val="en-NZ"/>
        </w:rPr>
      </w:pPr>
    </w:p>
    <w:p w14:paraId="29BAE23D" w14:textId="77777777" w:rsidR="00FA0E4C" w:rsidRPr="002B3369" w:rsidRDefault="00FA0E4C" w:rsidP="00556624">
      <w:pPr>
        <w:pStyle w:val="Default"/>
        <w:numPr>
          <w:ilvl w:val="0"/>
          <w:numId w:val="55"/>
        </w:numPr>
        <w:ind w:left="3261" w:hanging="426"/>
        <w:jc w:val="both"/>
        <w:rPr>
          <w:rFonts w:ascii="Arial" w:hAnsi="Arial" w:cs="Arial"/>
          <w:strike/>
          <w:color w:val="auto"/>
          <w:sz w:val="22"/>
          <w:szCs w:val="22"/>
          <w:lang w:val="en-NZ"/>
        </w:rPr>
      </w:pPr>
      <w:r w:rsidRPr="002B3369">
        <w:rPr>
          <w:rFonts w:ascii="Arial" w:hAnsi="Arial" w:cs="Arial"/>
          <w:color w:val="auto"/>
          <w:sz w:val="22"/>
          <w:szCs w:val="22"/>
          <w:lang w:val="en-NZ"/>
        </w:rPr>
        <w:t xml:space="preserve">Utilising relevant second language skills. </w:t>
      </w:r>
    </w:p>
    <w:p w14:paraId="01860F50" w14:textId="77777777" w:rsidR="00FA0E4C" w:rsidRPr="002B3369" w:rsidRDefault="00FA0E4C" w:rsidP="00556624">
      <w:pPr>
        <w:pStyle w:val="Default"/>
        <w:ind w:left="3261" w:hanging="426"/>
        <w:jc w:val="both"/>
        <w:rPr>
          <w:rFonts w:ascii="Arial" w:hAnsi="Arial" w:cs="Arial"/>
          <w:strike/>
          <w:color w:val="auto"/>
          <w:sz w:val="22"/>
          <w:szCs w:val="22"/>
          <w:lang w:val="en-NZ"/>
        </w:rPr>
      </w:pPr>
    </w:p>
    <w:p w14:paraId="0F0618AD" w14:textId="77777777" w:rsidR="00FA0E4C" w:rsidRPr="002B3369" w:rsidRDefault="00FA0E4C" w:rsidP="00556624">
      <w:pPr>
        <w:pStyle w:val="Default"/>
        <w:numPr>
          <w:ilvl w:val="0"/>
          <w:numId w:val="55"/>
        </w:numPr>
        <w:ind w:left="3261" w:hanging="426"/>
        <w:jc w:val="both"/>
        <w:rPr>
          <w:rFonts w:ascii="Arial" w:hAnsi="Arial" w:cs="Arial"/>
          <w:color w:val="auto"/>
          <w:sz w:val="22"/>
          <w:szCs w:val="22"/>
          <w:lang w:val="en-NZ"/>
        </w:rPr>
      </w:pPr>
      <w:r w:rsidRPr="002B3369">
        <w:rPr>
          <w:rFonts w:ascii="Arial" w:hAnsi="Arial" w:cs="Arial"/>
          <w:color w:val="auto"/>
          <w:sz w:val="22"/>
          <w:szCs w:val="22"/>
          <w:lang w:val="en-NZ"/>
        </w:rPr>
        <w:t xml:space="preserve">Provides clinical supervision and/or significant mentoring to new nursing staff, medical students, nurse students and, where applicable, health care assistants, including appropriate documentation. </w:t>
      </w:r>
    </w:p>
    <w:p w14:paraId="77ED698E" w14:textId="77777777" w:rsidR="00FA0E4C" w:rsidRPr="002B3369" w:rsidRDefault="00FA0E4C" w:rsidP="00556624">
      <w:pPr>
        <w:pStyle w:val="ListParagraph"/>
        <w:ind w:left="3261" w:hanging="426"/>
      </w:pPr>
    </w:p>
    <w:p w14:paraId="69F76794" w14:textId="77777777" w:rsidR="00FA0E4C" w:rsidRPr="002B3369" w:rsidRDefault="00FA0E4C" w:rsidP="00556624">
      <w:pPr>
        <w:pStyle w:val="Default"/>
        <w:numPr>
          <w:ilvl w:val="0"/>
          <w:numId w:val="55"/>
        </w:numPr>
        <w:ind w:left="3261" w:hanging="426"/>
        <w:jc w:val="both"/>
        <w:rPr>
          <w:rFonts w:ascii="Arial" w:hAnsi="Arial" w:cs="Arial"/>
          <w:color w:val="auto"/>
          <w:sz w:val="22"/>
          <w:szCs w:val="22"/>
          <w:lang w:val="en-NZ"/>
        </w:rPr>
      </w:pPr>
      <w:r w:rsidRPr="002B3369">
        <w:rPr>
          <w:rFonts w:ascii="Arial" w:hAnsi="Arial" w:cs="Arial"/>
          <w:color w:val="auto"/>
          <w:sz w:val="22"/>
          <w:szCs w:val="22"/>
          <w:lang w:val="en-NZ"/>
        </w:rPr>
        <w:t>Additional responsibilities e.g. IT, practice/workplace administration, shift team leader.</w:t>
      </w:r>
    </w:p>
    <w:p w14:paraId="534D8C14" w14:textId="77777777" w:rsidR="00FA0E4C" w:rsidRPr="002B3369" w:rsidRDefault="00FA0E4C" w:rsidP="00556624">
      <w:pPr>
        <w:pStyle w:val="ListParagraph"/>
        <w:ind w:left="3261" w:hanging="426"/>
      </w:pPr>
    </w:p>
    <w:p w14:paraId="6103CA02" w14:textId="77777777" w:rsidR="00FA0E4C" w:rsidRPr="002B3369" w:rsidRDefault="00FA0E4C" w:rsidP="00556624">
      <w:pPr>
        <w:pStyle w:val="Default"/>
        <w:numPr>
          <w:ilvl w:val="0"/>
          <w:numId w:val="55"/>
        </w:numPr>
        <w:ind w:left="3261" w:hanging="426"/>
        <w:jc w:val="both"/>
        <w:rPr>
          <w:rFonts w:ascii="Arial" w:hAnsi="Arial" w:cs="Arial"/>
          <w:color w:val="auto"/>
          <w:sz w:val="22"/>
          <w:szCs w:val="22"/>
          <w:lang w:val="en-NZ"/>
        </w:rPr>
      </w:pPr>
      <w:r w:rsidRPr="002B3369">
        <w:rPr>
          <w:rFonts w:ascii="Arial" w:hAnsi="Arial" w:cs="Arial"/>
          <w:color w:val="auto"/>
          <w:sz w:val="22"/>
          <w:szCs w:val="22"/>
          <w:lang w:val="en-NZ"/>
        </w:rPr>
        <w:t xml:space="preserve">Exemplary performance of routine Registered Nurse/Practice Nurse/Midwife duties </w:t>
      </w:r>
    </w:p>
    <w:p w14:paraId="69699A65" w14:textId="77777777" w:rsidR="00FA0E4C" w:rsidRPr="002B3369" w:rsidRDefault="00FA0E4C" w:rsidP="00556624">
      <w:pPr>
        <w:pStyle w:val="Default"/>
        <w:ind w:left="3261" w:hanging="426"/>
        <w:rPr>
          <w:rFonts w:ascii="Arial" w:hAnsi="Arial" w:cs="Arial"/>
          <w:color w:val="auto"/>
          <w:sz w:val="22"/>
          <w:szCs w:val="22"/>
          <w:lang w:val="en-NZ"/>
        </w:rPr>
      </w:pPr>
    </w:p>
    <w:p w14:paraId="13551592" w14:textId="77777777" w:rsidR="00FA0E4C" w:rsidRPr="002B3369" w:rsidRDefault="00FA0E4C" w:rsidP="00FA0E4C">
      <w:pPr>
        <w:pStyle w:val="Default"/>
        <w:ind w:left="709"/>
        <w:jc w:val="both"/>
        <w:rPr>
          <w:rFonts w:ascii="Arial" w:hAnsi="Arial" w:cs="Arial"/>
          <w:color w:val="auto"/>
          <w:sz w:val="22"/>
          <w:szCs w:val="22"/>
          <w:lang w:val="en-NZ"/>
        </w:rPr>
      </w:pPr>
      <w:r w:rsidRPr="002B3369">
        <w:rPr>
          <w:rFonts w:ascii="Arial" w:hAnsi="Arial" w:cs="Arial"/>
          <w:color w:val="auto"/>
          <w:sz w:val="22"/>
          <w:szCs w:val="22"/>
          <w:lang w:val="en-NZ"/>
        </w:rPr>
        <w:t xml:space="preserve">An employee will be eligible for Merit Level 1 where the employee meets three or more of the responsibilities listed above. </w:t>
      </w:r>
    </w:p>
    <w:p w14:paraId="422945B3" w14:textId="77777777" w:rsidR="00FA0E4C" w:rsidRPr="00B16075" w:rsidRDefault="00FA0E4C" w:rsidP="00FA0E4C">
      <w:pPr>
        <w:pStyle w:val="Default"/>
        <w:rPr>
          <w:rFonts w:ascii="Arial" w:hAnsi="Arial" w:cs="Arial"/>
          <w:color w:val="auto"/>
          <w:sz w:val="22"/>
          <w:szCs w:val="22"/>
          <w:lang w:val="en-NZ"/>
        </w:rPr>
      </w:pPr>
    </w:p>
    <w:p w14:paraId="4463BEB1" w14:textId="77777777" w:rsidR="00556624" w:rsidRDefault="00556624" w:rsidP="00556624">
      <w:pPr>
        <w:autoSpaceDE w:val="0"/>
        <w:autoSpaceDN w:val="0"/>
        <w:adjustRightInd w:val="0"/>
        <w:ind w:left="2835"/>
        <w:jc w:val="both"/>
        <w:rPr>
          <w:rFonts w:ascii="Tahoma" w:hAnsi="Tahoma" w:cs="Tahoma"/>
          <w:sz w:val="22"/>
          <w:szCs w:val="22"/>
        </w:rPr>
      </w:pPr>
    </w:p>
    <w:p w14:paraId="41975DE6" w14:textId="77777777" w:rsidR="00556624" w:rsidRDefault="00556624" w:rsidP="00556624">
      <w:pPr>
        <w:autoSpaceDE w:val="0"/>
        <w:autoSpaceDN w:val="0"/>
        <w:adjustRightInd w:val="0"/>
        <w:ind w:left="2835"/>
        <w:jc w:val="both"/>
        <w:rPr>
          <w:rFonts w:ascii="Tahoma" w:hAnsi="Tahoma" w:cs="Tahoma"/>
          <w:sz w:val="22"/>
          <w:szCs w:val="22"/>
        </w:rPr>
      </w:pPr>
    </w:p>
    <w:p w14:paraId="66FA12F9" w14:textId="77777777" w:rsidR="00556624" w:rsidRPr="002B3369" w:rsidRDefault="00556624" w:rsidP="002B3369">
      <w:pPr>
        <w:pStyle w:val="Default"/>
        <w:tabs>
          <w:tab w:val="left" w:pos="2835"/>
        </w:tabs>
        <w:ind w:left="2835" w:hanging="1275"/>
        <w:jc w:val="both"/>
        <w:rPr>
          <w:b/>
          <w:bCs/>
          <w:color w:val="auto"/>
          <w:sz w:val="22"/>
          <w:szCs w:val="22"/>
          <w:lang w:val="en-NZ"/>
        </w:rPr>
      </w:pPr>
      <w:r w:rsidRPr="002B3369">
        <w:rPr>
          <w:bCs/>
          <w:color w:val="auto"/>
          <w:sz w:val="22"/>
          <w:szCs w:val="22"/>
          <w:lang w:val="en-NZ"/>
        </w:rPr>
        <w:t>12.10.1.2</w:t>
      </w:r>
      <w:r w:rsidRPr="002B3369">
        <w:rPr>
          <w:b/>
          <w:bCs/>
          <w:color w:val="auto"/>
          <w:sz w:val="22"/>
          <w:szCs w:val="22"/>
          <w:lang w:val="en-NZ"/>
        </w:rPr>
        <w:tab/>
        <w:t xml:space="preserve">Merit Level 2 for Registered Nurse/Practice </w:t>
      </w:r>
      <w:r w:rsidR="00F6027E">
        <w:rPr>
          <w:b/>
          <w:bCs/>
          <w:color w:val="auto"/>
          <w:sz w:val="22"/>
          <w:szCs w:val="22"/>
          <w:lang w:val="en-NZ"/>
        </w:rPr>
        <w:t>N</w:t>
      </w:r>
      <w:r w:rsidRPr="002B3369">
        <w:rPr>
          <w:b/>
          <w:bCs/>
          <w:color w:val="auto"/>
          <w:sz w:val="22"/>
          <w:szCs w:val="22"/>
          <w:lang w:val="en-NZ"/>
        </w:rPr>
        <w:t>urse/Midwife/</w:t>
      </w:r>
      <w:r w:rsidRPr="002B3369">
        <w:rPr>
          <w:b/>
          <w:bCs/>
          <w:sz w:val="22"/>
          <w:szCs w:val="22"/>
          <w:lang w:val="en-NZ"/>
        </w:rPr>
        <w:t xml:space="preserve"> Coordinator/Lead Nurse/Nurse Team Leader or similar</w:t>
      </w:r>
    </w:p>
    <w:p w14:paraId="22B6D32B" w14:textId="77777777" w:rsidR="00556624" w:rsidRPr="00952932" w:rsidRDefault="00556624" w:rsidP="00952932">
      <w:pPr>
        <w:autoSpaceDE w:val="0"/>
        <w:autoSpaceDN w:val="0"/>
        <w:adjustRightInd w:val="0"/>
        <w:ind w:left="2835"/>
        <w:jc w:val="both"/>
        <w:rPr>
          <w:rFonts w:ascii="Tahoma" w:hAnsi="Tahoma" w:cs="Tahoma"/>
          <w:sz w:val="22"/>
          <w:szCs w:val="22"/>
        </w:rPr>
      </w:pPr>
    </w:p>
    <w:p w14:paraId="5ACFE3FF" w14:textId="77777777" w:rsidR="00FA0E4C" w:rsidRDefault="00FA0E4C" w:rsidP="00556624">
      <w:pPr>
        <w:autoSpaceDE w:val="0"/>
        <w:autoSpaceDN w:val="0"/>
        <w:adjustRightInd w:val="0"/>
        <w:ind w:left="3261" w:hanging="426"/>
        <w:jc w:val="both"/>
        <w:rPr>
          <w:rFonts w:ascii="Tahoma" w:hAnsi="Tahoma" w:cs="Tahoma"/>
          <w:sz w:val="22"/>
          <w:szCs w:val="22"/>
        </w:rPr>
      </w:pPr>
    </w:p>
    <w:p w14:paraId="746AA37F" w14:textId="77777777" w:rsidR="00FA0E4C" w:rsidRPr="002B3369" w:rsidRDefault="00FA0E4C" w:rsidP="00556624">
      <w:pPr>
        <w:pStyle w:val="Default"/>
        <w:numPr>
          <w:ilvl w:val="0"/>
          <w:numId w:val="56"/>
        </w:numPr>
        <w:ind w:left="3261" w:hanging="426"/>
        <w:jc w:val="both"/>
        <w:rPr>
          <w:rFonts w:ascii="Arial" w:hAnsi="Arial" w:cs="Arial"/>
          <w:color w:val="auto"/>
          <w:sz w:val="22"/>
          <w:szCs w:val="22"/>
        </w:rPr>
      </w:pPr>
      <w:r w:rsidRPr="002B3369">
        <w:rPr>
          <w:rFonts w:ascii="Arial" w:hAnsi="Arial" w:cs="Arial"/>
          <w:color w:val="auto"/>
          <w:sz w:val="22"/>
          <w:szCs w:val="22"/>
        </w:rPr>
        <w:t xml:space="preserve">Holds and </w:t>
      </w:r>
      <w:proofErr w:type="spellStart"/>
      <w:r w:rsidRPr="002B3369">
        <w:rPr>
          <w:rFonts w:ascii="Arial" w:hAnsi="Arial" w:cs="Arial"/>
          <w:color w:val="auto"/>
          <w:sz w:val="22"/>
          <w:szCs w:val="22"/>
        </w:rPr>
        <w:t>utilises</w:t>
      </w:r>
      <w:proofErr w:type="spellEnd"/>
      <w:r w:rsidRPr="002B3369">
        <w:rPr>
          <w:rFonts w:ascii="Arial" w:hAnsi="Arial" w:cs="Arial"/>
          <w:color w:val="auto"/>
          <w:sz w:val="22"/>
          <w:szCs w:val="22"/>
        </w:rPr>
        <w:t xml:space="preserve"> postgraduate qualification in Primary Care/Health Science or recognised training in a clinical specialization. For example, LTC, OCC Health or Triage. </w:t>
      </w:r>
    </w:p>
    <w:p w14:paraId="3A0F34A0" w14:textId="77777777" w:rsidR="00FA0E4C" w:rsidRPr="002B3369" w:rsidRDefault="00FA0E4C" w:rsidP="00556624">
      <w:pPr>
        <w:pStyle w:val="Default"/>
        <w:numPr>
          <w:ilvl w:val="0"/>
          <w:numId w:val="56"/>
        </w:numPr>
        <w:ind w:left="3261" w:hanging="426"/>
        <w:jc w:val="both"/>
        <w:rPr>
          <w:rFonts w:ascii="Arial" w:hAnsi="Arial" w:cs="Arial"/>
          <w:color w:val="auto"/>
          <w:sz w:val="22"/>
          <w:szCs w:val="22"/>
        </w:rPr>
      </w:pPr>
      <w:r w:rsidRPr="002B3369">
        <w:rPr>
          <w:rFonts w:ascii="Arial" w:hAnsi="Arial" w:cs="Arial"/>
          <w:color w:val="auto"/>
          <w:sz w:val="22"/>
          <w:szCs w:val="22"/>
          <w:lang w:val="en-NZ"/>
        </w:rPr>
        <w:t>Taking appropriate and significant clinical</w:t>
      </w:r>
      <w:r w:rsidRPr="002B3369">
        <w:rPr>
          <w:rFonts w:ascii="Arial" w:hAnsi="Arial" w:cs="Arial"/>
          <w:strike/>
          <w:color w:val="auto"/>
          <w:sz w:val="22"/>
          <w:szCs w:val="22"/>
          <w:lang w:val="en-NZ"/>
        </w:rPr>
        <w:t xml:space="preserve"> </w:t>
      </w:r>
      <w:r w:rsidRPr="002B3369">
        <w:rPr>
          <w:rFonts w:ascii="Arial" w:hAnsi="Arial" w:cs="Arial"/>
          <w:color w:val="auto"/>
          <w:sz w:val="22"/>
          <w:szCs w:val="22"/>
          <w:lang w:val="en-NZ"/>
        </w:rPr>
        <w:t>responsibility for workplace accreditation.</w:t>
      </w:r>
    </w:p>
    <w:p w14:paraId="7462B0C5" w14:textId="77777777" w:rsidR="00FA0E4C" w:rsidRPr="002B3369" w:rsidRDefault="00FA0E4C" w:rsidP="00556624">
      <w:pPr>
        <w:pStyle w:val="Default"/>
        <w:numPr>
          <w:ilvl w:val="0"/>
          <w:numId w:val="56"/>
        </w:numPr>
        <w:ind w:left="3261" w:hanging="426"/>
        <w:jc w:val="both"/>
        <w:rPr>
          <w:rFonts w:ascii="Arial" w:hAnsi="Arial" w:cs="Arial"/>
          <w:color w:val="auto"/>
          <w:sz w:val="22"/>
          <w:szCs w:val="22"/>
          <w:lang w:val="en-NZ"/>
        </w:rPr>
      </w:pPr>
      <w:r w:rsidRPr="002B3369">
        <w:rPr>
          <w:rFonts w:ascii="Arial" w:hAnsi="Arial" w:cs="Arial"/>
          <w:color w:val="auto"/>
          <w:sz w:val="22"/>
          <w:szCs w:val="22"/>
          <w:lang w:val="en-NZ"/>
        </w:rPr>
        <w:t>Undertaking the responsibilities of the Health and Safety Representative/Officer for the workplace.</w:t>
      </w:r>
    </w:p>
    <w:p w14:paraId="09245CD2" w14:textId="77777777" w:rsidR="00FA0E4C" w:rsidRPr="002B3369" w:rsidRDefault="00FA0E4C" w:rsidP="00556624">
      <w:pPr>
        <w:pStyle w:val="Default"/>
        <w:numPr>
          <w:ilvl w:val="0"/>
          <w:numId w:val="56"/>
        </w:numPr>
        <w:ind w:left="3261" w:hanging="426"/>
        <w:jc w:val="both"/>
        <w:rPr>
          <w:rFonts w:ascii="Arial" w:hAnsi="Arial" w:cs="Arial"/>
          <w:color w:val="auto"/>
          <w:sz w:val="22"/>
          <w:szCs w:val="22"/>
        </w:rPr>
      </w:pPr>
      <w:r w:rsidRPr="002B3369">
        <w:rPr>
          <w:rFonts w:ascii="Arial" w:hAnsi="Arial" w:cs="Arial"/>
          <w:color w:val="auto"/>
          <w:sz w:val="22"/>
          <w:szCs w:val="22"/>
        </w:rPr>
        <w:t>Significant additional workplace income generation either through charging for new services, or significantly contributing to the securing or delivery of additional contracts (for example, but not limited to, additional ACC or PHO service contracts)</w:t>
      </w:r>
    </w:p>
    <w:p w14:paraId="5309A374" w14:textId="77777777" w:rsidR="00FA0E4C" w:rsidRPr="002B3369" w:rsidRDefault="00FA0E4C" w:rsidP="00556624">
      <w:pPr>
        <w:pStyle w:val="Default"/>
        <w:ind w:left="3261" w:hanging="426"/>
        <w:jc w:val="both"/>
        <w:rPr>
          <w:rFonts w:ascii="Arial" w:hAnsi="Arial" w:cs="Arial"/>
          <w:color w:val="auto"/>
          <w:sz w:val="22"/>
          <w:szCs w:val="22"/>
        </w:rPr>
      </w:pPr>
    </w:p>
    <w:p w14:paraId="33D077B4" w14:textId="7A3091BA" w:rsidR="00FA0E4C" w:rsidRPr="002B3369" w:rsidDel="00CE5003" w:rsidRDefault="00FA0E4C">
      <w:pPr>
        <w:ind w:left="720"/>
        <w:jc w:val="both"/>
        <w:rPr>
          <w:del w:id="618" w:author="Angela Walker" w:date="2023-07-10T18:57:00Z"/>
          <w:rFonts w:ascii="Arial" w:hAnsi="Arial" w:cs="Arial"/>
          <w:sz w:val="22"/>
          <w:szCs w:val="22"/>
        </w:rPr>
        <w:pPrChange w:id="619" w:author="Angela Walker" w:date="2023-07-10T18:57:00Z">
          <w:pPr>
            <w:pStyle w:val="Default"/>
            <w:ind w:left="2835"/>
            <w:jc w:val="both"/>
          </w:pPr>
        </w:pPrChange>
      </w:pPr>
      <w:r w:rsidRPr="002B3369">
        <w:rPr>
          <w:rFonts w:ascii="Arial" w:hAnsi="Arial" w:cs="Arial"/>
          <w:sz w:val="22"/>
          <w:szCs w:val="22"/>
        </w:rPr>
        <w:t>An employee will be eligible for Merit L</w:t>
      </w:r>
      <w:r w:rsidRPr="00FA0E4C">
        <w:rPr>
          <w:rFonts w:ascii="Arial" w:hAnsi="Arial" w:cs="Arial"/>
          <w:sz w:val="22"/>
          <w:szCs w:val="22"/>
        </w:rPr>
        <w:t xml:space="preserve">evel 2 where the employee meets </w:t>
      </w:r>
      <w:r w:rsidRPr="002B3369">
        <w:rPr>
          <w:rFonts w:ascii="Arial" w:hAnsi="Arial" w:cs="Arial"/>
          <w:sz w:val="22"/>
          <w:szCs w:val="22"/>
        </w:rPr>
        <w:t>two or more of the responsibilities listed above</w:t>
      </w:r>
      <w:r w:rsidRPr="00CE5003">
        <w:rPr>
          <w:rFonts w:ascii="Tahoma" w:hAnsi="Tahoma" w:cs="Tahoma"/>
          <w:i/>
          <w:iCs/>
          <w:sz w:val="22"/>
          <w:szCs w:val="22"/>
          <w:rPrChange w:id="620" w:author="Angela Walker" w:date="2023-07-10T18:56:00Z">
            <w:rPr>
              <w:rFonts w:ascii="Arial" w:hAnsi="Arial" w:cs="Arial"/>
              <w:sz w:val="22"/>
              <w:szCs w:val="22"/>
            </w:rPr>
          </w:rPrChange>
        </w:rPr>
        <w:t>.</w:t>
      </w:r>
      <w:ins w:id="621" w:author="Angela Walker" w:date="2023-07-10T18:56:00Z">
        <w:r w:rsidR="00CE5003" w:rsidRPr="00CE5003">
          <w:rPr>
            <w:rFonts w:ascii="Tahoma" w:hAnsi="Tahoma" w:cs="Tahoma"/>
            <w:i/>
            <w:iCs/>
            <w:sz w:val="22"/>
            <w:szCs w:val="22"/>
            <w:rPrChange w:id="622" w:author="Angela Walker" w:date="2023-07-10T18:56:00Z">
              <w:rPr>
                <w:rFonts w:ascii="Arial" w:hAnsi="Arial" w:cs="Arial"/>
                <w:sz w:val="22"/>
                <w:szCs w:val="22"/>
              </w:rPr>
            </w:rPrChange>
          </w:rPr>
          <w:t xml:space="preserve">  </w:t>
        </w:r>
        <w:r w:rsidR="00CE5003" w:rsidRPr="00CE5003">
          <w:rPr>
            <w:rFonts w:ascii="Tahoma" w:hAnsi="Tahoma" w:cs="Tahoma"/>
            <w:sz w:val="22"/>
            <w:szCs w:val="22"/>
            <w:rPrChange w:id="623" w:author="Angela Walker" w:date="2023-07-10T18:56:00Z">
              <w:rPr>
                <w:i/>
                <w:iCs/>
              </w:rPr>
            </w:rPrChange>
          </w:rPr>
          <w:t>For the avoidance of doubt, the parties note that a</w:t>
        </w:r>
      </w:ins>
      <w:ins w:id="624" w:author="Angela Walker" w:date="2023-07-11T11:14:00Z">
        <w:r w:rsidR="00704623">
          <w:rPr>
            <w:rFonts w:ascii="Tahoma" w:hAnsi="Tahoma" w:cs="Tahoma"/>
            <w:sz w:val="22"/>
            <w:szCs w:val="22"/>
          </w:rPr>
          <w:t xml:space="preserve"> nurse engaged</w:t>
        </w:r>
      </w:ins>
      <w:ins w:id="625" w:author="Angela Walker" w:date="2023-07-11T11:15:00Z">
        <w:r w:rsidR="00704623">
          <w:rPr>
            <w:rFonts w:ascii="Tahoma" w:hAnsi="Tahoma" w:cs="Tahoma"/>
            <w:sz w:val="22"/>
            <w:szCs w:val="22"/>
          </w:rPr>
          <w:t xml:space="preserve"> as a</w:t>
        </w:r>
      </w:ins>
      <w:ins w:id="626" w:author="Angela Walker" w:date="2023-07-10T18:56:00Z">
        <w:r w:rsidR="00CE5003" w:rsidRPr="00CE5003">
          <w:rPr>
            <w:rFonts w:ascii="Tahoma" w:hAnsi="Tahoma" w:cs="Tahoma"/>
            <w:sz w:val="22"/>
            <w:szCs w:val="22"/>
            <w:rPrChange w:id="627" w:author="Angela Walker" w:date="2023-07-10T18:56:00Z">
              <w:rPr>
                <w:i/>
                <w:iCs/>
              </w:rPr>
            </w:rPrChange>
          </w:rPr>
          <w:t xml:space="preserve"> Nurse Prescriber will qualify for merit level 2 due to their additional qualification/training and income generation.</w:t>
        </w:r>
      </w:ins>
    </w:p>
    <w:p w14:paraId="5F8CF0B5" w14:textId="77777777" w:rsidR="00FA0E4C" w:rsidRDefault="00FA0E4C">
      <w:pPr>
        <w:ind w:left="720"/>
        <w:jc w:val="both"/>
        <w:rPr>
          <w:rFonts w:ascii="Tahoma" w:hAnsi="Tahoma" w:cs="Tahoma"/>
          <w:sz w:val="22"/>
          <w:szCs w:val="22"/>
        </w:rPr>
        <w:pPrChange w:id="628" w:author="Angela Walker" w:date="2023-07-10T18:57:00Z">
          <w:pPr>
            <w:autoSpaceDE w:val="0"/>
            <w:autoSpaceDN w:val="0"/>
            <w:adjustRightInd w:val="0"/>
            <w:ind w:left="2694" w:hanging="567"/>
            <w:jc w:val="both"/>
          </w:pPr>
        </w:pPrChange>
      </w:pPr>
    </w:p>
    <w:p w14:paraId="3CFB320F" w14:textId="77777777" w:rsidR="00134390" w:rsidRPr="00612F44" w:rsidRDefault="00134390" w:rsidP="00134390">
      <w:pPr>
        <w:autoSpaceDE w:val="0"/>
        <w:autoSpaceDN w:val="0"/>
        <w:adjustRightInd w:val="0"/>
        <w:ind w:left="2694"/>
        <w:jc w:val="both"/>
        <w:rPr>
          <w:rFonts w:ascii="Tahoma" w:hAnsi="Tahoma" w:cs="Tahoma"/>
          <w:sz w:val="22"/>
          <w:szCs w:val="22"/>
        </w:rPr>
      </w:pPr>
    </w:p>
    <w:p w14:paraId="0BBC4F48" w14:textId="77777777" w:rsidR="00105F34" w:rsidRDefault="00385AE3">
      <w:pPr>
        <w:tabs>
          <w:tab w:val="left" w:pos="2268"/>
        </w:tabs>
        <w:ind w:left="720" w:firstLine="720"/>
        <w:jc w:val="both"/>
        <w:rPr>
          <w:rFonts w:ascii="Tahoma" w:hAnsi="Tahoma" w:cs="Tahoma"/>
          <w:b/>
          <w:sz w:val="22"/>
          <w:szCs w:val="22"/>
        </w:rPr>
      </w:pPr>
      <w:r w:rsidRPr="00385AE3">
        <w:rPr>
          <w:rFonts w:ascii="Tahoma" w:hAnsi="Tahoma" w:cs="Tahoma"/>
          <w:b/>
          <w:bCs/>
          <w:sz w:val="22"/>
          <w:szCs w:val="22"/>
        </w:rPr>
        <w:t>12.</w:t>
      </w:r>
      <w:r w:rsidR="00EC2A20">
        <w:rPr>
          <w:rFonts w:ascii="Tahoma" w:hAnsi="Tahoma" w:cs="Tahoma"/>
          <w:b/>
          <w:bCs/>
          <w:sz w:val="22"/>
          <w:szCs w:val="22"/>
        </w:rPr>
        <w:t>10</w:t>
      </w:r>
      <w:r w:rsidRPr="00385AE3">
        <w:rPr>
          <w:rFonts w:ascii="Tahoma" w:hAnsi="Tahoma" w:cs="Tahoma"/>
          <w:b/>
          <w:bCs/>
          <w:sz w:val="22"/>
          <w:szCs w:val="22"/>
        </w:rPr>
        <w:t>.2</w:t>
      </w:r>
      <w:r w:rsidRPr="00385AE3">
        <w:rPr>
          <w:rFonts w:ascii="Tahoma" w:hAnsi="Tahoma" w:cs="Tahoma"/>
          <w:b/>
          <w:bCs/>
          <w:sz w:val="22"/>
          <w:szCs w:val="22"/>
        </w:rPr>
        <w:tab/>
        <w:t>Enrolled Nurse</w:t>
      </w:r>
      <w:r w:rsidRPr="00385AE3">
        <w:rPr>
          <w:rFonts w:ascii="Tahoma" w:hAnsi="Tahoma" w:cs="Tahoma"/>
          <w:b/>
          <w:sz w:val="22"/>
          <w:szCs w:val="22"/>
        </w:rPr>
        <w:t xml:space="preserve"> Merit</w:t>
      </w:r>
    </w:p>
    <w:p w14:paraId="523A2ADD" w14:textId="77777777" w:rsidR="00612F44" w:rsidRPr="00612F44" w:rsidRDefault="00612F44" w:rsidP="00612F44">
      <w:pPr>
        <w:ind w:left="720"/>
        <w:jc w:val="both"/>
        <w:rPr>
          <w:rFonts w:ascii="Tahoma" w:hAnsi="Tahoma" w:cs="Tahoma"/>
          <w:b/>
          <w:sz w:val="22"/>
          <w:szCs w:val="22"/>
        </w:rPr>
      </w:pPr>
    </w:p>
    <w:p w14:paraId="1C8B327C" w14:textId="77777777" w:rsidR="00612F44" w:rsidRPr="00612F44" w:rsidRDefault="00385AE3" w:rsidP="00612F44">
      <w:pPr>
        <w:autoSpaceDE w:val="0"/>
        <w:autoSpaceDN w:val="0"/>
        <w:adjustRightInd w:val="0"/>
        <w:ind w:left="1440"/>
        <w:jc w:val="both"/>
        <w:rPr>
          <w:rFonts w:ascii="Tahoma" w:hAnsi="Tahoma" w:cs="Tahoma"/>
          <w:sz w:val="22"/>
          <w:szCs w:val="22"/>
        </w:rPr>
      </w:pPr>
      <w:r w:rsidRPr="00385AE3">
        <w:rPr>
          <w:rFonts w:ascii="Tahoma" w:hAnsi="Tahoma" w:cs="Tahoma"/>
          <w:sz w:val="22"/>
          <w:szCs w:val="22"/>
        </w:rPr>
        <w:t>Where an Enrolled Nurse performs tasks substantially outside the basic job description or performs at a consistently high level, the employee shall be eligible for an additional payment above their ordinary hourly rate.</w:t>
      </w:r>
    </w:p>
    <w:p w14:paraId="231C7C7D" w14:textId="77777777" w:rsidR="00612F44" w:rsidRPr="00612F44" w:rsidRDefault="00612F44" w:rsidP="00612F44">
      <w:pPr>
        <w:autoSpaceDE w:val="0"/>
        <w:autoSpaceDN w:val="0"/>
        <w:adjustRightInd w:val="0"/>
        <w:ind w:left="1440"/>
        <w:jc w:val="both"/>
        <w:rPr>
          <w:rFonts w:ascii="Tahoma" w:hAnsi="Tahoma" w:cs="Tahoma"/>
          <w:sz w:val="22"/>
          <w:szCs w:val="22"/>
        </w:rPr>
      </w:pPr>
    </w:p>
    <w:p w14:paraId="16E09F27" w14:textId="77777777" w:rsidR="00612F44" w:rsidRPr="00612F44" w:rsidRDefault="00385AE3" w:rsidP="00612F44">
      <w:pPr>
        <w:autoSpaceDE w:val="0"/>
        <w:autoSpaceDN w:val="0"/>
        <w:adjustRightInd w:val="0"/>
        <w:ind w:left="1440"/>
        <w:jc w:val="both"/>
        <w:rPr>
          <w:rFonts w:ascii="Tahoma" w:hAnsi="Tahoma" w:cs="Tahoma"/>
          <w:sz w:val="22"/>
          <w:szCs w:val="22"/>
        </w:rPr>
      </w:pPr>
      <w:r w:rsidRPr="00385AE3">
        <w:rPr>
          <w:rFonts w:ascii="Tahoma" w:hAnsi="Tahoma" w:cs="Tahoma"/>
          <w:sz w:val="22"/>
          <w:szCs w:val="22"/>
        </w:rPr>
        <w:t>The merit levels will be remunerated at the following rates:</w:t>
      </w:r>
    </w:p>
    <w:p w14:paraId="4246698B" w14:textId="77777777" w:rsidR="00612F44" w:rsidRPr="00612F44" w:rsidRDefault="00612F44" w:rsidP="00612F44">
      <w:pPr>
        <w:autoSpaceDE w:val="0"/>
        <w:autoSpaceDN w:val="0"/>
        <w:adjustRightInd w:val="0"/>
        <w:ind w:left="1077"/>
        <w:jc w:val="both"/>
        <w:rPr>
          <w:rFonts w:ascii="Tahoma" w:hAnsi="Tahoma" w:cs="Tahoma"/>
          <w:b/>
          <w:sz w:val="22"/>
          <w:szCs w:val="22"/>
        </w:rPr>
      </w:pPr>
    </w:p>
    <w:p w14:paraId="224BD330" w14:textId="77777777" w:rsidR="00612F44" w:rsidRPr="00612F44" w:rsidRDefault="00385AE3" w:rsidP="00612F44">
      <w:pPr>
        <w:autoSpaceDE w:val="0"/>
        <w:autoSpaceDN w:val="0"/>
        <w:adjustRightInd w:val="0"/>
        <w:ind w:left="1440"/>
        <w:jc w:val="both"/>
        <w:rPr>
          <w:rFonts w:ascii="Tahoma" w:hAnsi="Tahoma" w:cs="Tahoma"/>
          <w:sz w:val="22"/>
          <w:szCs w:val="22"/>
        </w:rPr>
      </w:pPr>
      <w:r w:rsidRPr="00385AE3">
        <w:rPr>
          <w:rFonts w:ascii="Tahoma" w:hAnsi="Tahoma" w:cs="Tahoma"/>
          <w:sz w:val="22"/>
          <w:szCs w:val="22"/>
        </w:rPr>
        <w:t>Merit Level 1 $1.00</w:t>
      </w:r>
    </w:p>
    <w:p w14:paraId="51F19C2C" w14:textId="77777777" w:rsidR="00612F44" w:rsidRPr="00612F44" w:rsidRDefault="00385AE3" w:rsidP="00612F44">
      <w:pPr>
        <w:autoSpaceDE w:val="0"/>
        <w:autoSpaceDN w:val="0"/>
        <w:adjustRightInd w:val="0"/>
        <w:ind w:left="720" w:firstLine="720"/>
        <w:jc w:val="both"/>
        <w:rPr>
          <w:rFonts w:ascii="Tahoma" w:hAnsi="Tahoma" w:cs="Tahoma"/>
          <w:sz w:val="22"/>
          <w:szCs w:val="22"/>
        </w:rPr>
      </w:pPr>
      <w:r w:rsidRPr="00385AE3">
        <w:rPr>
          <w:rFonts w:ascii="Tahoma" w:hAnsi="Tahoma" w:cs="Tahoma"/>
          <w:sz w:val="22"/>
          <w:szCs w:val="22"/>
        </w:rPr>
        <w:t>Merit Level 2 $1.10</w:t>
      </w:r>
    </w:p>
    <w:p w14:paraId="3D01259E" w14:textId="77777777" w:rsidR="00612F44" w:rsidRPr="00612F44" w:rsidRDefault="00612F44" w:rsidP="00612F44">
      <w:pPr>
        <w:autoSpaceDE w:val="0"/>
        <w:autoSpaceDN w:val="0"/>
        <w:adjustRightInd w:val="0"/>
        <w:ind w:left="720"/>
        <w:jc w:val="both"/>
        <w:rPr>
          <w:rFonts w:ascii="Tahoma" w:hAnsi="Tahoma" w:cs="Tahoma"/>
          <w:b/>
          <w:sz w:val="22"/>
          <w:szCs w:val="22"/>
        </w:rPr>
      </w:pPr>
    </w:p>
    <w:p w14:paraId="700CEBDF"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b/>
          <w:sz w:val="22"/>
          <w:szCs w:val="22"/>
        </w:rPr>
        <w:tab/>
      </w:r>
      <w:r w:rsidRPr="00385AE3">
        <w:rPr>
          <w:rFonts w:ascii="Tahoma" w:hAnsi="Tahoma" w:cs="Tahoma"/>
          <w:sz w:val="22"/>
          <w:szCs w:val="22"/>
        </w:rPr>
        <w:t>Each merit level can be awarded individually, with it not being necessary to attain merit level 1 prior to attaining merit level 2.  The merit levels shall be summated for those Enrolled Nurses that meet the required criteria in both of the merit levels.</w:t>
      </w:r>
    </w:p>
    <w:p w14:paraId="3AC1C32C" w14:textId="77777777" w:rsidR="00612F44" w:rsidRPr="00612F44" w:rsidRDefault="00612F44" w:rsidP="00612F44">
      <w:pPr>
        <w:autoSpaceDE w:val="0"/>
        <w:autoSpaceDN w:val="0"/>
        <w:adjustRightInd w:val="0"/>
        <w:ind w:left="1440" w:hanging="720"/>
        <w:jc w:val="both"/>
        <w:rPr>
          <w:rFonts w:ascii="Tahoma" w:hAnsi="Tahoma" w:cs="Tahoma"/>
          <w:sz w:val="22"/>
          <w:szCs w:val="22"/>
        </w:rPr>
      </w:pPr>
    </w:p>
    <w:p w14:paraId="36693DE3"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sz w:val="22"/>
          <w:szCs w:val="22"/>
        </w:rPr>
        <w:tab/>
        <w:t>Awarding of merit may include, but is not restricted to, the following responsibilities.</w:t>
      </w:r>
    </w:p>
    <w:p w14:paraId="7E77EB34"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sz w:val="22"/>
          <w:szCs w:val="22"/>
        </w:rPr>
        <w:tab/>
      </w:r>
    </w:p>
    <w:p w14:paraId="59871D81" w14:textId="77777777" w:rsidR="00612F44" w:rsidRPr="00612F44" w:rsidRDefault="00385AE3" w:rsidP="00612F44">
      <w:pPr>
        <w:tabs>
          <w:tab w:val="left" w:pos="1560"/>
          <w:tab w:val="left" w:pos="2268"/>
        </w:tabs>
        <w:autoSpaceDE w:val="0"/>
        <w:autoSpaceDN w:val="0"/>
        <w:adjustRightInd w:val="0"/>
        <w:ind w:left="2705" w:hanging="1276"/>
        <w:jc w:val="both"/>
        <w:rPr>
          <w:rFonts w:ascii="Tahoma" w:hAnsi="Tahoma" w:cs="Tahoma"/>
          <w:b/>
          <w:sz w:val="22"/>
          <w:szCs w:val="22"/>
        </w:rPr>
      </w:pPr>
      <w:r w:rsidRPr="00385AE3">
        <w:rPr>
          <w:rFonts w:ascii="Tahoma" w:hAnsi="Tahoma" w:cs="Tahoma"/>
          <w:b/>
          <w:sz w:val="22"/>
          <w:szCs w:val="22"/>
        </w:rPr>
        <w:t>12.</w:t>
      </w:r>
      <w:r w:rsidR="00EC2A20">
        <w:rPr>
          <w:rFonts w:ascii="Tahoma" w:hAnsi="Tahoma" w:cs="Tahoma"/>
          <w:b/>
          <w:sz w:val="22"/>
          <w:szCs w:val="22"/>
        </w:rPr>
        <w:t>10</w:t>
      </w:r>
      <w:r w:rsidRPr="00385AE3">
        <w:rPr>
          <w:rFonts w:ascii="Tahoma" w:hAnsi="Tahoma" w:cs="Tahoma"/>
          <w:b/>
          <w:sz w:val="22"/>
          <w:szCs w:val="22"/>
        </w:rPr>
        <w:t>.2.1</w:t>
      </w:r>
      <w:r w:rsidRPr="00385AE3">
        <w:rPr>
          <w:rFonts w:ascii="Tahoma" w:hAnsi="Tahoma" w:cs="Tahoma"/>
          <w:b/>
          <w:sz w:val="22"/>
          <w:szCs w:val="22"/>
        </w:rPr>
        <w:tab/>
        <w:t xml:space="preserve">Merit Level 1 for </w:t>
      </w:r>
      <w:r w:rsidRPr="00385AE3">
        <w:rPr>
          <w:rFonts w:ascii="Tahoma" w:hAnsi="Tahoma" w:cs="Tahoma"/>
          <w:b/>
          <w:bCs/>
          <w:sz w:val="22"/>
          <w:szCs w:val="22"/>
        </w:rPr>
        <w:t>Enrolled Nurse</w:t>
      </w:r>
    </w:p>
    <w:p w14:paraId="2F83C232" w14:textId="77777777" w:rsidR="00612F44" w:rsidRPr="00612F44" w:rsidRDefault="00612F44" w:rsidP="00612F44">
      <w:pPr>
        <w:autoSpaceDE w:val="0"/>
        <w:autoSpaceDN w:val="0"/>
        <w:adjustRightInd w:val="0"/>
        <w:ind w:left="2705" w:hanging="1276"/>
        <w:jc w:val="both"/>
        <w:rPr>
          <w:rFonts w:ascii="Tahoma" w:hAnsi="Tahoma" w:cs="Tahoma"/>
          <w:b/>
          <w:sz w:val="22"/>
          <w:szCs w:val="22"/>
        </w:rPr>
      </w:pPr>
    </w:p>
    <w:p w14:paraId="6CBDB3F4" w14:textId="77777777" w:rsidR="00612F44" w:rsidRPr="00612F44" w:rsidRDefault="00385AE3" w:rsidP="00612F44">
      <w:pPr>
        <w:pStyle w:val="ListParagraph"/>
        <w:numPr>
          <w:ilvl w:val="0"/>
          <w:numId w:val="50"/>
        </w:numPr>
        <w:tabs>
          <w:tab w:val="left" w:pos="993"/>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Exemplary performance of routine enrolled nurse duties</w:t>
      </w:r>
    </w:p>
    <w:p w14:paraId="44AD95E5" w14:textId="77777777" w:rsidR="00612F44" w:rsidRPr="00612F44" w:rsidRDefault="00612F44" w:rsidP="00612F44">
      <w:pPr>
        <w:pStyle w:val="ListParagraph"/>
        <w:tabs>
          <w:tab w:val="left" w:pos="993"/>
          <w:tab w:val="left" w:pos="1560"/>
          <w:tab w:val="left" w:pos="1985"/>
        </w:tabs>
        <w:ind w:left="2705" w:hanging="425"/>
        <w:jc w:val="both"/>
        <w:rPr>
          <w:rFonts w:ascii="Tahoma" w:hAnsi="Tahoma" w:cs="Tahoma"/>
          <w:sz w:val="22"/>
          <w:szCs w:val="22"/>
        </w:rPr>
      </w:pPr>
    </w:p>
    <w:p w14:paraId="525C4E94" w14:textId="77777777" w:rsidR="00612F44" w:rsidRPr="00612F44" w:rsidRDefault="00385AE3" w:rsidP="00612F44">
      <w:pPr>
        <w:pStyle w:val="ListParagraph"/>
        <w:numPr>
          <w:ilvl w:val="0"/>
          <w:numId w:val="50"/>
        </w:numPr>
        <w:tabs>
          <w:tab w:val="left" w:pos="993"/>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Additional responsibilities e.g. IT</w:t>
      </w:r>
    </w:p>
    <w:p w14:paraId="3A3F5C2F" w14:textId="77777777" w:rsidR="00612F44" w:rsidRPr="00612F44" w:rsidRDefault="00612F44" w:rsidP="00612F44">
      <w:pPr>
        <w:tabs>
          <w:tab w:val="left" w:pos="993"/>
          <w:tab w:val="left" w:pos="1560"/>
          <w:tab w:val="left" w:pos="1985"/>
        </w:tabs>
        <w:autoSpaceDE w:val="0"/>
        <w:autoSpaceDN w:val="0"/>
        <w:adjustRightInd w:val="0"/>
        <w:ind w:left="720"/>
        <w:jc w:val="both"/>
        <w:rPr>
          <w:rFonts w:ascii="Tahoma" w:hAnsi="Tahoma" w:cs="Tahoma"/>
          <w:sz w:val="22"/>
          <w:szCs w:val="22"/>
        </w:rPr>
      </w:pPr>
    </w:p>
    <w:p w14:paraId="2BC03770" w14:textId="77777777" w:rsidR="00612F44" w:rsidRPr="00612F44" w:rsidRDefault="00385AE3" w:rsidP="00612F44">
      <w:pPr>
        <w:tabs>
          <w:tab w:val="left" w:pos="1560"/>
          <w:tab w:val="left" w:pos="2268"/>
          <w:tab w:val="left" w:pos="2694"/>
        </w:tabs>
        <w:autoSpaceDE w:val="0"/>
        <w:autoSpaceDN w:val="0"/>
        <w:adjustRightInd w:val="0"/>
        <w:jc w:val="both"/>
        <w:rPr>
          <w:rFonts w:ascii="Tahoma" w:hAnsi="Tahoma" w:cs="Tahoma"/>
          <w:sz w:val="22"/>
          <w:szCs w:val="22"/>
        </w:rPr>
      </w:pPr>
      <w:r w:rsidRPr="00385AE3">
        <w:rPr>
          <w:rFonts w:ascii="Tahoma" w:hAnsi="Tahoma" w:cs="Tahoma"/>
          <w:sz w:val="22"/>
          <w:szCs w:val="22"/>
        </w:rPr>
        <w:tab/>
      </w:r>
      <w:r w:rsidRPr="00385AE3">
        <w:rPr>
          <w:rFonts w:ascii="Tahoma" w:hAnsi="Tahoma" w:cs="Tahoma"/>
          <w:sz w:val="22"/>
          <w:szCs w:val="22"/>
        </w:rPr>
        <w:tab/>
        <w:t>3.</w:t>
      </w:r>
      <w:r w:rsidRPr="00385AE3">
        <w:rPr>
          <w:rFonts w:ascii="Tahoma" w:hAnsi="Tahoma" w:cs="Tahoma"/>
          <w:sz w:val="22"/>
          <w:szCs w:val="22"/>
        </w:rPr>
        <w:tab/>
        <w:t>Clinical supervision and/or mentoring of staff</w:t>
      </w:r>
    </w:p>
    <w:p w14:paraId="081B9EA7" w14:textId="77777777" w:rsidR="00612F44" w:rsidRPr="00612F44" w:rsidRDefault="00612F44" w:rsidP="00612F44">
      <w:pPr>
        <w:pStyle w:val="ListParagraph"/>
        <w:tabs>
          <w:tab w:val="left" w:pos="993"/>
          <w:tab w:val="left" w:pos="1560"/>
          <w:tab w:val="left" w:pos="1985"/>
        </w:tabs>
        <w:autoSpaceDE w:val="0"/>
        <w:autoSpaceDN w:val="0"/>
        <w:adjustRightInd w:val="0"/>
        <w:ind w:left="2705"/>
        <w:jc w:val="both"/>
        <w:rPr>
          <w:rFonts w:ascii="Tahoma" w:hAnsi="Tahoma" w:cs="Tahoma"/>
          <w:sz w:val="22"/>
          <w:szCs w:val="22"/>
        </w:rPr>
      </w:pPr>
    </w:p>
    <w:p w14:paraId="26A233C7" w14:textId="77777777" w:rsidR="00612F44" w:rsidRPr="00612F44" w:rsidRDefault="00385AE3" w:rsidP="00612F44">
      <w:pPr>
        <w:tabs>
          <w:tab w:val="left" w:pos="993"/>
          <w:tab w:val="left" w:pos="1560"/>
          <w:tab w:val="left" w:pos="1985"/>
          <w:tab w:val="left" w:pos="2268"/>
          <w:tab w:val="left" w:pos="2694"/>
        </w:tabs>
        <w:autoSpaceDE w:val="0"/>
        <w:autoSpaceDN w:val="0"/>
        <w:adjustRightInd w:val="0"/>
        <w:jc w:val="both"/>
        <w:rPr>
          <w:rFonts w:ascii="Tahoma" w:hAnsi="Tahoma" w:cs="Tahoma"/>
          <w:sz w:val="22"/>
          <w:szCs w:val="22"/>
        </w:rPr>
      </w:pPr>
      <w:r w:rsidRPr="00385AE3">
        <w:rPr>
          <w:rFonts w:ascii="Tahoma" w:hAnsi="Tahoma" w:cs="Tahoma"/>
          <w:sz w:val="22"/>
          <w:szCs w:val="22"/>
        </w:rPr>
        <w:tab/>
      </w:r>
      <w:r w:rsidRPr="00385AE3">
        <w:rPr>
          <w:rFonts w:ascii="Tahoma" w:hAnsi="Tahoma" w:cs="Tahoma"/>
          <w:sz w:val="22"/>
          <w:szCs w:val="22"/>
        </w:rPr>
        <w:tab/>
      </w:r>
      <w:r w:rsidRPr="00385AE3">
        <w:rPr>
          <w:rFonts w:ascii="Tahoma" w:hAnsi="Tahoma" w:cs="Tahoma"/>
          <w:sz w:val="22"/>
          <w:szCs w:val="22"/>
        </w:rPr>
        <w:tab/>
      </w:r>
      <w:r w:rsidRPr="00385AE3">
        <w:rPr>
          <w:rFonts w:ascii="Tahoma" w:hAnsi="Tahoma" w:cs="Tahoma"/>
          <w:sz w:val="22"/>
          <w:szCs w:val="22"/>
        </w:rPr>
        <w:tab/>
        <w:t>4.</w:t>
      </w:r>
      <w:r w:rsidRPr="00385AE3">
        <w:rPr>
          <w:rFonts w:ascii="Tahoma" w:hAnsi="Tahoma" w:cs="Tahoma"/>
          <w:sz w:val="22"/>
          <w:szCs w:val="22"/>
        </w:rPr>
        <w:tab/>
        <w:t>Utilising relevant second language skills</w:t>
      </w:r>
    </w:p>
    <w:p w14:paraId="37A91B3B" w14:textId="77777777" w:rsidR="00612F44" w:rsidRPr="00612F44" w:rsidRDefault="00612F44" w:rsidP="00612F44">
      <w:pPr>
        <w:tabs>
          <w:tab w:val="left" w:pos="993"/>
          <w:tab w:val="left" w:pos="1560"/>
          <w:tab w:val="left" w:pos="1985"/>
        </w:tabs>
        <w:autoSpaceDE w:val="0"/>
        <w:autoSpaceDN w:val="0"/>
        <w:adjustRightInd w:val="0"/>
        <w:ind w:left="2705" w:hanging="425"/>
        <w:jc w:val="both"/>
        <w:rPr>
          <w:rFonts w:ascii="Tahoma" w:hAnsi="Tahoma" w:cs="Tahoma"/>
          <w:sz w:val="22"/>
          <w:szCs w:val="22"/>
        </w:rPr>
      </w:pPr>
    </w:p>
    <w:p w14:paraId="6D867A47" w14:textId="77777777" w:rsidR="00612F44" w:rsidRDefault="00385AE3" w:rsidP="00612F44">
      <w:pPr>
        <w:tabs>
          <w:tab w:val="left" w:pos="993"/>
          <w:tab w:val="left" w:pos="1560"/>
          <w:tab w:val="left" w:pos="1985"/>
        </w:tabs>
        <w:autoSpaceDE w:val="0"/>
        <w:autoSpaceDN w:val="0"/>
        <w:adjustRightInd w:val="0"/>
        <w:ind w:left="2280"/>
        <w:jc w:val="both"/>
        <w:rPr>
          <w:rFonts w:ascii="Tahoma" w:hAnsi="Tahoma" w:cs="Tahoma"/>
          <w:sz w:val="22"/>
          <w:szCs w:val="22"/>
        </w:rPr>
      </w:pPr>
      <w:r w:rsidRPr="00385AE3">
        <w:rPr>
          <w:rFonts w:ascii="Tahoma" w:hAnsi="Tahoma" w:cs="Tahoma"/>
          <w:sz w:val="22"/>
          <w:szCs w:val="22"/>
        </w:rPr>
        <w:t>An employee will be eligible for Merit Level 1 where the employee meets two or more of the responsibilities listed above.</w:t>
      </w:r>
    </w:p>
    <w:p w14:paraId="5B0DD972" w14:textId="77777777" w:rsidR="00134390" w:rsidRPr="00612F44" w:rsidRDefault="00134390" w:rsidP="00612F44">
      <w:pPr>
        <w:tabs>
          <w:tab w:val="left" w:pos="993"/>
          <w:tab w:val="left" w:pos="1560"/>
          <w:tab w:val="left" w:pos="1985"/>
        </w:tabs>
        <w:autoSpaceDE w:val="0"/>
        <w:autoSpaceDN w:val="0"/>
        <w:adjustRightInd w:val="0"/>
        <w:ind w:left="2280"/>
        <w:jc w:val="both"/>
        <w:rPr>
          <w:rFonts w:ascii="Tahoma" w:hAnsi="Tahoma" w:cs="Tahoma"/>
          <w:sz w:val="22"/>
          <w:szCs w:val="22"/>
        </w:rPr>
      </w:pPr>
    </w:p>
    <w:p w14:paraId="3D5BDABB" w14:textId="77777777" w:rsidR="00612F44" w:rsidRPr="00612F44" w:rsidRDefault="00612F44" w:rsidP="00612F44">
      <w:pPr>
        <w:autoSpaceDE w:val="0"/>
        <w:autoSpaceDN w:val="0"/>
        <w:adjustRightInd w:val="0"/>
        <w:ind w:left="1429"/>
        <w:jc w:val="both"/>
        <w:rPr>
          <w:rFonts w:ascii="Tahoma" w:hAnsi="Tahoma" w:cs="Tahoma"/>
          <w:sz w:val="22"/>
          <w:szCs w:val="22"/>
        </w:rPr>
      </w:pPr>
    </w:p>
    <w:p w14:paraId="07E31C7E" w14:textId="77777777" w:rsidR="00612F44" w:rsidRPr="00612F44" w:rsidRDefault="00385AE3" w:rsidP="00612F44">
      <w:pPr>
        <w:tabs>
          <w:tab w:val="left" w:pos="1560"/>
          <w:tab w:val="left" w:pos="2268"/>
        </w:tabs>
        <w:autoSpaceDE w:val="0"/>
        <w:autoSpaceDN w:val="0"/>
        <w:adjustRightInd w:val="0"/>
        <w:ind w:left="2705" w:hanging="1276"/>
        <w:jc w:val="both"/>
        <w:rPr>
          <w:rFonts w:ascii="Tahoma" w:hAnsi="Tahoma" w:cs="Tahoma"/>
          <w:b/>
          <w:sz w:val="22"/>
          <w:szCs w:val="22"/>
        </w:rPr>
      </w:pPr>
      <w:r w:rsidRPr="00385AE3">
        <w:rPr>
          <w:rFonts w:ascii="Tahoma" w:hAnsi="Tahoma" w:cs="Tahoma"/>
          <w:b/>
          <w:sz w:val="22"/>
          <w:szCs w:val="22"/>
        </w:rPr>
        <w:t>12.</w:t>
      </w:r>
      <w:r w:rsidR="00EC2A20">
        <w:rPr>
          <w:rFonts w:ascii="Tahoma" w:hAnsi="Tahoma" w:cs="Tahoma"/>
          <w:b/>
          <w:sz w:val="22"/>
          <w:szCs w:val="22"/>
        </w:rPr>
        <w:t>10</w:t>
      </w:r>
      <w:r w:rsidRPr="00385AE3">
        <w:rPr>
          <w:rFonts w:ascii="Tahoma" w:hAnsi="Tahoma" w:cs="Tahoma"/>
          <w:b/>
          <w:sz w:val="22"/>
          <w:szCs w:val="22"/>
        </w:rPr>
        <w:t>.2.2</w:t>
      </w:r>
      <w:r w:rsidRPr="00385AE3">
        <w:rPr>
          <w:rFonts w:ascii="Tahoma" w:hAnsi="Tahoma" w:cs="Tahoma"/>
          <w:b/>
          <w:sz w:val="22"/>
          <w:szCs w:val="22"/>
        </w:rPr>
        <w:tab/>
        <w:t xml:space="preserve">Merit Level 2 for </w:t>
      </w:r>
      <w:r w:rsidRPr="00385AE3">
        <w:rPr>
          <w:rFonts w:ascii="Tahoma" w:hAnsi="Tahoma" w:cs="Tahoma"/>
          <w:b/>
          <w:bCs/>
          <w:sz w:val="22"/>
          <w:szCs w:val="22"/>
        </w:rPr>
        <w:t>Enrolled Nurse</w:t>
      </w:r>
    </w:p>
    <w:p w14:paraId="2EC8B81C"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sz w:val="22"/>
          <w:szCs w:val="22"/>
        </w:rPr>
        <w:tab/>
      </w:r>
    </w:p>
    <w:p w14:paraId="654BD5B3" w14:textId="77777777" w:rsidR="00612F44" w:rsidRPr="00612F44" w:rsidRDefault="00385AE3" w:rsidP="00612F44">
      <w:pPr>
        <w:pStyle w:val="ListParagraph"/>
        <w:numPr>
          <w:ilvl w:val="0"/>
          <w:numId w:val="51"/>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Significant additional workplace income generation through charging for services, or significantly contributing to the securing of additional contracts</w:t>
      </w:r>
    </w:p>
    <w:p w14:paraId="29521177" w14:textId="77777777" w:rsidR="00612F44" w:rsidRPr="00612F44" w:rsidRDefault="00612F44" w:rsidP="00612F44">
      <w:pPr>
        <w:pStyle w:val="ListParagraph"/>
        <w:tabs>
          <w:tab w:val="left" w:pos="1560"/>
          <w:tab w:val="left" w:pos="1985"/>
        </w:tabs>
        <w:autoSpaceDE w:val="0"/>
        <w:autoSpaceDN w:val="0"/>
        <w:adjustRightInd w:val="0"/>
        <w:ind w:left="2705" w:hanging="425"/>
        <w:jc w:val="both"/>
        <w:rPr>
          <w:rFonts w:ascii="Tahoma" w:hAnsi="Tahoma" w:cs="Tahoma"/>
          <w:sz w:val="22"/>
          <w:szCs w:val="22"/>
        </w:rPr>
      </w:pPr>
    </w:p>
    <w:p w14:paraId="4C74C91D" w14:textId="77777777" w:rsidR="00612F44" w:rsidRPr="00612F44" w:rsidRDefault="00385AE3" w:rsidP="00612F44">
      <w:pPr>
        <w:pStyle w:val="ListParagraph"/>
        <w:numPr>
          <w:ilvl w:val="0"/>
          <w:numId w:val="51"/>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Consistently high involvement in administration</w:t>
      </w:r>
    </w:p>
    <w:p w14:paraId="375430EE" w14:textId="77777777" w:rsidR="00612F44" w:rsidRPr="00612F44" w:rsidRDefault="00612F44" w:rsidP="00612F44">
      <w:pPr>
        <w:tabs>
          <w:tab w:val="left" w:pos="1560"/>
          <w:tab w:val="left" w:pos="1985"/>
        </w:tabs>
        <w:autoSpaceDE w:val="0"/>
        <w:autoSpaceDN w:val="0"/>
        <w:adjustRightInd w:val="0"/>
        <w:ind w:left="720"/>
        <w:jc w:val="both"/>
        <w:rPr>
          <w:rFonts w:ascii="Tahoma" w:hAnsi="Tahoma" w:cs="Tahoma"/>
          <w:sz w:val="22"/>
          <w:szCs w:val="22"/>
        </w:rPr>
      </w:pPr>
    </w:p>
    <w:p w14:paraId="33E5FAAC" w14:textId="77777777" w:rsidR="00612F44" w:rsidRPr="00612F44" w:rsidRDefault="00385AE3" w:rsidP="00612F44">
      <w:pPr>
        <w:pStyle w:val="ListParagraph"/>
        <w:numPr>
          <w:ilvl w:val="0"/>
          <w:numId w:val="51"/>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Undertaking the responsibilities of the Health and Safety Officer for the practice.</w:t>
      </w:r>
    </w:p>
    <w:p w14:paraId="18CE54A8" w14:textId="77777777" w:rsidR="00612F44" w:rsidRPr="00612F44" w:rsidRDefault="00612F44" w:rsidP="00612F44">
      <w:pPr>
        <w:tabs>
          <w:tab w:val="left" w:pos="1560"/>
          <w:tab w:val="left" w:pos="1985"/>
        </w:tabs>
        <w:autoSpaceDE w:val="0"/>
        <w:autoSpaceDN w:val="0"/>
        <w:adjustRightInd w:val="0"/>
        <w:ind w:left="720"/>
        <w:jc w:val="both"/>
        <w:rPr>
          <w:rFonts w:ascii="Tahoma" w:hAnsi="Tahoma" w:cs="Tahoma"/>
          <w:sz w:val="22"/>
          <w:szCs w:val="22"/>
        </w:rPr>
      </w:pPr>
    </w:p>
    <w:p w14:paraId="3E925F0A" w14:textId="77777777" w:rsidR="00612F44" w:rsidRPr="00612F44" w:rsidRDefault="00385AE3" w:rsidP="00612F44">
      <w:pPr>
        <w:tabs>
          <w:tab w:val="left" w:pos="1560"/>
          <w:tab w:val="left" w:pos="1985"/>
        </w:tabs>
        <w:autoSpaceDE w:val="0"/>
        <w:autoSpaceDN w:val="0"/>
        <w:adjustRightInd w:val="0"/>
        <w:ind w:left="2280"/>
        <w:jc w:val="both"/>
        <w:rPr>
          <w:rFonts w:ascii="Tahoma" w:hAnsi="Tahoma" w:cs="Tahoma"/>
          <w:sz w:val="22"/>
          <w:szCs w:val="22"/>
        </w:rPr>
      </w:pPr>
      <w:r w:rsidRPr="00385AE3">
        <w:rPr>
          <w:rFonts w:ascii="Tahoma" w:hAnsi="Tahoma" w:cs="Tahoma"/>
          <w:sz w:val="22"/>
          <w:szCs w:val="22"/>
        </w:rPr>
        <w:t>An employee will be eligible for Merit Level 2 where the employee meets two or more of the responsibilities listed above.</w:t>
      </w:r>
    </w:p>
    <w:p w14:paraId="1054CA58" w14:textId="77777777" w:rsidR="00612F44" w:rsidRPr="00612F44" w:rsidRDefault="00612F44" w:rsidP="00612F44">
      <w:pPr>
        <w:autoSpaceDE w:val="0"/>
        <w:autoSpaceDN w:val="0"/>
        <w:adjustRightInd w:val="0"/>
        <w:ind w:left="720"/>
        <w:jc w:val="both"/>
        <w:rPr>
          <w:rFonts w:ascii="Tahoma" w:hAnsi="Tahoma" w:cs="Tahoma"/>
          <w:sz w:val="22"/>
          <w:szCs w:val="22"/>
        </w:rPr>
      </w:pPr>
    </w:p>
    <w:p w14:paraId="1FE33EEE" w14:textId="77777777" w:rsidR="00612F44" w:rsidRPr="00612F44" w:rsidRDefault="00385AE3" w:rsidP="00612F44">
      <w:pPr>
        <w:autoSpaceDE w:val="0"/>
        <w:autoSpaceDN w:val="0"/>
        <w:adjustRightInd w:val="0"/>
        <w:ind w:left="720"/>
        <w:jc w:val="both"/>
        <w:rPr>
          <w:rFonts w:ascii="Tahoma" w:hAnsi="Tahoma" w:cs="Tahoma"/>
          <w:b/>
          <w:sz w:val="22"/>
          <w:szCs w:val="22"/>
        </w:rPr>
      </w:pPr>
      <w:r w:rsidRPr="00385AE3">
        <w:rPr>
          <w:rFonts w:ascii="Tahoma" w:hAnsi="Tahoma" w:cs="Tahoma"/>
          <w:b/>
          <w:sz w:val="22"/>
          <w:szCs w:val="22"/>
        </w:rPr>
        <w:t>12.</w:t>
      </w:r>
      <w:r w:rsidR="00EC2A20">
        <w:rPr>
          <w:rFonts w:ascii="Tahoma" w:hAnsi="Tahoma" w:cs="Tahoma"/>
          <w:b/>
          <w:sz w:val="22"/>
          <w:szCs w:val="22"/>
        </w:rPr>
        <w:t>10</w:t>
      </w:r>
      <w:r w:rsidRPr="00385AE3">
        <w:rPr>
          <w:rFonts w:ascii="Tahoma" w:hAnsi="Tahoma" w:cs="Tahoma"/>
          <w:b/>
          <w:sz w:val="22"/>
          <w:szCs w:val="22"/>
        </w:rPr>
        <w:t xml:space="preserve">.3 </w:t>
      </w:r>
      <w:r w:rsidRPr="00385AE3">
        <w:rPr>
          <w:rFonts w:ascii="Tahoma" w:hAnsi="Tahoma" w:cs="Tahoma"/>
          <w:b/>
          <w:sz w:val="22"/>
          <w:szCs w:val="22"/>
        </w:rPr>
        <w:tab/>
        <w:t>Medical Receptionist / Administration Staff Merit</w:t>
      </w:r>
    </w:p>
    <w:p w14:paraId="6BF1E356" w14:textId="77777777" w:rsidR="00612F44" w:rsidRPr="00612F44" w:rsidRDefault="00612F44" w:rsidP="00612F44">
      <w:pPr>
        <w:autoSpaceDE w:val="0"/>
        <w:autoSpaceDN w:val="0"/>
        <w:adjustRightInd w:val="0"/>
        <w:ind w:left="720"/>
        <w:jc w:val="both"/>
        <w:rPr>
          <w:rFonts w:ascii="Tahoma" w:hAnsi="Tahoma" w:cs="Tahoma"/>
          <w:b/>
          <w:sz w:val="22"/>
          <w:szCs w:val="22"/>
        </w:rPr>
      </w:pPr>
    </w:p>
    <w:p w14:paraId="39AB40E5" w14:textId="77777777" w:rsidR="00612F44" w:rsidRPr="00612F44" w:rsidRDefault="00385AE3" w:rsidP="00612F44">
      <w:pPr>
        <w:ind w:left="1440"/>
        <w:jc w:val="both"/>
        <w:rPr>
          <w:rFonts w:ascii="Tahoma" w:hAnsi="Tahoma" w:cs="Tahoma"/>
          <w:sz w:val="22"/>
          <w:szCs w:val="22"/>
        </w:rPr>
      </w:pPr>
      <w:r w:rsidRPr="00385AE3">
        <w:rPr>
          <w:rFonts w:ascii="Tahoma" w:hAnsi="Tahoma" w:cs="Tahoma"/>
          <w:sz w:val="22"/>
          <w:szCs w:val="22"/>
        </w:rPr>
        <w:t>Where a Medical Receptionist/Administration staff member performs tasks substantially outside the basic job description or performs at a consistently high level, they should be entitled to an additional payment above their ordinary hourly rate.</w:t>
      </w:r>
    </w:p>
    <w:p w14:paraId="79E56555" w14:textId="77777777" w:rsidR="00612F44" w:rsidRPr="00612F44" w:rsidRDefault="00612F44" w:rsidP="00612F44">
      <w:pPr>
        <w:ind w:left="1440"/>
        <w:jc w:val="both"/>
        <w:rPr>
          <w:rFonts w:ascii="Tahoma" w:hAnsi="Tahoma" w:cs="Tahoma"/>
          <w:sz w:val="22"/>
          <w:szCs w:val="22"/>
        </w:rPr>
      </w:pPr>
    </w:p>
    <w:p w14:paraId="706D6D67" w14:textId="77777777" w:rsidR="00612F44" w:rsidRPr="00612F44" w:rsidRDefault="00385AE3" w:rsidP="00612F44">
      <w:pPr>
        <w:ind w:left="1440"/>
        <w:jc w:val="both"/>
        <w:rPr>
          <w:rFonts w:ascii="Tahoma" w:hAnsi="Tahoma" w:cs="Tahoma"/>
          <w:sz w:val="22"/>
          <w:szCs w:val="22"/>
        </w:rPr>
      </w:pPr>
      <w:r w:rsidRPr="00385AE3">
        <w:rPr>
          <w:rFonts w:ascii="Tahoma" w:hAnsi="Tahoma" w:cs="Tahoma"/>
          <w:sz w:val="22"/>
          <w:szCs w:val="22"/>
        </w:rPr>
        <w:t>The merit levels will be remunerated at the following rates:</w:t>
      </w:r>
    </w:p>
    <w:p w14:paraId="310B0E9E" w14:textId="77777777" w:rsidR="00612F44" w:rsidRPr="00612F44" w:rsidRDefault="00612F44" w:rsidP="00612F44">
      <w:pPr>
        <w:ind w:left="1440"/>
        <w:jc w:val="both"/>
        <w:rPr>
          <w:rFonts w:ascii="Tahoma" w:hAnsi="Tahoma" w:cs="Tahoma"/>
          <w:sz w:val="22"/>
          <w:szCs w:val="22"/>
        </w:rPr>
      </w:pPr>
    </w:p>
    <w:p w14:paraId="103C832A" w14:textId="77777777" w:rsidR="00612F44" w:rsidRPr="00612F44" w:rsidRDefault="00385AE3" w:rsidP="00612F44">
      <w:pPr>
        <w:autoSpaceDE w:val="0"/>
        <w:autoSpaceDN w:val="0"/>
        <w:adjustRightInd w:val="0"/>
        <w:ind w:left="1440"/>
        <w:jc w:val="both"/>
        <w:rPr>
          <w:rFonts w:ascii="Tahoma" w:hAnsi="Tahoma" w:cs="Tahoma"/>
          <w:sz w:val="22"/>
          <w:szCs w:val="22"/>
        </w:rPr>
      </w:pPr>
      <w:r w:rsidRPr="00385AE3">
        <w:rPr>
          <w:rFonts w:ascii="Tahoma" w:hAnsi="Tahoma" w:cs="Tahoma"/>
          <w:sz w:val="22"/>
          <w:szCs w:val="22"/>
        </w:rPr>
        <w:t>Merit Level 1 $1.35</w:t>
      </w:r>
    </w:p>
    <w:p w14:paraId="7C80ABD6" w14:textId="77777777" w:rsidR="00612F44" w:rsidRPr="00612F44" w:rsidRDefault="00385AE3" w:rsidP="00612F44">
      <w:pPr>
        <w:autoSpaceDE w:val="0"/>
        <w:autoSpaceDN w:val="0"/>
        <w:adjustRightInd w:val="0"/>
        <w:ind w:left="720" w:firstLine="720"/>
        <w:jc w:val="both"/>
        <w:rPr>
          <w:rFonts w:ascii="Tahoma" w:hAnsi="Tahoma" w:cs="Tahoma"/>
          <w:sz w:val="22"/>
          <w:szCs w:val="22"/>
        </w:rPr>
      </w:pPr>
      <w:r w:rsidRPr="00385AE3">
        <w:rPr>
          <w:rFonts w:ascii="Tahoma" w:hAnsi="Tahoma" w:cs="Tahoma"/>
          <w:sz w:val="22"/>
          <w:szCs w:val="22"/>
        </w:rPr>
        <w:t>Merit Level 2 $1.35</w:t>
      </w:r>
    </w:p>
    <w:p w14:paraId="6F4D18D1" w14:textId="77777777" w:rsidR="00612F44" w:rsidRPr="00612F44" w:rsidRDefault="00612F44" w:rsidP="00612F44">
      <w:pPr>
        <w:autoSpaceDE w:val="0"/>
        <w:autoSpaceDN w:val="0"/>
        <w:adjustRightInd w:val="0"/>
        <w:ind w:left="720"/>
        <w:jc w:val="both"/>
        <w:rPr>
          <w:rFonts w:ascii="Tahoma" w:hAnsi="Tahoma" w:cs="Tahoma"/>
          <w:b/>
          <w:sz w:val="22"/>
          <w:szCs w:val="22"/>
        </w:rPr>
      </w:pPr>
    </w:p>
    <w:p w14:paraId="7BBDEF4D"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b/>
          <w:sz w:val="22"/>
          <w:szCs w:val="22"/>
        </w:rPr>
        <w:tab/>
      </w:r>
      <w:r w:rsidRPr="00385AE3">
        <w:rPr>
          <w:rFonts w:ascii="Tahoma" w:hAnsi="Tahoma" w:cs="Tahoma"/>
          <w:sz w:val="22"/>
          <w:szCs w:val="22"/>
        </w:rPr>
        <w:t>Each merit level can be awarded individually, with it not being necessary to attain merit level 1 prior to attaining merit level 2.  The merit levels shall be summated for those medical receptionist/administration staff that meet the required criteria in both of the merit levels.</w:t>
      </w:r>
    </w:p>
    <w:p w14:paraId="40925409" w14:textId="77777777" w:rsidR="00612F44" w:rsidRPr="00612F44" w:rsidRDefault="00612F44" w:rsidP="00612F44">
      <w:pPr>
        <w:autoSpaceDE w:val="0"/>
        <w:autoSpaceDN w:val="0"/>
        <w:adjustRightInd w:val="0"/>
        <w:ind w:left="1440" w:hanging="720"/>
        <w:jc w:val="both"/>
        <w:rPr>
          <w:rFonts w:ascii="Tahoma" w:hAnsi="Tahoma" w:cs="Tahoma"/>
          <w:sz w:val="22"/>
          <w:szCs w:val="22"/>
        </w:rPr>
      </w:pPr>
    </w:p>
    <w:p w14:paraId="48AEA8DF" w14:textId="77777777" w:rsidR="00612F44" w:rsidRPr="00612F44" w:rsidRDefault="00385AE3" w:rsidP="00612F44">
      <w:pPr>
        <w:autoSpaceDE w:val="0"/>
        <w:autoSpaceDN w:val="0"/>
        <w:adjustRightInd w:val="0"/>
        <w:ind w:left="1440" w:hanging="720"/>
        <w:jc w:val="both"/>
        <w:rPr>
          <w:rFonts w:ascii="Tahoma" w:hAnsi="Tahoma" w:cs="Tahoma"/>
          <w:sz w:val="22"/>
          <w:szCs w:val="22"/>
        </w:rPr>
      </w:pPr>
      <w:r w:rsidRPr="00385AE3">
        <w:rPr>
          <w:rFonts w:ascii="Tahoma" w:hAnsi="Tahoma" w:cs="Tahoma"/>
          <w:sz w:val="22"/>
          <w:szCs w:val="22"/>
        </w:rPr>
        <w:tab/>
        <w:t>Awarding of merit may include, but is not restricted to, the following responsibilities:</w:t>
      </w:r>
      <w:r w:rsidRPr="00385AE3">
        <w:rPr>
          <w:rFonts w:ascii="Tahoma" w:hAnsi="Tahoma" w:cs="Tahoma"/>
          <w:sz w:val="22"/>
          <w:szCs w:val="22"/>
        </w:rPr>
        <w:tab/>
      </w:r>
    </w:p>
    <w:p w14:paraId="6F91576A" w14:textId="77777777" w:rsidR="00612F44" w:rsidRPr="00612F44" w:rsidRDefault="00612F44" w:rsidP="00612F44">
      <w:pPr>
        <w:autoSpaceDE w:val="0"/>
        <w:autoSpaceDN w:val="0"/>
        <w:adjustRightInd w:val="0"/>
        <w:ind w:left="1440" w:hanging="720"/>
        <w:jc w:val="both"/>
        <w:rPr>
          <w:rFonts w:ascii="Tahoma" w:hAnsi="Tahoma" w:cs="Tahoma"/>
          <w:sz w:val="22"/>
          <w:szCs w:val="22"/>
        </w:rPr>
      </w:pPr>
    </w:p>
    <w:p w14:paraId="35D366A2" w14:textId="77777777" w:rsidR="00612F44" w:rsidRPr="00612F44" w:rsidRDefault="00385AE3" w:rsidP="00612F44">
      <w:pPr>
        <w:tabs>
          <w:tab w:val="left" w:pos="1560"/>
        </w:tabs>
        <w:autoSpaceDE w:val="0"/>
        <w:autoSpaceDN w:val="0"/>
        <w:adjustRightInd w:val="0"/>
        <w:ind w:left="2705" w:hanging="1276"/>
        <w:jc w:val="both"/>
        <w:rPr>
          <w:rFonts w:ascii="Tahoma" w:hAnsi="Tahoma" w:cs="Tahoma"/>
          <w:b/>
          <w:sz w:val="22"/>
          <w:szCs w:val="22"/>
        </w:rPr>
      </w:pPr>
      <w:r w:rsidRPr="00134390">
        <w:rPr>
          <w:rFonts w:ascii="Tahoma" w:hAnsi="Tahoma" w:cs="Tahoma"/>
          <w:sz w:val="22"/>
          <w:szCs w:val="22"/>
        </w:rPr>
        <w:t>12.</w:t>
      </w:r>
      <w:r w:rsidR="00EC2A20" w:rsidRPr="00134390">
        <w:rPr>
          <w:rFonts w:ascii="Tahoma" w:hAnsi="Tahoma" w:cs="Tahoma"/>
          <w:sz w:val="22"/>
          <w:szCs w:val="22"/>
        </w:rPr>
        <w:t>10</w:t>
      </w:r>
      <w:r w:rsidRPr="00134390">
        <w:rPr>
          <w:rFonts w:ascii="Tahoma" w:hAnsi="Tahoma" w:cs="Tahoma"/>
          <w:sz w:val="22"/>
          <w:szCs w:val="22"/>
        </w:rPr>
        <w:t>.3.1</w:t>
      </w:r>
      <w:r w:rsidRPr="00385AE3">
        <w:rPr>
          <w:rFonts w:ascii="Tahoma" w:hAnsi="Tahoma" w:cs="Tahoma"/>
          <w:b/>
          <w:sz w:val="22"/>
          <w:szCs w:val="22"/>
        </w:rPr>
        <w:tab/>
        <w:t>Merit Level 1 for Medical Receptionist / Administration Staff</w:t>
      </w:r>
    </w:p>
    <w:p w14:paraId="0A1528B3" w14:textId="77777777" w:rsidR="00612F44" w:rsidRPr="00612F44" w:rsidRDefault="00612F44" w:rsidP="00612F44">
      <w:pPr>
        <w:autoSpaceDE w:val="0"/>
        <w:autoSpaceDN w:val="0"/>
        <w:adjustRightInd w:val="0"/>
        <w:ind w:left="720"/>
        <w:jc w:val="both"/>
        <w:rPr>
          <w:rFonts w:ascii="Tahoma" w:hAnsi="Tahoma" w:cs="Tahoma"/>
          <w:b/>
          <w:sz w:val="22"/>
          <w:szCs w:val="22"/>
        </w:rPr>
      </w:pPr>
    </w:p>
    <w:p w14:paraId="68C71851" w14:textId="77777777" w:rsidR="00612F44" w:rsidRPr="00612F44" w:rsidRDefault="00385AE3" w:rsidP="00612F44">
      <w:pPr>
        <w:pStyle w:val="ListParagraph"/>
        <w:numPr>
          <w:ilvl w:val="0"/>
          <w:numId w:val="48"/>
        </w:numPr>
        <w:tabs>
          <w:tab w:val="left" w:pos="1560"/>
          <w:tab w:val="left" w:pos="1985"/>
        </w:tabs>
        <w:autoSpaceDE w:val="0"/>
        <w:autoSpaceDN w:val="0"/>
        <w:adjustRightInd w:val="0"/>
        <w:ind w:left="2694" w:right="-46" w:hanging="414"/>
        <w:contextualSpacing/>
        <w:jc w:val="both"/>
        <w:rPr>
          <w:rFonts w:ascii="Tahoma" w:hAnsi="Tahoma" w:cs="Tahoma"/>
          <w:sz w:val="22"/>
          <w:szCs w:val="22"/>
        </w:rPr>
      </w:pPr>
      <w:r w:rsidRPr="00385AE3">
        <w:rPr>
          <w:rFonts w:ascii="Tahoma" w:hAnsi="Tahoma" w:cs="Tahoma"/>
          <w:sz w:val="22"/>
          <w:szCs w:val="22"/>
        </w:rPr>
        <w:t>Exemplary performance of routine medical receptionist /administration duties</w:t>
      </w:r>
    </w:p>
    <w:p w14:paraId="38FCCB98" w14:textId="77777777" w:rsidR="00612F44" w:rsidRPr="00612F44" w:rsidRDefault="00612F44" w:rsidP="00612F44">
      <w:pPr>
        <w:pStyle w:val="ListParagraph"/>
        <w:tabs>
          <w:tab w:val="left" w:pos="1560"/>
          <w:tab w:val="left" w:pos="1985"/>
        </w:tabs>
        <w:autoSpaceDE w:val="0"/>
        <w:autoSpaceDN w:val="0"/>
        <w:adjustRightInd w:val="0"/>
        <w:ind w:left="3131" w:hanging="709"/>
        <w:jc w:val="both"/>
        <w:rPr>
          <w:rFonts w:ascii="Tahoma" w:hAnsi="Tahoma" w:cs="Tahoma"/>
          <w:sz w:val="22"/>
          <w:szCs w:val="22"/>
        </w:rPr>
      </w:pPr>
    </w:p>
    <w:p w14:paraId="551B5CD6" w14:textId="77777777" w:rsidR="00612F44" w:rsidRPr="00612F44" w:rsidRDefault="00385AE3" w:rsidP="00612F44">
      <w:pPr>
        <w:pStyle w:val="ListParagraph"/>
        <w:numPr>
          <w:ilvl w:val="0"/>
          <w:numId w:val="48"/>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 xml:space="preserve">Financial Management including at least four of the bulleted items below: </w:t>
      </w:r>
    </w:p>
    <w:p w14:paraId="15C556AF"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Electronic transfer of GMS/ACC/Immunisation/Maternity Claims</w:t>
      </w:r>
    </w:p>
    <w:p w14:paraId="4E9B425A"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PHO funding – import/export of data</w:t>
      </w:r>
    </w:p>
    <w:p w14:paraId="354D5B2D"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Participate in wage processing</w:t>
      </w:r>
    </w:p>
    <w:p w14:paraId="73AF9713"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Management of debt collection</w:t>
      </w:r>
    </w:p>
    <w:p w14:paraId="3243A9EA"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Payment of creditors</w:t>
      </w:r>
    </w:p>
    <w:p w14:paraId="68DA5324" w14:textId="77777777" w:rsidR="00612F44" w:rsidRPr="00612F44" w:rsidRDefault="00385AE3" w:rsidP="00612F44">
      <w:pPr>
        <w:pStyle w:val="ListParagraph"/>
        <w:numPr>
          <w:ilvl w:val="3"/>
          <w:numId w:val="52"/>
        </w:numPr>
        <w:tabs>
          <w:tab w:val="left" w:pos="1560"/>
          <w:tab w:val="left" w:pos="1985"/>
          <w:tab w:val="left" w:pos="2268"/>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Cashbook</w:t>
      </w:r>
    </w:p>
    <w:p w14:paraId="1AB483D1"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GMS/ACC/Insurance reconciliation</w:t>
      </w:r>
    </w:p>
    <w:p w14:paraId="1A31A672" w14:textId="77777777" w:rsidR="00612F44" w:rsidRPr="00612F44" w:rsidRDefault="00385AE3" w:rsidP="00612F44">
      <w:pPr>
        <w:pStyle w:val="ListParagraph"/>
        <w:numPr>
          <w:ilvl w:val="3"/>
          <w:numId w:val="52"/>
        </w:numPr>
        <w:tabs>
          <w:tab w:val="left" w:pos="1560"/>
          <w:tab w:val="left" w:pos="1985"/>
        </w:tabs>
        <w:autoSpaceDE w:val="0"/>
        <w:autoSpaceDN w:val="0"/>
        <w:adjustRightInd w:val="0"/>
        <w:ind w:left="3175"/>
        <w:contextualSpacing/>
        <w:jc w:val="both"/>
        <w:rPr>
          <w:rFonts w:ascii="Tahoma" w:hAnsi="Tahoma" w:cs="Tahoma"/>
          <w:sz w:val="22"/>
          <w:szCs w:val="22"/>
        </w:rPr>
      </w:pPr>
      <w:r w:rsidRPr="00385AE3">
        <w:rPr>
          <w:rFonts w:ascii="Tahoma" w:hAnsi="Tahoma" w:cs="Tahoma"/>
          <w:sz w:val="22"/>
          <w:szCs w:val="22"/>
        </w:rPr>
        <w:t>Locum payments</w:t>
      </w:r>
    </w:p>
    <w:p w14:paraId="7DCB1BC2" w14:textId="77777777" w:rsidR="00612F44" w:rsidRDefault="00612F44" w:rsidP="00612F44">
      <w:pPr>
        <w:pStyle w:val="ListParagraph"/>
        <w:tabs>
          <w:tab w:val="left" w:pos="1560"/>
          <w:tab w:val="left" w:pos="1985"/>
        </w:tabs>
        <w:autoSpaceDE w:val="0"/>
        <w:autoSpaceDN w:val="0"/>
        <w:adjustRightInd w:val="0"/>
        <w:ind w:left="2705" w:hanging="425"/>
        <w:jc w:val="both"/>
        <w:rPr>
          <w:rFonts w:ascii="Tahoma" w:hAnsi="Tahoma" w:cs="Tahoma"/>
          <w:sz w:val="22"/>
          <w:szCs w:val="22"/>
        </w:rPr>
      </w:pPr>
    </w:p>
    <w:p w14:paraId="73F4D217" w14:textId="77777777" w:rsidR="00E83D5A" w:rsidRPr="00612F44" w:rsidRDefault="00E83D5A" w:rsidP="00612F44">
      <w:pPr>
        <w:pStyle w:val="ListParagraph"/>
        <w:tabs>
          <w:tab w:val="left" w:pos="1560"/>
          <w:tab w:val="left" w:pos="1985"/>
        </w:tabs>
        <w:autoSpaceDE w:val="0"/>
        <w:autoSpaceDN w:val="0"/>
        <w:adjustRightInd w:val="0"/>
        <w:ind w:left="2705" w:hanging="425"/>
        <w:jc w:val="both"/>
        <w:rPr>
          <w:rFonts w:ascii="Tahoma" w:hAnsi="Tahoma" w:cs="Tahoma"/>
          <w:sz w:val="22"/>
          <w:szCs w:val="22"/>
        </w:rPr>
      </w:pPr>
    </w:p>
    <w:p w14:paraId="122CBCDC" w14:textId="77777777" w:rsidR="00612F44" w:rsidRPr="00612F44" w:rsidRDefault="00385AE3" w:rsidP="00612F44">
      <w:pPr>
        <w:pStyle w:val="ListParagraph"/>
        <w:numPr>
          <w:ilvl w:val="0"/>
          <w:numId w:val="48"/>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Responsibility for rostering and staff cover</w:t>
      </w:r>
    </w:p>
    <w:p w14:paraId="59560B2D" w14:textId="77777777" w:rsidR="00612F44" w:rsidRPr="00612F44" w:rsidRDefault="00612F44" w:rsidP="00612F44">
      <w:pPr>
        <w:pStyle w:val="ListParagraph"/>
        <w:tabs>
          <w:tab w:val="left" w:pos="1560"/>
          <w:tab w:val="left" w:pos="1985"/>
        </w:tabs>
        <w:autoSpaceDE w:val="0"/>
        <w:autoSpaceDN w:val="0"/>
        <w:adjustRightInd w:val="0"/>
        <w:ind w:left="2705" w:hanging="425"/>
        <w:jc w:val="both"/>
        <w:rPr>
          <w:rFonts w:ascii="Tahoma" w:hAnsi="Tahoma" w:cs="Tahoma"/>
          <w:sz w:val="22"/>
          <w:szCs w:val="22"/>
        </w:rPr>
      </w:pPr>
    </w:p>
    <w:p w14:paraId="54F7B395" w14:textId="77777777" w:rsidR="00612F44" w:rsidRPr="00612F44" w:rsidRDefault="00385AE3" w:rsidP="00612F44">
      <w:pPr>
        <w:pStyle w:val="ListParagraph"/>
        <w:numPr>
          <w:ilvl w:val="0"/>
          <w:numId w:val="48"/>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Utilising relevant second language skills</w:t>
      </w:r>
    </w:p>
    <w:p w14:paraId="3DB14D18" w14:textId="77777777" w:rsidR="00612F44" w:rsidRPr="00612F44" w:rsidRDefault="00612F44" w:rsidP="00612F44">
      <w:pPr>
        <w:pStyle w:val="ListParagraph"/>
        <w:tabs>
          <w:tab w:val="left" w:pos="1560"/>
          <w:tab w:val="left" w:pos="1985"/>
        </w:tabs>
        <w:autoSpaceDE w:val="0"/>
        <w:autoSpaceDN w:val="0"/>
        <w:adjustRightInd w:val="0"/>
        <w:ind w:left="2705" w:hanging="425"/>
        <w:jc w:val="both"/>
        <w:rPr>
          <w:rFonts w:ascii="Tahoma" w:hAnsi="Tahoma" w:cs="Tahoma"/>
          <w:sz w:val="22"/>
          <w:szCs w:val="22"/>
        </w:rPr>
      </w:pPr>
    </w:p>
    <w:p w14:paraId="55E7761F" w14:textId="77777777" w:rsidR="00612F44" w:rsidRPr="00612F44" w:rsidRDefault="00385AE3" w:rsidP="00612F44">
      <w:pPr>
        <w:pStyle w:val="ListParagraph"/>
        <w:numPr>
          <w:ilvl w:val="0"/>
          <w:numId w:val="48"/>
        </w:numPr>
        <w:tabs>
          <w:tab w:val="left" w:pos="1560"/>
          <w:tab w:val="left" w:pos="1985"/>
          <w:tab w:val="left" w:pos="2694"/>
        </w:tabs>
        <w:autoSpaceDE w:val="0"/>
        <w:autoSpaceDN w:val="0"/>
        <w:adjustRightInd w:val="0"/>
        <w:ind w:left="1440" w:firstLine="840"/>
        <w:contextualSpacing/>
        <w:jc w:val="both"/>
        <w:rPr>
          <w:rFonts w:ascii="Tahoma" w:hAnsi="Tahoma" w:cs="Tahoma"/>
          <w:sz w:val="22"/>
          <w:szCs w:val="22"/>
        </w:rPr>
      </w:pPr>
      <w:r w:rsidRPr="00385AE3">
        <w:rPr>
          <w:rFonts w:ascii="Tahoma" w:hAnsi="Tahoma" w:cs="Tahoma"/>
          <w:sz w:val="22"/>
          <w:szCs w:val="22"/>
        </w:rPr>
        <w:t>Supervision and/or mentoring of staff</w:t>
      </w:r>
    </w:p>
    <w:p w14:paraId="2BAB6C63" w14:textId="77777777" w:rsidR="00612F44" w:rsidRPr="00612F44" w:rsidRDefault="00612F44" w:rsidP="00612F44">
      <w:pPr>
        <w:tabs>
          <w:tab w:val="left" w:pos="1560"/>
          <w:tab w:val="left" w:pos="1985"/>
        </w:tabs>
        <w:autoSpaceDE w:val="0"/>
        <w:autoSpaceDN w:val="0"/>
        <w:adjustRightInd w:val="0"/>
        <w:ind w:left="720"/>
        <w:jc w:val="both"/>
        <w:rPr>
          <w:rFonts w:ascii="Tahoma" w:hAnsi="Tahoma" w:cs="Tahoma"/>
          <w:sz w:val="22"/>
          <w:szCs w:val="22"/>
        </w:rPr>
      </w:pPr>
    </w:p>
    <w:p w14:paraId="6A69E5BB" w14:textId="77777777" w:rsidR="00612F44" w:rsidRPr="00612F44" w:rsidRDefault="00385AE3" w:rsidP="00612F44">
      <w:pPr>
        <w:pStyle w:val="ListParagraph"/>
        <w:numPr>
          <w:ilvl w:val="0"/>
          <w:numId w:val="48"/>
        </w:numPr>
        <w:tabs>
          <w:tab w:val="left" w:pos="1560"/>
          <w:tab w:val="left" w:pos="1985"/>
        </w:tabs>
        <w:spacing w:after="160" w:line="259" w:lineRule="auto"/>
        <w:ind w:left="2705" w:hanging="425"/>
        <w:contextualSpacing/>
        <w:jc w:val="both"/>
        <w:rPr>
          <w:rFonts w:ascii="Tahoma" w:hAnsi="Tahoma" w:cs="Tahoma"/>
          <w:sz w:val="22"/>
          <w:szCs w:val="22"/>
        </w:rPr>
      </w:pPr>
      <w:r w:rsidRPr="00385AE3">
        <w:rPr>
          <w:rFonts w:ascii="Tahoma" w:hAnsi="Tahoma" w:cs="Tahoma"/>
          <w:sz w:val="22"/>
          <w:szCs w:val="22"/>
        </w:rPr>
        <w:t>Advanced technical medical typing where it is a significant part of the employee’s role</w:t>
      </w:r>
    </w:p>
    <w:p w14:paraId="7B9F39FB" w14:textId="77777777" w:rsidR="00612F44" w:rsidRPr="00612F44" w:rsidRDefault="00612F44" w:rsidP="00612F44">
      <w:pPr>
        <w:pStyle w:val="ListParagraph"/>
        <w:tabs>
          <w:tab w:val="left" w:pos="1560"/>
          <w:tab w:val="left" w:pos="1985"/>
        </w:tabs>
        <w:autoSpaceDE w:val="0"/>
        <w:autoSpaceDN w:val="0"/>
        <w:adjustRightInd w:val="0"/>
        <w:ind w:left="4112" w:hanging="709"/>
        <w:jc w:val="both"/>
        <w:rPr>
          <w:rFonts w:ascii="Tahoma" w:hAnsi="Tahoma" w:cs="Tahoma"/>
          <w:sz w:val="22"/>
          <w:szCs w:val="22"/>
        </w:rPr>
      </w:pPr>
    </w:p>
    <w:p w14:paraId="26804679" w14:textId="77777777" w:rsidR="00612F44" w:rsidRPr="00612F44" w:rsidRDefault="00385AE3" w:rsidP="00612F44">
      <w:pPr>
        <w:tabs>
          <w:tab w:val="left" w:pos="1560"/>
          <w:tab w:val="left" w:pos="1985"/>
        </w:tabs>
        <w:autoSpaceDE w:val="0"/>
        <w:autoSpaceDN w:val="0"/>
        <w:adjustRightInd w:val="0"/>
        <w:ind w:left="2280" w:hanging="11"/>
        <w:jc w:val="both"/>
        <w:rPr>
          <w:rFonts w:ascii="Tahoma" w:hAnsi="Tahoma" w:cs="Tahoma"/>
          <w:sz w:val="22"/>
          <w:szCs w:val="22"/>
        </w:rPr>
      </w:pPr>
      <w:r w:rsidRPr="00385AE3">
        <w:rPr>
          <w:rFonts w:ascii="Tahoma" w:hAnsi="Tahoma" w:cs="Tahoma"/>
          <w:sz w:val="22"/>
          <w:szCs w:val="22"/>
        </w:rPr>
        <w:t>An employee will be eligible for Merit Level 1 where the employee meets three or more of the responsibilities listed above.</w:t>
      </w:r>
    </w:p>
    <w:p w14:paraId="221C6634" w14:textId="77777777" w:rsidR="00011F82" w:rsidRPr="00612F44" w:rsidRDefault="00011F82" w:rsidP="00612F44">
      <w:pPr>
        <w:autoSpaceDE w:val="0"/>
        <w:autoSpaceDN w:val="0"/>
        <w:adjustRightInd w:val="0"/>
        <w:ind w:left="1429"/>
        <w:jc w:val="both"/>
        <w:rPr>
          <w:rFonts w:ascii="Tahoma" w:hAnsi="Tahoma" w:cs="Tahoma"/>
          <w:sz w:val="22"/>
          <w:szCs w:val="22"/>
        </w:rPr>
      </w:pPr>
    </w:p>
    <w:p w14:paraId="36898EFD" w14:textId="77777777" w:rsidR="00612F44" w:rsidRPr="00612F44" w:rsidRDefault="00385AE3" w:rsidP="00612F44">
      <w:pPr>
        <w:tabs>
          <w:tab w:val="left" w:pos="1560"/>
          <w:tab w:val="left" w:pos="2268"/>
        </w:tabs>
        <w:autoSpaceDE w:val="0"/>
        <w:autoSpaceDN w:val="0"/>
        <w:adjustRightInd w:val="0"/>
        <w:ind w:left="2705" w:hanging="1276"/>
        <w:jc w:val="both"/>
        <w:rPr>
          <w:rFonts w:ascii="Tahoma" w:hAnsi="Tahoma" w:cs="Tahoma"/>
          <w:b/>
          <w:sz w:val="22"/>
          <w:szCs w:val="22"/>
        </w:rPr>
      </w:pPr>
      <w:r w:rsidRPr="00134390">
        <w:rPr>
          <w:rFonts w:ascii="Tahoma" w:hAnsi="Tahoma" w:cs="Tahoma"/>
          <w:sz w:val="22"/>
          <w:szCs w:val="22"/>
        </w:rPr>
        <w:t>12.</w:t>
      </w:r>
      <w:r w:rsidR="00EC2A20" w:rsidRPr="00134390">
        <w:rPr>
          <w:rFonts w:ascii="Tahoma" w:hAnsi="Tahoma" w:cs="Tahoma"/>
          <w:sz w:val="22"/>
          <w:szCs w:val="22"/>
        </w:rPr>
        <w:t>10</w:t>
      </w:r>
      <w:r w:rsidRPr="00134390">
        <w:rPr>
          <w:rFonts w:ascii="Tahoma" w:hAnsi="Tahoma" w:cs="Tahoma"/>
          <w:sz w:val="22"/>
          <w:szCs w:val="22"/>
        </w:rPr>
        <w:t>.3.2</w:t>
      </w:r>
      <w:r w:rsidRPr="00385AE3">
        <w:rPr>
          <w:rFonts w:ascii="Tahoma" w:hAnsi="Tahoma" w:cs="Tahoma"/>
          <w:b/>
          <w:sz w:val="22"/>
          <w:szCs w:val="22"/>
        </w:rPr>
        <w:tab/>
        <w:t>Merit Level 2 for Medical Receptionist / Administration Staff</w:t>
      </w:r>
    </w:p>
    <w:p w14:paraId="563F5F4B" w14:textId="77777777" w:rsidR="00612F44" w:rsidRPr="00612F44" w:rsidRDefault="00385AE3" w:rsidP="00612F44">
      <w:pPr>
        <w:autoSpaceDE w:val="0"/>
        <w:autoSpaceDN w:val="0"/>
        <w:adjustRightInd w:val="0"/>
        <w:ind w:left="720"/>
        <w:contextualSpacing/>
        <w:jc w:val="both"/>
        <w:rPr>
          <w:rFonts w:ascii="Tahoma" w:hAnsi="Tahoma" w:cs="Tahoma"/>
          <w:sz w:val="22"/>
          <w:szCs w:val="22"/>
        </w:rPr>
      </w:pPr>
      <w:r w:rsidRPr="00385AE3">
        <w:rPr>
          <w:rFonts w:ascii="Tahoma" w:hAnsi="Tahoma" w:cs="Tahoma"/>
          <w:sz w:val="22"/>
          <w:szCs w:val="22"/>
        </w:rPr>
        <w:tab/>
      </w:r>
    </w:p>
    <w:p w14:paraId="5837A2DA" w14:textId="77777777" w:rsidR="00612F44" w:rsidRPr="00612F44" w:rsidRDefault="00385AE3" w:rsidP="00612F44">
      <w:pPr>
        <w:pStyle w:val="ListParagraph"/>
        <w:numPr>
          <w:ilvl w:val="0"/>
          <w:numId w:val="49"/>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Consistently high involvement in administration roles such as: procurement/purchasing, IT management, staff/office management</w:t>
      </w:r>
    </w:p>
    <w:p w14:paraId="696F6088" w14:textId="77777777" w:rsidR="00612F44" w:rsidRPr="00612F44" w:rsidRDefault="00612F44" w:rsidP="00612F44">
      <w:pPr>
        <w:pStyle w:val="ListParagraph"/>
        <w:tabs>
          <w:tab w:val="left" w:pos="1560"/>
          <w:tab w:val="left" w:pos="1985"/>
        </w:tabs>
        <w:ind w:left="2705" w:hanging="425"/>
        <w:jc w:val="both"/>
        <w:rPr>
          <w:rFonts w:ascii="Tahoma" w:hAnsi="Tahoma" w:cs="Tahoma"/>
          <w:sz w:val="22"/>
          <w:szCs w:val="22"/>
        </w:rPr>
      </w:pPr>
    </w:p>
    <w:p w14:paraId="70D72B5A" w14:textId="77777777" w:rsidR="00612F44" w:rsidRPr="00612F44" w:rsidRDefault="00385AE3" w:rsidP="00612F44">
      <w:pPr>
        <w:pStyle w:val="ListParagraph"/>
        <w:numPr>
          <w:ilvl w:val="0"/>
          <w:numId w:val="49"/>
        </w:numPr>
        <w:tabs>
          <w:tab w:val="left" w:pos="1560"/>
          <w:tab w:val="left" w:pos="1985"/>
        </w:tabs>
        <w:autoSpaceDE w:val="0"/>
        <w:autoSpaceDN w:val="0"/>
        <w:adjustRightInd w:val="0"/>
        <w:ind w:left="2705" w:hanging="425"/>
        <w:contextualSpacing/>
        <w:jc w:val="both"/>
        <w:rPr>
          <w:rFonts w:ascii="Tahoma" w:hAnsi="Tahoma" w:cs="Tahoma"/>
          <w:sz w:val="22"/>
          <w:szCs w:val="22"/>
        </w:rPr>
      </w:pPr>
      <w:r w:rsidRPr="00385AE3">
        <w:rPr>
          <w:rFonts w:ascii="Tahoma" w:hAnsi="Tahoma" w:cs="Tahoma"/>
          <w:sz w:val="22"/>
          <w:szCs w:val="22"/>
        </w:rPr>
        <w:t>Relief of Practice Manager</w:t>
      </w:r>
    </w:p>
    <w:p w14:paraId="09A715C2" w14:textId="77777777" w:rsidR="00612F44" w:rsidRPr="00612F44" w:rsidRDefault="00612F44" w:rsidP="00612F44">
      <w:pPr>
        <w:pStyle w:val="ListParagraph"/>
        <w:tabs>
          <w:tab w:val="left" w:pos="1560"/>
          <w:tab w:val="left" w:pos="1985"/>
        </w:tabs>
        <w:ind w:left="2705" w:hanging="425"/>
        <w:jc w:val="both"/>
        <w:rPr>
          <w:rFonts w:ascii="Tahoma" w:hAnsi="Tahoma" w:cs="Tahoma"/>
          <w:sz w:val="22"/>
          <w:szCs w:val="22"/>
        </w:rPr>
      </w:pPr>
    </w:p>
    <w:p w14:paraId="69FA62E7" w14:textId="77777777" w:rsidR="00612F44" w:rsidRPr="00612F44" w:rsidRDefault="00385AE3" w:rsidP="00612F44">
      <w:pPr>
        <w:pStyle w:val="ListParagraph"/>
        <w:numPr>
          <w:ilvl w:val="0"/>
          <w:numId w:val="49"/>
        </w:numPr>
        <w:tabs>
          <w:tab w:val="left" w:pos="1560"/>
          <w:tab w:val="left" w:pos="1985"/>
        </w:tabs>
        <w:spacing w:after="160"/>
        <w:ind w:left="2705" w:hanging="425"/>
        <w:contextualSpacing/>
        <w:jc w:val="both"/>
        <w:rPr>
          <w:rFonts w:ascii="Tahoma" w:hAnsi="Tahoma" w:cs="Tahoma"/>
          <w:sz w:val="22"/>
          <w:szCs w:val="22"/>
        </w:rPr>
      </w:pPr>
      <w:r w:rsidRPr="00385AE3">
        <w:rPr>
          <w:rFonts w:ascii="Tahoma" w:hAnsi="Tahoma" w:cs="Tahoma"/>
          <w:sz w:val="22"/>
          <w:szCs w:val="22"/>
        </w:rPr>
        <w:t>Undertaking the responsibilities of the Health and Safety Officer for the practice</w:t>
      </w:r>
    </w:p>
    <w:p w14:paraId="45B1374C" w14:textId="77777777" w:rsidR="00612F44" w:rsidRPr="00612F44" w:rsidRDefault="00385AE3" w:rsidP="00612F44">
      <w:pPr>
        <w:tabs>
          <w:tab w:val="left" w:pos="1560"/>
          <w:tab w:val="left" w:pos="1985"/>
        </w:tabs>
        <w:autoSpaceDE w:val="0"/>
        <w:autoSpaceDN w:val="0"/>
        <w:adjustRightInd w:val="0"/>
        <w:ind w:left="2280"/>
        <w:contextualSpacing/>
        <w:jc w:val="both"/>
        <w:rPr>
          <w:rFonts w:ascii="Tahoma" w:hAnsi="Tahoma" w:cs="Tahoma"/>
          <w:sz w:val="22"/>
          <w:szCs w:val="22"/>
        </w:rPr>
      </w:pPr>
      <w:r w:rsidRPr="00385AE3">
        <w:rPr>
          <w:rFonts w:ascii="Tahoma" w:hAnsi="Tahoma" w:cs="Tahoma"/>
          <w:sz w:val="22"/>
          <w:szCs w:val="22"/>
        </w:rPr>
        <w:t>An employee will be eligible for Merit Level 2 where the employee meets two or more of the responsibilities listed above.</w:t>
      </w:r>
    </w:p>
    <w:p w14:paraId="3AA3305B" w14:textId="77777777" w:rsidR="00612F44" w:rsidRPr="00612F44" w:rsidRDefault="00612F44" w:rsidP="00612F44">
      <w:pPr>
        <w:ind w:left="1429" w:hanging="709"/>
        <w:jc w:val="both"/>
        <w:rPr>
          <w:rFonts w:ascii="Tahoma" w:hAnsi="Tahoma" w:cs="Tahoma"/>
          <w:b/>
          <w:sz w:val="22"/>
          <w:szCs w:val="22"/>
        </w:rPr>
      </w:pPr>
    </w:p>
    <w:p w14:paraId="2182F36B" w14:textId="77777777" w:rsidR="00105F34" w:rsidRDefault="00385AE3">
      <w:pPr>
        <w:tabs>
          <w:tab w:val="left" w:pos="1560"/>
        </w:tabs>
        <w:ind w:firstLine="720"/>
        <w:jc w:val="both"/>
        <w:rPr>
          <w:rFonts w:ascii="Tahoma" w:hAnsi="Tahoma" w:cs="Tahoma"/>
          <w:b/>
          <w:sz w:val="22"/>
          <w:szCs w:val="22"/>
        </w:rPr>
      </w:pPr>
      <w:r w:rsidRPr="00385AE3">
        <w:rPr>
          <w:rFonts w:ascii="Tahoma" w:hAnsi="Tahoma" w:cs="Tahoma"/>
          <w:b/>
          <w:sz w:val="22"/>
          <w:szCs w:val="22"/>
        </w:rPr>
        <w:t>12.</w:t>
      </w:r>
      <w:r w:rsidR="00EC2A20">
        <w:rPr>
          <w:rFonts w:ascii="Tahoma" w:hAnsi="Tahoma" w:cs="Tahoma"/>
          <w:b/>
          <w:sz w:val="22"/>
          <w:szCs w:val="22"/>
        </w:rPr>
        <w:t>10</w:t>
      </w:r>
      <w:r w:rsidRPr="00385AE3">
        <w:rPr>
          <w:rFonts w:ascii="Tahoma" w:hAnsi="Tahoma" w:cs="Tahoma"/>
          <w:b/>
          <w:sz w:val="22"/>
          <w:szCs w:val="22"/>
        </w:rPr>
        <w:t>.4</w:t>
      </w:r>
      <w:r w:rsidRPr="00385AE3">
        <w:rPr>
          <w:rFonts w:ascii="Tahoma" w:hAnsi="Tahoma" w:cs="Tahoma"/>
          <w:b/>
          <w:sz w:val="22"/>
          <w:szCs w:val="22"/>
        </w:rPr>
        <w:tab/>
      </w:r>
      <w:r w:rsidR="00134390">
        <w:rPr>
          <w:rFonts w:ascii="Tahoma" w:hAnsi="Tahoma" w:cs="Tahoma"/>
          <w:b/>
          <w:sz w:val="22"/>
          <w:szCs w:val="22"/>
        </w:rPr>
        <w:t xml:space="preserve"> </w:t>
      </w:r>
      <w:r w:rsidRPr="00385AE3">
        <w:rPr>
          <w:rFonts w:ascii="Tahoma" w:hAnsi="Tahoma" w:cs="Tahoma"/>
          <w:b/>
          <w:sz w:val="22"/>
          <w:szCs w:val="22"/>
        </w:rPr>
        <w:t xml:space="preserve">Merit Level Review </w:t>
      </w:r>
    </w:p>
    <w:p w14:paraId="37C119FA" w14:textId="77777777" w:rsidR="00612F44" w:rsidRPr="00612F44" w:rsidRDefault="00612F44" w:rsidP="00612F44">
      <w:pPr>
        <w:ind w:left="1440"/>
        <w:jc w:val="both"/>
        <w:rPr>
          <w:rFonts w:ascii="Tahoma" w:hAnsi="Tahoma" w:cs="Tahoma"/>
          <w:sz w:val="22"/>
          <w:szCs w:val="22"/>
        </w:rPr>
      </w:pPr>
    </w:p>
    <w:p w14:paraId="060E57F4" w14:textId="77777777" w:rsidR="00105F34" w:rsidRDefault="00385AE3">
      <w:pPr>
        <w:ind w:left="1560"/>
        <w:jc w:val="both"/>
        <w:rPr>
          <w:rFonts w:ascii="Tahoma" w:hAnsi="Tahoma" w:cs="Tahoma"/>
          <w:sz w:val="22"/>
          <w:szCs w:val="22"/>
        </w:rPr>
      </w:pPr>
      <w:r w:rsidRPr="00385AE3">
        <w:rPr>
          <w:rFonts w:ascii="Tahoma" w:hAnsi="Tahoma" w:cs="Tahoma"/>
          <w:sz w:val="22"/>
          <w:szCs w:val="22"/>
        </w:rPr>
        <w:t xml:space="preserve">Payment at a merit level shall continue while the employee continues to demonstrate both the skills and the application of the criteria.  </w:t>
      </w:r>
    </w:p>
    <w:p w14:paraId="6F50CDBB" w14:textId="77777777" w:rsidR="00612F44" w:rsidRPr="00612F44" w:rsidRDefault="00612F44" w:rsidP="00612F44">
      <w:pPr>
        <w:ind w:left="1440"/>
        <w:jc w:val="both"/>
        <w:rPr>
          <w:rFonts w:ascii="Tahoma" w:hAnsi="Tahoma" w:cs="Tahoma"/>
          <w:sz w:val="22"/>
          <w:szCs w:val="22"/>
        </w:rPr>
      </w:pPr>
    </w:p>
    <w:p w14:paraId="09F17194" w14:textId="77777777" w:rsidR="00105F34" w:rsidRDefault="00385AE3">
      <w:pPr>
        <w:ind w:left="1560"/>
        <w:jc w:val="both"/>
        <w:rPr>
          <w:rFonts w:ascii="Tahoma" w:hAnsi="Tahoma" w:cs="Tahoma"/>
          <w:sz w:val="22"/>
          <w:szCs w:val="22"/>
        </w:rPr>
      </w:pPr>
      <w:r w:rsidRPr="00385AE3">
        <w:rPr>
          <w:rFonts w:ascii="Tahoma" w:hAnsi="Tahoma" w:cs="Tahoma"/>
          <w:sz w:val="22"/>
          <w:szCs w:val="22"/>
        </w:rPr>
        <w:t>Where the employer considers that an employee may no longer qualify for a merit payment, the employer will advise the employee in writing of this.  This advice shall include the employer’s reasons for reviewing the payment and specify the criteria deficits identified by the employer.</w:t>
      </w:r>
    </w:p>
    <w:p w14:paraId="0E9EEAF3" w14:textId="77777777" w:rsidR="00105F34" w:rsidRDefault="00105F34">
      <w:pPr>
        <w:ind w:left="1560"/>
        <w:jc w:val="both"/>
        <w:rPr>
          <w:rFonts w:ascii="Tahoma" w:hAnsi="Tahoma" w:cs="Tahoma"/>
          <w:sz w:val="22"/>
          <w:szCs w:val="22"/>
        </w:rPr>
      </w:pPr>
    </w:p>
    <w:p w14:paraId="01A817E4" w14:textId="77777777" w:rsidR="00105F34" w:rsidRDefault="00385AE3">
      <w:pPr>
        <w:ind w:left="1560"/>
        <w:jc w:val="both"/>
        <w:rPr>
          <w:rFonts w:ascii="Tahoma" w:hAnsi="Tahoma" w:cs="Tahoma"/>
          <w:sz w:val="22"/>
          <w:szCs w:val="22"/>
        </w:rPr>
      </w:pPr>
      <w:r w:rsidRPr="00385AE3">
        <w:rPr>
          <w:rFonts w:ascii="Tahoma" w:hAnsi="Tahoma" w:cs="Tahoma"/>
          <w:sz w:val="22"/>
          <w:szCs w:val="22"/>
        </w:rPr>
        <w:t xml:space="preserve">The employee is entitled to seek advice from NZNO and to be represented if the employee so wishes.  </w:t>
      </w:r>
    </w:p>
    <w:p w14:paraId="28A92E5E" w14:textId="77777777" w:rsidR="00612F44" w:rsidRPr="00612F44" w:rsidRDefault="00612F44" w:rsidP="00612F44">
      <w:pPr>
        <w:ind w:left="1440"/>
        <w:jc w:val="both"/>
        <w:rPr>
          <w:rFonts w:ascii="Tahoma" w:hAnsi="Tahoma" w:cs="Tahoma"/>
          <w:sz w:val="22"/>
          <w:szCs w:val="22"/>
        </w:rPr>
      </w:pPr>
    </w:p>
    <w:p w14:paraId="7D6489E3" w14:textId="77777777" w:rsidR="00105F34" w:rsidRDefault="00385AE3">
      <w:pPr>
        <w:ind w:left="1560"/>
        <w:jc w:val="both"/>
        <w:rPr>
          <w:rFonts w:ascii="Tahoma" w:hAnsi="Tahoma" w:cs="Tahoma"/>
          <w:sz w:val="22"/>
          <w:szCs w:val="22"/>
        </w:rPr>
      </w:pPr>
      <w:r w:rsidRPr="00385AE3">
        <w:rPr>
          <w:rFonts w:ascii="Tahoma" w:hAnsi="Tahoma" w:cs="Tahoma"/>
          <w:sz w:val="22"/>
          <w:szCs w:val="22"/>
        </w:rPr>
        <w:t xml:space="preserve">Where there is agreement the employee is no longer demonstrating the application of the criteria or has not retained their skills, the payment of the merit level shall cease.  </w:t>
      </w:r>
    </w:p>
    <w:p w14:paraId="150AC895" w14:textId="77777777" w:rsidR="00105F34" w:rsidRDefault="00105F34">
      <w:pPr>
        <w:ind w:left="1560"/>
        <w:jc w:val="both"/>
        <w:rPr>
          <w:rFonts w:ascii="Tahoma" w:hAnsi="Tahoma" w:cs="Tahoma"/>
          <w:sz w:val="22"/>
          <w:szCs w:val="22"/>
        </w:rPr>
      </w:pPr>
    </w:p>
    <w:p w14:paraId="59BDC8C8" w14:textId="77777777" w:rsidR="00105F34" w:rsidRDefault="00385AE3">
      <w:pPr>
        <w:ind w:left="1560"/>
        <w:jc w:val="both"/>
        <w:rPr>
          <w:rFonts w:ascii="Tahoma" w:hAnsi="Tahoma" w:cs="Tahoma"/>
          <w:sz w:val="22"/>
          <w:szCs w:val="22"/>
        </w:rPr>
      </w:pPr>
      <w:r w:rsidRPr="00385AE3">
        <w:rPr>
          <w:rFonts w:ascii="Tahoma" w:hAnsi="Tahoma" w:cs="Tahoma"/>
          <w:sz w:val="22"/>
          <w:szCs w:val="22"/>
        </w:rPr>
        <w:t>If the employee requests time to meet the criteria, the employee and employer will discuss goals, objectives and time frames with a view to allowing the employee to meet the criteria within a reasonable time frame.  The employer and employee will meet at the end of the specified time frame to determine whether the employee has met the required criteria.  If the employee is still not meeting the criteria, the merit payment shall cease to be paid.</w:t>
      </w:r>
    </w:p>
    <w:p w14:paraId="60CC7386" w14:textId="77777777" w:rsidR="00612F44" w:rsidRPr="00612F44" w:rsidRDefault="00612F44" w:rsidP="00612F44">
      <w:pPr>
        <w:ind w:left="2880" w:hanging="1440"/>
        <w:contextualSpacing/>
        <w:jc w:val="both"/>
        <w:rPr>
          <w:rFonts w:ascii="Tahoma" w:hAnsi="Tahoma" w:cs="Tahoma"/>
          <w:sz w:val="22"/>
          <w:szCs w:val="22"/>
        </w:rPr>
      </w:pPr>
    </w:p>
    <w:p w14:paraId="1E78D7D7" w14:textId="77777777" w:rsidR="00105F34" w:rsidRDefault="006C0C20">
      <w:pPr>
        <w:tabs>
          <w:tab w:val="left" w:pos="1560"/>
        </w:tabs>
        <w:autoSpaceDE w:val="0"/>
        <w:autoSpaceDN w:val="0"/>
        <w:adjustRightInd w:val="0"/>
        <w:ind w:left="1429" w:hanging="709"/>
        <w:contextualSpacing/>
        <w:jc w:val="both"/>
        <w:rPr>
          <w:rFonts w:ascii="Tahoma" w:hAnsi="Tahoma" w:cs="Tahoma"/>
          <w:b/>
          <w:sz w:val="22"/>
          <w:szCs w:val="22"/>
        </w:rPr>
      </w:pPr>
      <w:r>
        <w:rPr>
          <w:rFonts w:ascii="Tahoma" w:hAnsi="Tahoma" w:cs="Tahoma"/>
          <w:b/>
          <w:sz w:val="22"/>
          <w:szCs w:val="22"/>
        </w:rPr>
        <w:t>12.1</w:t>
      </w:r>
      <w:r w:rsidR="00EC2A20">
        <w:rPr>
          <w:rFonts w:ascii="Tahoma" w:hAnsi="Tahoma" w:cs="Tahoma"/>
          <w:b/>
          <w:sz w:val="22"/>
          <w:szCs w:val="22"/>
        </w:rPr>
        <w:t>1</w:t>
      </w:r>
      <w:r w:rsidR="00385AE3" w:rsidRPr="00385AE3">
        <w:rPr>
          <w:rFonts w:ascii="Tahoma" w:hAnsi="Tahoma" w:cs="Tahoma"/>
          <w:b/>
          <w:sz w:val="22"/>
          <w:szCs w:val="22"/>
        </w:rPr>
        <w:tab/>
        <w:t>Merit and PRDP Payments</w:t>
      </w:r>
    </w:p>
    <w:p w14:paraId="1CFD05C2" w14:textId="77777777" w:rsidR="00612F44" w:rsidRPr="00612F44" w:rsidRDefault="00612F44" w:rsidP="00612F44">
      <w:pPr>
        <w:autoSpaceDE w:val="0"/>
        <w:autoSpaceDN w:val="0"/>
        <w:adjustRightInd w:val="0"/>
        <w:ind w:left="1429" w:hanging="709"/>
        <w:contextualSpacing/>
        <w:jc w:val="both"/>
        <w:rPr>
          <w:rFonts w:ascii="Tahoma" w:hAnsi="Tahoma" w:cs="Tahoma"/>
          <w:sz w:val="22"/>
          <w:szCs w:val="22"/>
        </w:rPr>
      </w:pPr>
    </w:p>
    <w:p w14:paraId="31D2B539" w14:textId="77777777" w:rsidR="00105F34" w:rsidRDefault="00C6619A">
      <w:pPr>
        <w:tabs>
          <w:tab w:val="left" w:pos="709"/>
          <w:tab w:val="left" w:pos="1560"/>
          <w:tab w:val="left" w:pos="1985"/>
        </w:tabs>
        <w:autoSpaceDE w:val="0"/>
        <w:autoSpaceDN w:val="0"/>
        <w:adjustRightInd w:val="0"/>
        <w:ind w:left="1560" w:hanging="131"/>
        <w:contextualSpacing/>
        <w:jc w:val="both"/>
        <w:rPr>
          <w:rFonts w:ascii="Tahoma" w:hAnsi="Tahoma" w:cs="Tahoma"/>
          <w:sz w:val="22"/>
          <w:szCs w:val="22"/>
        </w:rPr>
      </w:pPr>
      <w:r>
        <w:rPr>
          <w:rFonts w:ascii="Tahoma" w:hAnsi="Tahoma" w:cs="Tahoma"/>
          <w:sz w:val="22"/>
          <w:szCs w:val="22"/>
        </w:rPr>
        <w:tab/>
      </w:r>
      <w:r w:rsidR="00385AE3" w:rsidRPr="00385AE3">
        <w:rPr>
          <w:rFonts w:ascii="Tahoma" w:hAnsi="Tahoma" w:cs="Tahoma"/>
          <w:sz w:val="22"/>
          <w:szCs w:val="22"/>
        </w:rPr>
        <w:t>In respect of clauses 12.</w:t>
      </w:r>
      <w:r w:rsidR="000105EA">
        <w:rPr>
          <w:rFonts w:ascii="Tahoma" w:hAnsi="Tahoma" w:cs="Tahoma"/>
          <w:sz w:val="22"/>
          <w:szCs w:val="22"/>
        </w:rPr>
        <w:t>9</w:t>
      </w:r>
      <w:r w:rsidR="00385AE3" w:rsidRPr="00385AE3">
        <w:rPr>
          <w:rFonts w:ascii="Tahoma" w:hAnsi="Tahoma" w:cs="Tahoma"/>
          <w:sz w:val="22"/>
          <w:szCs w:val="22"/>
        </w:rPr>
        <w:t xml:space="preserve"> and 12.</w:t>
      </w:r>
      <w:r w:rsidR="000105EA">
        <w:rPr>
          <w:rFonts w:ascii="Tahoma" w:hAnsi="Tahoma" w:cs="Tahoma"/>
          <w:sz w:val="22"/>
          <w:szCs w:val="22"/>
        </w:rPr>
        <w:t>10</w:t>
      </w:r>
      <w:r w:rsidR="00385AE3" w:rsidRPr="00385AE3">
        <w:rPr>
          <w:rFonts w:ascii="Tahoma" w:hAnsi="Tahoma" w:cs="Tahoma"/>
          <w:sz w:val="22"/>
          <w:szCs w:val="22"/>
        </w:rPr>
        <w:t xml:space="preserve">, an employee shall not be entitled to receive both PDRP and Merit payments, only one shall apply. </w:t>
      </w:r>
    </w:p>
    <w:p w14:paraId="7B7F2C10" w14:textId="77777777" w:rsidR="00E83D5A" w:rsidRDefault="00E83D5A">
      <w:pPr>
        <w:tabs>
          <w:tab w:val="left" w:pos="709"/>
          <w:tab w:val="left" w:pos="1560"/>
          <w:tab w:val="left" w:pos="1985"/>
        </w:tabs>
        <w:autoSpaceDE w:val="0"/>
        <w:autoSpaceDN w:val="0"/>
        <w:adjustRightInd w:val="0"/>
        <w:ind w:left="1560" w:hanging="131"/>
        <w:contextualSpacing/>
        <w:jc w:val="both"/>
        <w:rPr>
          <w:rFonts w:ascii="Tahoma" w:hAnsi="Tahoma" w:cs="Tahoma"/>
          <w:sz w:val="22"/>
          <w:szCs w:val="22"/>
        </w:rPr>
      </w:pPr>
    </w:p>
    <w:p w14:paraId="58CA5247" w14:textId="77777777" w:rsidR="00612F44" w:rsidRPr="00612F44" w:rsidRDefault="00612F44" w:rsidP="00612F44">
      <w:pPr>
        <w:autoSpaceDE w:val="0"/>
        <w:autoSpaceDN w:val="0"/>
        <w:adjustRightInd w:val="0"/>
        <w:ind w:left="720"/>
        <w:contextualSpacing/>
        <w:rPr>
          <w:rFonts w:ascii="Tahoma" w:hAnsi="Tahoma" w:cs="Tahoma"/>
          <w:sz w:val="22"/>
          <w:szCs w:val="22"/>
        </w:rPr>
      </w:pPr>
    </w:p>
    <w:p w14:paraId="64C3605B" w14:textId="77777777" w:rsidR="00105F34" w:rsidRDefault="006C0C20">
      <w:pPr>
        <w:tabs>
          <w:tab w:val="left" w:pos="1560"/>
        </w:tabs>
        <w:autoSpaceDE w:val="0"/>
        <w:autoSpaceDN w:val="0"/>
        <w:adjustRightInd w:val="0"/>
        <w:ind w:left="720"/>
        <w:contextualSpacing/>
        <w:rPr>
          <w:rFonts w:ascii="Tahoma" w:hAnsi="Tahoma" w:cs="Tahoma"/>
          <w:b/>
          <w:sz w:val="22"/>
          <w:szCs w:val="22"/>
        </w:rPr>
      </w:pPr>
      <w:r>
        <w:rPr>
          <w:rFonts w:ascii="Tahoma" w:hAnsi="Tahoma" w:cs="Tahoma"/>
          <w:b/>
          <w:sz w:val="22"/>
          <w:szCs w:val="22"/>
        </w:rPr>
        <w:t>12.1</w:t>
      </w:r>
      <w:r w:rsidR="00EC2A20">
        <w:rPr>
          <w:rFonts w:ascii="Tahoma" w:hAnsi="Tahoma" w:cs="Tahoma"/>
          <w:b/>
          <w:sz w:val="22"/>
          <w:szCs w:val="22"/>
        </w:rPr>
        <w:t>2</w:t>
      </w:r>
      <w:r w:rsidR="00385AE3" w:rsidRPr="00385AE3">
        <w:rPr>
          <w:rFonts w:ascii="Tahoma" w:hAnsi="Tahoma" w:cs="Tahoma"/>
          <w:b/>
          <w:sz w:val="22"/>
          <w:szCs w:val="22"/>
        </w:rPr>
        <w:tab/>
        <w:t>Merit Step and PDRP Process</w:t>
      </w:r>
    </w:p>
    <w:p w14:paraId="365478D9" w14:textId="77777777" w:rsidR="00612F44" w:rsidRPr="00612F44" w:rsidRDefault="00612F44" w:rsidP="00612F44">
      <w:pPr>
        <w:autoSpaceDE w:val="0"/>
        <w:autoSpaceDN w:val="0"/>
        <w:adjustRightInd w:val="0"/>
        <w:ind w:left="720"/>
        <w:contextualSpacing/>
        <w:rPr>
          <w:rFonts w:ascii="Tahoma" w:hAnsi="Tahoma" w:cs="Tahoma"/>
          <w:sz w:val="22"/>
          <w:szCs w:val="22"/>
        </w:rPr>
      </w:pPr>
    </w:p>
    <w:p w14:paraId="61ACE4FC" w14:textId="77777777" w:rsidR="00105F34" w:rsidRDefault="00385AE3">
      <w:pPr>
        <w:autoSpaceDE w:val="0"/>
        <w:autoSpaceDN w:val="0"/>
        <w:adjustRightInd w:val="0"/>
        <w:ind w:left="1560"/>
        <w:contextualSpacing/>
        <w:jc w:val="both"/>
        <w:rPr>
          <w:rFonts w:ascii="Tahoma" w:hAnsi="Tahoma" w:cs="Tahoma"/>
          <w:sz w:val="22"/>
          <w:szCs w:val="22"/>
        </w:rPr>
      </w:pPr>
      <w:r w:rsidRPr="00385AE3">
        <w:rPr>
          <w:rFonts w:ascii="Tahoma" w:hAnsi="Tahoma" w:cs="Tahoma"/>
          <w:sz w:val="22"/>
          <w:szCs w:val="22"/>
        </w:rPr>
        <w:t>Merit steps shall be requested by the employee (in writing if requested) detailing evidence of such.  The employer shall respond to the request (in writing if requested) indicating either agreement or the reasons for declining the request.</w:t>
      </w:r>
    </w:p>
    <w:p w14:paraId="40D994AD" w14:textId="77777777" w:rsidR="00612F44" w:rsidRPr="00612F44" w:rsidRDefault="00612F44" w:rsidP="00612F44">
      <w:pPr>
        <w:autoSpaceDE w:val="0"/>
        <w:autoSpaceDN w:val="0"/>
        <w:adjustRightInd w:val="0"/>
        <w:ind w:left="2847" w:hanging="1418"/>
        <w:contextualSpacing/>
        <w:jc w:val="both"/>
        <w:rPr>
          <w:rFonts w:ascii="Tahoma" w:hAnsi="Tahoma" w:cs="Tahoma"/>
          <w:sz w:val="22"/>
          <w:szCs w:val="22"/>
        </w:rPr>
      </w:pPr>
    </w:p>
    <w:p w14:paraId="762997B9" w14:textId="77777777" w:rsidR="00105F34" w:rsidRDefault="00385AE3" w:rsidP="00A25359">
      <w:pPr>
        <w:autoSpaceDE w:val="0"/>
        <w:autoSpaceDN w:val="0"/>
        <w:adjustRightInd w:val="0"/>
        <w:ind w:left="1560"/>
        <w:contextualSpacing/>
        <w:jc w:val="both"/>
        <w:rPr>
          <w:rFonts w:ascii="Tahoma" w:hAnsi="Tahoma" w:cs="Tahoma"/>
          <w:sz w:val="22"/>
          <w:szCs w:val="22"/>
        </w:rPr>
      </w:pPr>
      <w:r w:rsidRPr="00385AE3">
        <w:rPr>
          <w:rFonts w:ascii="Tahoma" w:hAnsi="Tahoma" w:cs="Tahoma"/>
          <w:sz w:val="22"/>
          <w:szCs w:val="22"/>
        </w:rPr>
        <w:t xml:space="preserve">Applications from employees for merit or PDRP will be responded to by the employer within four weeks of the date of application and where merit or PDRP is agreed, the relevant allowance will be backdated to the date of application. </w:t>
      </w:r>
    </w:p>
    <w:p w14:paraId="34AE7D1C" w14:textId="77777777" w:rsidR="000342A9" w:rsidRDefault="000342A9" w:rsidP="00A25359">
      <w:pPr>
        <w:pStyle w:val="BodyText"/>
        <w:jc w:val="left"/>
        <w:rPr>
          <w:rFonts w:ascii="Tahoma" w:hAnsi="Tahoma" w:cs="Tahoma"/>
          <w:sz w:val="22"/>
        </w:rPr>
      </w:pPr>
    </w:p>
    <w:p w14:paraId="25025A0A" w14:textId="77777777" w:rsidR="003F708D" w:rsidRDefault="007C7435" w:rsidP="00566FFF">
      <w:pPr>
        <w:pStyle w:val="LegalPara1"/>
      </w:pPr>
      <w:bookmarkStart w:id="629" w:name="_Toc273457256"/>
      <w:r>
        <w:t>13</w:t>
      </w:r>
      <w:r w:rsidR="003F708D">
        <w:t>.</w:t>
      </w:r>
      <w:r w:rsidR="003F708D">
        <w:tab/>
        <w:t>Reimbursing Payments</w:t>
      </w:r>
      <w:bookmarkEnd w:id="629"/>
    </w:p>
    <w:p w14:paraId="6644F451" w14:textId="77777777" w:rsidR="00A25359" w:rsidRDefault="00A25359" w:rsidP="00566FFF">
      <w:pPr>
        <w:pStyle w:val="LegalPara1"/>
      </w:pPr>
    </w:p>
    <w:p w14:paraId="7E5DBA96" w14:textId="77777777" w:rsidR="003F708D" w:rsidRDefault="003F708D" w:rsidP="00003882">
      <w:pPr>
        <w:numPr>
          <w:ilvl w:val="1"/>
          <w:numId w:val="29"/>
        </w:numPr>
        <w:jc w:val="both"/>
        <w:rPr>
          <w:rFonts w:ascii="Tahoma" w:hAnsi="Tahoma" w:cs="Tahoma"/>
          <w:b/>
          <w:bCs/>
          <w:sz w:val="22"/>
          <w:szCs w:val="22"/>
        </w:rPr>
      </w:pPr>
      <w:r>
        <w:rPr>
          <w:rFonts w:ascii="Tahoma" w:hAnsi="Tahoma" w:cs="Tahoma"/>
          <w:b/>
          <w:bCs/>
          <w:sz w:val="22"/>
          <w:szCs w:val="22"/>
        </w:rPr>
        <w:t>Annual Practising Certificate</w:t>
      </w:r>
    </w:p>
    <w:p w14:paraId="6CCC13A9" w14:textId="77777777" w:rsidR="003F708D" w:rsidRDefault="003F708D" w:rsidP="00003882">
      <w:pPr>
        <w:ind w:left="720"/>
        <w:jc w:val="both"/>
        <w:rPr>
          <w:rFonts w:ascii="Tahoma" w:hAnsi="Tahoma" w:cs="Tahoma"/>
          <w:sz w:val="22"/>
          <w:szCs w:val="22"/>
        </w:rPr>
      </w:pPr>
      <w:r>
        <w:rPr>
          <w:rFonts w:ascii="Tahoma" w:hAnsi="Tahoma" w:cs="Tahoma"/>
          <w:sz w:val="22"/>
          <w:szCs w:val="22"/>
        </w:rPr>
        <w:t>Where an employee is required by law to hold an annual practising certificate, the employer shall contribute $</w:t>
      </w:r>
      <w:r w:rsidR="00410229">
        <w:rPr>
          <w:rFonts w:ascii="Tahoma" w:hAnsi="Tahoma" w:cs="Tahoma"/>
          <w:sz w:val="22"/>
          <w:szCs w:val="22"/>
        </w:rPr>
        <w:t>110.00</w:t>
      </w:r>
      <w:r w:rsidR="006C0C20">
        <w:rPr>
          <w:rFonts w:ascii="Tahoma" w:hAnsi="Tahoma" w:cs="Tahoma"/>
          <w:sz w:val="22"/>
          <w:szCs w:val="22"/>
        </w:rPr>
        <w:t xml:space="preserve"> </w:t>
      </w:r>
      <w:r>
        <w:rPr>
          <w:rFonts w:ascii="Tahoma" w:hAnsi="Tahoma" w:cs="Tahoma"/>
          <w:sz w:val="22"/>
          <w:szCs w:val="22"/>
        </w:rPr>
        <w:t>towards the cost of the certificate, provided that:</w:t>
      </w:r>
    </w:p>
    <w:p w14:paraId="6C1B2E4E" w14:textId="77777777" w:rsidR="003F708D" w:rsidRDefault="003F708D" w:rsidP="00003882">
      <w:pPr>
        <w:ind w:left="720"/>
        <w:jc w:val="both"/>
        <w:rPr>
          <w:rFonts w:ascii="Tahoma" w:hAnsi="Tahoma" w:cs="Tahoma"/>
          <w:sz w:val="22"/>
          <w:szCs w:val="22"/>
        </w:rPr>
      </w:pPr>
    </w:p>
    <w:p w14:paraId="69CC6689" w14:textId="77777777" w:rsidR="003F708D" w:rsidRDefault="003F708D" w:rsidP="00003882">
      <w:pPr>
        <w:pStyle w:val="BodyTextIndent2"/>
        <w:ind w:left="1596" w:hanging="876"/>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3</w:t>
      </w:r>
      <w:r>
        <w:rPr>
          <w:rFonts w:ascii="Tahoma" w:hAnsi="Tahoma" w:cs="Tahoma"/>
          <w:sz w:val="22"/>
          <w:szCs w:val="22"/>
        </w:rPr>
        <w:t>.1.1</w:t>
      </w:r>
      <w:r>
        <w:rPr>
          <w:rFonts w:ascii="Tahoma" w:hAnsi="Tahoma" w:cs="Tahoma"/>
          <w:sz w:val="22"/>
          <w:szCs w:val="22"/>
        </w:rPr>
        <w:tab/>
        <w:t xml:space="preserve">It must be a statutory requirement that a current certificate be held for the performance of duties. </w:t>
      </w:r>
    </w:p>
    <w:p w14:paraId="61868DE1" w14:textId="77777777" w:rsidR="003F708D" w:rsidRDefault="003F708D" w:rsidP="00003882">
      <w:pPr>
        <w:ind w:left="720"/>
        <w:jc w:val="both"/>
        <w:rPr>
          <w:rFonts w:ascii="Tahoma" w:hAnsi="Tahoma" w:cs="Tahoma"/>
          <w:sz w:val="22"/>
          <w:szCs w:val="22"/>
        </w:rPr>
      </w:pPr>
    </w:p>
    <w:p w14:paraId="01FDD11A" w14:textId="77777777" w:rsidR="003F708D" w:rsidRDefault="007C7435" w:rsidP="00003882">
      <w:pPr>
        <w:pStyle w:val="BodyTextIndent2"/>
        <w:ind w:left="1596" w:hanging="876"/>
        <w:jc w:val="both"/>
        <w:rPr>
          <w:rFonts w:ascii="Tahoma" w:hAnsi="Tahoma" w:cs="Tahoma"/>
          <w:sz w:val="22"/>
          <w:szCs w:val="22"/>
        </w:rPr>
      </w:pPr>
      <w:r>
        <w:rPr>
          <w:rFonts w:ascii="Tahoma" w:hAnsi="Tahoma" w:cs="Tahoma"/>
          <w:sz w:val="22"/>
          <w:szCs w:val="22"/>
        </w:rPr>
        <w:t>13</w:t>
      </w:r>
      <w:r w:rsidR="003F708D">
        <w:rPr>
          <w:rFonts w:ascii="Tahoma" w:hAnsi="Tahoma" w:cs="Tahoma"/>
          <w:sz w:val="22"/>
          <w:szCs w:val="22"/>
        </w:rPr>
        <w:t>.1.2</w:t>
      </w:r>
      <w:r w:rsidR="003F708D">
        <w:rPr>
          <w:rFonts w:ascii="Tahoma" w:hAnsi="Tahoma" w:cs="Tahoma"/>
          <w:sz w:val="22"/>
          <w:szCs w:val="22"/>
        </w:rPr>
        <w:tab/>
        <w:t xml:space="preserve">The employee must be engaged in duties for which the holding of a certificate is a requirement. </w:t>
      </w:r>
    </w:p>
    <w:p w14:paraId="014B7631" w14:textId="77777777" w:rsidR="003F708D" w:rsidRDefault="003F708D" w:rsidP="00003882">
      <w:pPr>
        <w:pStyle w:val="BodyTextIndent2"/>
        <w:ind w:firstLine="0"/>
        <w:jc w:val="both"/>
      </w:pPr>
      <w:r>
        <w:t xml:space="preserve"> </w:t>
      </w:r>
    </w:p>
    <w:p w14:paraId="4701DB91" w14:textId="77777777" w:rsidR="003F708D" w:rsidRDefault="007C7435" w:rsidP="00003882">
      <w:pPr>
        <w:pStyle w:val="BodyTextIndent2"/>
        <w:ind w:left="1596" w:hanging="876"/>
        <w:jc w:val="both"/>
        <w:rPr>
          <w:rFonts w:ascii="Tahoma" w:hAnsi="Tahoma" w:cs="Tahoma"/>
          <w:sz w:val="22"/>
          <w:szCs w:val="22"/>
        </w:rPr>
      </w:pPr>
      <w:r>
        <w:rPr>
          <w:rFonts w:ascii="Tahoma" w:hAnsi="Tahoma" w:cs="Tahoma"/>
          <w:sz w:val="22"/>
          <w:szCs w:val="22"/>
        </w:rPr>
        <w:t>13</w:t>
      </w:r>
      <w:r w:rsidR="003F708D">
        <w:rPr>
          <w:rFonts w:ascii="Tahoma" w:hAnsi="Tahoma" w:cs="Tahoma"/>
          <w:sz w:val="22"/>
          <w:szCs w:val="22"/>
        </w:rPr>
        <w:t xml:space="preserve">.1.3 </w:t>
      </w:r>
      <w:r w:rsidR="003F708D">
        <w:rPr>
          <w:rFonts w:ascii="Tahoma" w:hAnsi="Tahoma" w:cs="Tahoma"/>
          <w:sz w:val="22"/>
          <w:szCs w:val="22"/>
        </w:rPr>
        <w:tab/>
        <w:t>Where the employee works for more than one employer, the employer shall pay a portion of the cost pro-rated to the number of employers, up to a maximum of $</w:t>
      </w:r>
      <w:r w:rsidR="00410229">
        <w:rPr>
          <w:rFonts w:ascii="Tahoma" w:hAnsi="Tahoma" w:cs="Tahoma"/>
          <w:sz w:val="22"/>
          <w:szCs w:val="22"/>
        </w:rPr>
        <w:t>110.00</w:t>
      </w:r>
      <w:r w:rsidR="003F708D">
        <w:rPr>
          <w:rFonts w:ascii="Tahoma" w:hAnsi="Tahoma" w:cs="Tahoma"/>
          <w:sz w:val="22"/>
          <w:szCs w:val="22"/>
        </w:rPr>
        <w:t xml:space="preserve">. </w:t>
      </w:r>
    </w:p>
    <w:p w14:paraId="2D512921" w14:textId="77777777" w:rsidR="003F708D" w:rsidRDefault="003F708D" w:rsidP="00003882">
      <w:pPr>
        <w:ind w:left="720"/>
        <w:jc w:val="both"/>
        <w:rPr>
          <w:rFonts w:ascii="Tahoma" w:hAnsi="Tahoma" w:cs="Tahoma"/>
          <w:sz w:val="22"/>
          <w:szCs w:val="22"/>
        </w:rPr>
      </w:pPr>
    </w:p>
    <w:p w14:paraId="1DA3AD75" w14:textId="77777777" w:rsidR="003F708D" w:rsidRDefault="003F708D" w:rsidP="00003882">
      <w:pPr>
        <w:pStyle w:val="BodyText"/>
        <w:numPr>
          <w:ilvl w:val="2"/>
          <w:numId w:val="30"/>
        </w:numPr>
        <w:ind w:left="1560" w:hanging="851"/>
        <w:rPr>
          <w:rFonts w:ascii="Tahoma" w:hAnsi="Tahoma" w:cs="Tahoma"/>
          <w:spacing w:val="-2"/>
          <w:sz w:val="22"/>
        </w:rPr>
      </w:pPr>
      <w:r>
        <w:rPr>
          <w:rFonts w:ascii="Tahoma" w:hAnsi="Tahoma" w:cs="Tahoma"/>
          <w:sz w:val="22"/>
        </w:rPr>
        <w:t>The Employer will only contribute to one APC unless there are operational requirements for an employee to maintain more than one APC.</w:t>
      </w:r>
    </w:p>
    <w:p w14:paraId="2B422C82" w14:textId="77777777" w:rsidR="003F708D" w:rsidRDefault="003F708D" w:rsidP="00003882">
      <w:pPr>
        <w:pStyle w:val="BodyText"/>
        <w:ind w:left="720"/>
        <w:rPr>
          <w:rFonts w:ascii="Tahoma" w:hAnsi="Tahoma" w:cs="Tahoma"/>
          <w:spacing w:val="-2"/>
          <w:sz w:val="22"/>
        </w:rPr>
      </w:pPr>
    </w:p>
    <w:p w14:paraId="24B24A40" w14:textId="77777777" w:rsidR="003F708D" w:rsidRDefault="003F708D" w:rsidP="00003882">
      <w:pPr>
        <w:pStyle w:val="BodyText"/>
        <w:numPr>
          <w:ilvl w:val="2"/>
          <w:numId w:val="30"/>
        </w:numPr>
        <w:ind w:left="1560" w:hanging="840"/>
        <w:rPr>
          <w:rFonts w:ascii="Tahoma" w:hAnsi="Tahoma" w:cs="Tahoma"/>
          <w:spacing w:val="-2"/>
          <w:sz w:val="22"/>
        </w:rPr>
      </w:pPr>
      <w:r>
        <w:rPr>
          <w:rFonts w:ascii="Tahoma" w:hAnsi="Tahoma" w:cs="Tahoma"/>
          <w:sz w:val="22"/>
        </w:rPr>
        <w:t>For those employees where superior entitlements</w:t>
      </w:r>
      <w:r w:rsidR="007C7435">
        <w:rPr>
          <w:rFonts w:ascii="Tahoma" w:hAnsi="Tahoma" w:cs="Tahoma"/>
          <w:sz w:val="22"/>
        </w:rPr>
        <w:t xml:space="preserve"> </w:t>
      </w:r>
      <w:r w:rsidR="00A86528">
        <w:rPr>
          <w:rFonts w:ascii="Tahoma" w:hAnsi="Tahoma" w:cs="Tahoma"/>
          <w:sz w:val="22"/>
          <w:szCs w:val="22"/>
        </w:rPr>
        <w:t>exist</w:t>
      </w:r>
      <w:r w:rsidR="007C7435">
        <w:rPr>
          <w:rFonts w:ascii="Tahoma" w:hAnsi="Tahoma" w:cs="Tahoma"/>
          <w:sz w:val="22"/>
        </w:rPr>
        <w:t xml:space="preserve">, such </w:t>
      </w:r>
      <w:r>
        <w:rPr>
          <w:rFonts w:ascii="Tahoma" w:hAnsi="Tahoma" w:cs="Tahoma"/>
          <w:sz w:val="22"/>
        </w:rPr>
        <w:t xml:space="preserve">entitlements shall be retained by the individuals concerned. </w:t>
      </w:r>
    </w:p>
    <w:p w14:paraId="66D7369D" w14:textId="77777777" w:rsidR="003F708D" w:rsidRDefault="003F708D" w:rsidP="00003882">
      <w:pPr>
        <w:ind w:left="510" w:hanging="510"/>
        <w:jc w:val="both"/>
        <w:rPr>
          <w:rFonts w:ascii="Tahoma" w:hAnsi="Tahoma" w:cs="Tahoma"/>
          <w:sz w:val="22"/>
          <w:szCs w:val="22"/>
        </w:rPr>
      </w:pPr>
    </w:p>
    <w:p w14:paraId="69571C2B" w14:textId="77777777" w:rsidR="003F708D" w:rsidRDefault="003F708D" w:rsidP="00003882">
      <w:pPr>
        <w:ind w:left="510" w:hanging="510"/>
        <w:jc w:val="both"/>
        <w:rPr>
          <w:rFonts w:ascii="Tahoma" w:hAnsi="Tahoma" w:cs="Tahoma"/>
          <w:b/>
          <w:bCs/>
          <w:sz w:val="22"/>
          <w:szCs w:val="22"/>
        </w:rPr>
      </w:pPr>
      <w:r>
        <w:rPr>
          <w:rFonts w:ascii="Tahoma" w:hAnsi="Tahoma" w:cs="Tahoma"/>
          <w:sz w:val="22"/>
          <w:szCs w:val="22"/>
        </w:rPr>
        <w:t>1</w:t>
      </w:r>
      <w:r w:rsidR="007C7435">
        <w:rPr>
          <w:rFonts w:ascii="Tahoma" w:hAnsi="Tahoma" w:cs="Tahoma"/>
          <w:sz w:val="22"/>
          <w:szCs w:val="22"/>
        </w:rPr>
        <w:t>3</w:t>
      </w:r>
      <w:r>
        <w:rPr>
          <w:rFonts w:ascii="Tahoma" w:hAnsi="Tahoma" w:cs="Tahoma"/>
          <w:sz w:val="22"/>
          <w:szCs w:val="22"/>
        </w:rPr>
        <w:t>.2</w:t>
      </w:r>
      <w:r>
        <w:rPr>
          <w:rFonts w:ascii="Tahoma" w:hAnsi="Tahoma" w:cs="Tahoma"/>
          <w:sz w:val="22"/>
          <w:szCs w:val="22"/>
        </w:rPr>
        <w:tab/>
      </w:r>
      <w:r>
        <w:rPr>
          <w:rFonts w:ascii="Tahoma" w:hAnsi="Tahoma" w:cs="Tahoma"/>
          <w:sz w:val="22"/>
          <w:szCs w:val="22"/>
        </w:rPr>
        <w:tab/>
      </w:r>
      <w:r>
        <w:rPr>
          <w:rFonts w:ascii="Tahoma" w:hAnsi="Tahoma" w:cs="Tahoma"/>
          <w:b/>
          <w:bCs/>
          <w:sz w:val="22"/>
          <w:szCs w:val="22"/>
        </w:rPr>
        <w:t>Travelling Expenses and Incidentals</w:t>
      </w:r>
    </w:p>
    <w:p w14:paraId="4DE0967B" w14:textId="77777777" w:rsidR="003F708D" w:rsidRDefault="003F708D" w:rsidP="00003882">
      <w:pPr>
        <w:ind w:left="510" w:hanging="510"/>
        <w:jc w:val="both"/>
        <w:rPr>
          <w:rFonts w:ascii="Tahoma" w:hAnsi="Tahoma" w:cs="Tahoma"/>
          <w:sz w:val="22"/>
          <w:szCs w:val="22"/>
        </w:rPr>
      </w:pPr>
    </w:p>
    <w:p w14:paraId="3BF9C600" w14:textId="77777777" w:rsidR="003F708D" w:rsidRDefault="003F708D" w:rsidP="00003882">
      <w:pPr>
        <w:ind w:left="1596" w:hanging="876"/>
        <w:jc w:val="both"/>
        <w:rPr>
          <w:rFonts w:ascii="Tahoma" w:hAnsi="Tahoma" w:cs="Tahoma"/>
          <w:b/>
          <w:sz w:val="22"/>
          <w:szCs w:val="22"/>
        </w:rPr>
      </w:pPr>
      <w:r>
        <w:rPr>
          <w:rFonts w:ascii="Tahoma" w:hAnsi="Tahoma" w:cs="Tahoma"/>
          <w:sz w:val="22"/>
          <w:szCs w:val="22"/>
        </w:rPr>
        <w:t>1</w:t>
      </w:r>
      <w:r w:rsidR="007C7435">
        <w:rPr>
          <w:rFonts w:ascii="Tahoma" w:hAnsi="Tahoma" w:cs="Tahoma"/>
          <w:sz w:val="22"/>
          <w:szCs w:val="22"/>
        </w:rPr>
        <w:t>3</w:t>
      </w:r>
      <w:r>
        <w:rPr>
          <w:rFonts w:ascii="Tahoma" w:hAnsi="Tahoma" w:cs="Tahoma"/>
          <w:sz w:val="22"/>
          <w:szCs w:val="22"/>
        </w:rPr>
        <w:t>.2.1</w:t>
      </w:r>
      <w:r>
        <w:rPr>
          <w:rFonts w:ascii="Tahoma" w:hAnsi="Tahoma" w:cs="Tahoma"/>
          <w:sz w:val="22"/>
          <w:szCs w:val="22"/>
        </w:rPr>
        <w:tab/>
        <w:t xml:space="preserve">When travelling on employer business, the employee will be reimbursed for authorised costs on an actual and reasonable basis on presentation of receipts. </w:t>
      </w:r>
    </w:p>
    <w:p w14:paraId="782DB541" w14:textId="77777777" w:rsidR="003F708D" w:rsidRDefault="003F708D" w:rsidP="00003882">
      <w:pPr>
        <w:ind w:left="1020" w:hanging="510"/>
        <w:jc w:val="both"/>
        <w:rPr>
          <w:rFonts w:ascii="Tahoma" w:hAnsi="Tahoma" w:cs="Tahoma"/>
          <w:sz w:val="22"/>
          <w:szCs w:val="22"/>
        </w:rPr>
      </w:pPr>
    </w:p>
    <w:p w14:paraId="0C8F74DB" w14:textId="77777777" w:rsidR="00105F34" w:rsidRDefault="003F708D">
      <w:pPr>
        <w:tabs>
          <w:tab w:val="left" w:pos="1560"/>
        </w:tabs>
        <w:ind w:left="1560" w:hanging="840"/>
        <w:jc w:val="both"/>
        <w:rPr>
          <w:rFonts w:ascii="Tahoma" w:hAnsi="Tahoma" w:cs="Tahoma"/>
          <w:sz w:val="22"/>
          <w:szCs w:val="22"/>
        </w:rPr>
      </w:pPr>
      <w:r w:rsidRPr="000A1811">
        <w:rPr>
          <w:rFonts w:ascii="Tahoma" w:hAnsi="Tahoma" w:cs="Tahoma"/>
          <w:sz w:val="22"/>
          <w:szCs w:val="22"/>
        </w:rPr>
        <w:t>1</w:t>
      </w:r>
      <w:r w:rsidR="007C7435" w:rsidRPr="000A1811">
        <w:rPr>
          <w:rFonts w:ascii="Tahoma" w:hAnsi="Tahoma" w:cs="Tahoma"/>
          <w:sz w:val="22"/>
          <w:szCs w:val="22"/>
        </w:rPr>
        <w:t>3</w:t>
      </w:r>
      <w:r w:rsidRPr="000A1811">
        <w:rPr>
          <w:rFonts w:ascii="Tahoma" w:hAnsi="Tahoma" w:cs="Tahoma"/>
          <w:sz w:val="22"/>
          <w:szCs w:val="22"/>
        </w:rPr>
        <w:t>.2.2</w:t>
      </w:r>
      <w:r w:rsidRPr="000A1811">
        <w:rPr>
          <w:rFonts w:ascii="Tahoma" w:hAnsi="Tahoma" w:cs="Tahoma"/>
          <w:sz w:val="22"/>
          <w:szCs w:val="22"/>
        </w:rPr>
        <w:tab/>
        <w:t xml:space="preserve">Employees who are instructed to use their motor vehicles on employer business shall be reimbursed in accordance with the IRD mileage rates as promulgated from time to time. </w:t>
      </w:r>
      <w:r w:rsidR="00385AE3" w:rsidRPr="00385AE3">
        <w:rPr>
          <w:rFonts w:ascii="Tahoma" w:hAnsi="Tahoma" w:cs="Tahoma"/>
          <w:sz w:val="22"/>
          <w:szCs w:val="22"/>
        </w:rPr>
        <w:t xml:space="preserve">The current IRD rate can be found on the IRD website </w:t>
      </w:r>
      <w:hyperlink r:id="rId10" w:history="1">
        <w:r w:rsidR="00385AE3" w:rsidRPr="00385AE3">
          <w:rPr>
            <w:rStyle w:val="Hyperlink"/>
            <w:rFonts w:ascii="Tahoma" w:hAnsi="Tahoma" w:cs="Tahoma"/>
            <w:sz w:val="22"/>
            <w:szCs w:val="22"/>
          </w:rPr>
          <w:t>www.ird.govt.nz/business-income-tax/expenses/mileage-rates/</w:t>
        </w:r>
      </w:hyperlink>
      <w:r w:rsidR="000A1811" w:rsidRPr="000A1811">
        <w:rPr>
          <w:rFonts w:ascii="Tahoma" w:hAnsi="Tahoma" w:cs="Tahoma"/>
          <w:sz w:val="22"/>
          <w:szCs w:val="22"/>
        </w:rPr>
        <w:t>.  Mileage above 5000km per annum is based on actual costs.</w:t>
      </w:r>
    </w:p>
    <w:p w14:paraId="76829AF2" w14:textId="77777777" w:rsidR="003F708D" w:rsidRPr="000A1811" w:rsidRDefault="003F708D" w:rsidP="004F5077">
      <w:pPr>
        <w:keepNext/>
        <w:tabs>
          <w:tab w:val="left" w:pos="1770"/>
        </w:tabs>
        <w:ind w:left="1020" w:hanging="510"/>
        <w:rPr>
          <w:rFonts w:ascii="Tahoma" w:hAnsi="Tahoma" w:cs="Tahoma"/>
          <w:sz w:val="22"/>
          <w:szCs w:val="22"/>
        </w:rPr>
      </w:pPr>
    </w:p>
    <w:p w14:paraId="0B7F2842" w14:textId="77777777" w:rsidR="003F708D" w:rsidRDefault="003F708D" w:rsidP="00003882">
      <w:pPr>
        <w:ind w:left="720" w:hanging="720"/>
        <w:jc w:val="both"/>
        <w:rPr>
          <w:rFonts w:ascii="Tahoma" w:hAnsi="Tahoma" w:cs="Tahoma"/>
          <w:b/>
          <w:bCs/>
          <w:sz w:val="22"/>
          <w:szCs w:val="22"/>
        </w:rPr>
      </w:pPr>
      <w:r w:rsidRPr="000A1811">
        <w:rPr>
          <w:rFonts w:ascii="Tahoma" w:hAnsi="Tahoma" w:cs="Tahoma"/>
          <w:sz w:val="22"/>
          <w:szCs w:val="22"/>
        </w:rPr>
        <w:t>1</w:t>
      </w:r>
      <w:r w:rsidR="007C7435" w:rsidRPr="000A1811">
        <w:rPr>
          <w:rFonts w:ascii="Tahoma" w:hAnsi="Tahoma" w:cs="Tahoma"/>
          <w:sz w:val="22"/>
          <w:szCs w:val="22"/>
        </w:rPr>
        <w:t>3</w:t>
      </w:r>
      <w:r w:rsidRPr="000A1811">
        <w:rPr>
          <w:rFonts w:ascii="Tahoma" w:hAnsi="Tahoma" w:cs="Tahoma"/>
          <w:sz w:val="22"/>
          <w:szCs w:val="22"/>
        </w:rPr>
        <w:t>.3</w:t>
      </w:r>
      <w:r w:rsidRPr="000A1811">
        <w:rPr>
          <w:rFonts w:ascii="Tahoma" w:hAnsi="Tahoma" w:cs="Tahoma"/>
          <w:b/>
          <w:bCs/>
          <w:sz w:val="22"/>
          <w:szCs w:val="22"/>
        </w:rPr>
        <w:tab/>
        <w:t xml:space="preserve">General: </w:t>
      </w:r>
      <w:r w:rsidRPr="000A1811">
        <w:rPr>
          <w:rFonts w:ascii="Tahoma" w:hAnsi="Tahoma" w:cs="Tahoma"/>
          <w:sz w:val="22"/>
          <w:szCs w:val="22"/>
        </w:rPr>
        <w:t>In circumstances not addressed by this clause, any authorised actual and</w:t>
      </w:r>
      <w:r>
        <w:rPr>
          <w:rFonts w:ascii="Tahoma" w:hAnsi="Tahoma" w:cs="Tahoma"/>
          <w:sz w:val="22"/>
          <w:szCs w:val="22"/>
        </w:rPr>
        <w:t xml:space="preserve"> reasonable expenses incurred on behalf of the employer shall be reimbursed in accordance with individual employer policies.</w:t>
      </w:r>
      <w:r>
        <w:rPr>
          <w:rFonts w:ascii="Tahoma" w:hAnsi="Tahoma" w:cs="Tahoma"/>
          <w:b/>
          <w:bCs/>
          <w:sz w:val="22"/>
          <w:szCs w:val="22"/>
        </w:rPr>
        <w:t xml:space="preserve"> </w:t>
      </w:r>
    </w:p>
    <w:p w14:paraId="283826A6" w14:textId="77777777" w:rsidR="003F708D" w:rsidRDefault="003F708D" w:rsidP="00003882">
      <w:pPr>
        <w:ind w:left="510" w:hanging="567"/>
        <w:jc w:val="both"/>
        <w:rPr>
          <w:rFonts w:ascii="Tahoma" w:hAnsi="Tahoma" w:cs="Tahoma"/>
          <w:sz w:val="22"/>
          <w:szCs w:val="22"/>
        </w:rPr>
      </w:pPr>
    </w:p>
    <w:p w14:paraId="0D2F6A67" w14:textId="77777777" w:rsidR="00A25359" w:rsidRDefault="00A25359" w:rsidP="00003882">
      <w:pPr>
        <w:ind w:left="510" w:hanging="567"/>
        <w:jc w:val="both"/>
        <w:rPr>
          <w:rFonts w:ascii="Tahoma" w:hAnsi="Tahoma" w:cs="Tahoma"/>
          <w:sz w:val="22"/>
          <w:szCs w:val="22"/>
        </w:rPr>
      </w:pPr>
    </w:p>
    <w:p w14:paraId="6F119874" w14:textId="77777777" w:rsidR="003F708D" w:rsidRDefault="003F708D">
      <w:pPr>
        <w:pStyle w:val="LegalPara1"/>
        <w:pPrChange w:id="630" w:author="Angela Walker" w:date="2023-07-26T12:27:00Z">
          <w:pPr>
            <w:pStyle w:val="LegalPara1"/>
            <w:jc w:val="both"/>
          </w:pPr>
        </w:pPrChange>
      </w:pPr>
      <w:bookmarkStart w:id="631" w:name="_Toc273457257"/>
      <w:r>
        <w:t>1</w:t>
      </w:r>
      <w:r w:rsidR="007C7435">
        <w:t>4</w:t>
      </w:r>
      <w:r>
        <w:t>.</w:t>
      </w:r>
      <w:r>
        <w:tab/>
        <w:t>Public Holidays</w:t>
      </w:r>
      <w:bookmarkEnd w:id="631"/>
    </w:p>
    <w:p w14:paraId="11128C56" w14:textId="77777777" w:rsidR="00A25359" w:rsidRDefault="00A25359">
      <w:pPr>
        <w:pStyle w:val="LegalPara1"/>
        <w:pPrChange w:id="632" w:author="Angela Walker" w:date="2023-07-26T12:27:00Z">
          <w:pPr>
            <w:pStyle w:val="LegalPara1"/>
            <w:jc w:val="both"/>
          </w:pPr>
        </w:pPrChange>
      </w:pPr>
    </w:p>
    <w:p w14:paraId="0F9E6BD4" w14:textId="77777777" w:rsidR="003F708D" w:rsidRDefault="003F708D" w:rsidP="00003882">
      <w:pPr>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4</w:t>
      </w:r>
      <w:r>
        <w:rPr>
          <w:rFonts w:ascii="Tahoma" w:hAnsi="Tahoma" w:cs="Tahoma"/>
          <w:sz w:val="22"/>
          <w:szCs w:val="22"/>
        </w:rPr>
        <w:t>.1</w:t>
      </w:r>
      <w:r>
        <w:rPr>
          <w:rFonts w:ascii="Tahoma" w:hAnsi="Tahoma" w:cs="Tahoma"/>
          <w:sz w:val="22"/>
          <w:szCs w:val="22"/>
        </w:rPr>
        <w:tab/>
        <w:t>The following days shall be observed as public holidays:</w:t>
      </w:r>
    </w:p>
    <w:p w14:paraId="4B9B5A6A" w14:textId="77777777" w:rsidR="003F708D" w:rsidRDefault="003F708D" w:rsidP="00003882">
      <w:pPr>
        <w:jc w:val="both"/>
        <w:rPr>
          <w:rFonts w:ascii="Tahoma" w:hAnsi="Tahoma" w:cs="Tahoma"/>
          <w:sz w:val="22"/>
          <w:szCs w:val="22"/>
        </w:rPr>
      </w:pPr>
    </w:p>
    <w:p w14:paraId="21E86967" w14:textId="77777777" w:rsidR="003F708D" w:rsidRDefault="003F708D" w:rsidP="00003882">
      <w:pPr>
        <w:ind w:left="720" w:firstLine="720"/>
        <w:jc w:val="both"/>
        <w:rPr>
          <w:rFonts w:ascii="Tahoma" w:hAnsi="Tahoma" w:cs="Tahoma"/>
          <w:sz w:val="22"/>
          <w:szCs w:val="22"/>
        </w:rPr>
      </w:pPr>
      <w:r>
        <w:rPr>
          <w:rFonts w:ascii="Tahoma" w:hAnsi="Tahoma" w:cs="Tahoma"/>
          <w:sz w:val="22"/>
          <w:szCs w:val="22"/>
        </w:rPr>
        <w:t>New Year's Day</w:t>
      </w:r>
    </w:p>
    <w:p w14:paraId="6C206689" w14:textId="77777777" w:rsidR="003F708D" w:rsidRDefault="003F708D" w:rsidP="00003882">
      <w:pPr>
        <w:ind w:left="720" w:firstLine="720"/>
        <w:jc w:val="both"/>
        <w:rPr>
          <w:rFonts w:ascii="Tahoma" w:hAnsi="Tahoma" w:cs="Tahoma"/>
          <w:sz w:val="22"/>
          <w:szCs w:val="22"/>
        </w:rPr>
      </w:pPr>
      <w:r>
        <w:rPr>
          <w:rFonts w:ascii="Tahoma" w:hAnsi="Tahoma" w:cs="Tahoma"/>
          <w:sz w:val="22"/>
          <w:szCs w:val="22"/>
        </w:rPr>
        <w:t xml:space="preserve">2 January </w:t>
      </w:r>
    </w:p>
    <w:p w14:paraId="320A98F8" w14:textId="77777777" w:rsidR="003F708D" w:rsidRDefault="003F708D" w:rsidP="00003882">
      <w:pPr>
        <w:tabs>
          <w:tab w:val="left" w:pos="0"/>
          <w:tab w:val="left" w:pos="720"/>
        </w:tabs>
        <w:suppressAutoHyphens/>
        <w:ind w:left="720"/>
        <w:jc w:val="both"/>
        <w:rPr>
          <w:rFonts w:ascii="Tahoma" w:hAnsi="Tahoma" w:cs="Tahoma"/>
          <w:spacing w:val="-2"/>
          <w:sz w:val="22"/>
          <w:szCs w:val="22"/>
        </w:rPr>
      </w:pPr>
      <w:r>
        <w:rPr>
          <w:rFonts w:ascii="Tahoma" w:hAnsi="Tahoma" w:cs="Tahoma"/>
          <w:spacing w:val="-2"/>
          <w:sz w:val="22"/>
          <w:szCs w:val="22"/>
        </w:rPr>
        <w:tab/>
        <w:t>Waitangi Day</w:t>
      </w:r>
    </w:p>
    <w:p w14:paraId="5B9B3E08" w14:textId="77777777" w:rsidR="003F708D" w:rsidRDefault="003F708D" w:rsidP="00003882">
      <w:pPr>
        <w:tabs>
          <w:tab w:val="left" w:pos="0"/>
          <w:tab w:val="left" w:pos="720"/>
        </w:tabs>
        <w:suppressAutoHyphens/>
        <w:ind w:left="720"/>
        <w:jc w:val="both"/>
        <w:rPr>
          <w:rFonts w:ascii="Tahoma" w:hAnsi="Tahoma" w:cs="Tahoma"/>
          <w:spacing w:val="-2"/>
          <w:sz w:val="22"/>
          <w:szCs w:val="22"/>
        </w:rPr>
      </w:pPr>
      <w:r>
        <w:rPr>
          <w:rFonts w:ascii="Tahoma" w:hAnsi="Tahoma" w:cs="Tahoma"/>
          <w:spacing w:val="-2"/>
          <w:sz w:val="22"/>
          <w:szCs w:val="22"/>
        </w:rPr>
        <w:tab/>
        <w:t>Good Friday</w:t>
      </w:r>
    </w:p>
    <w:p w14:paraId="6DA78DDF" w14:textId="77777777" w:rsidR="003F708D" w:rsidRDefault="003F708D" w:rsidP="00003882">
      <w:pPr>
        <w:tabs>
          <w:tab w:val="left" w:pos="0"/>
          <w:tab w:val="left" w:pos="720"/>
        </w:tabs>
        <w:suppressAutoHyphens/>
        <w:ind w:left="720"/>
        <w:jc w:val="both"/>
        <w:rPr>
          <w:rFonts w:ascii="Tahoma" w:hAnsi="Tahoma" w:cs="Tahoma"/>
          <w:spacing w:val="-2"/>
          <w:sz w:val="22"/>
          <w:szCs w:val="22"/>
        </w:rPr>
      </w:pPr>
      <w:r>
        <w:rPr>
          <w:rFonts w:ascii="Tahoma" w:hAnsi="Tahoma" w:cs="Tahoma"/>
          <w:spacing w:val="-2"/>
          <w:sz w:val="22"/>
          <w:szCs w:val="22"/>
        </w:rPr>
        <w:tab/>
        <w:t>Easter Monday</w:t>
      </w:r>
    </w:p>
    <w:p w14:paraId="4FFAA377" w14:textId="77777777" w:rsidR="003F708D" w:rsidRDefault="003F708D" w:rsidP="00003882">
      <w:pPr>
        <w:tabs>
          <w:tab w:val="left" w:pos="0"/>
        </w:tabs>
        <w:suppressAutoHyphens/>
        <w:ind w:left="720"/>
        <w:jc w:val="both"/>
        <w:rPr>
          <w:rFonts w:ascii="Tahoma" w:hAnsi="Tahoma" w:cs="Tahoma"/>
          <w:spacing w:val="-2"/>
          <w:sz w:val="22"/>
          <w:szCs w:val="22"/>
        </w:rPr>
      </w:pPr>
      <w:r>
        <w:rPr>
          <w:rFonts w:ascii="Tahoma" w:hAnsi="Tahoma" w:cs="Tahoma"/>
          <w:spacing w:val="-2"/>
          <w:sz w:val="22"/>
          <w:szCs w:val="22"/>
        </w:rPr>
        <w:tab/>
        <w:t>ANZAC Day</w:t>
      </w:r>
    </w:p>
    <w:p w14:paraId="5D5DE505" w14:textId="77777777" w:rsidR="003F708D" w:rsidRDefault="003F708D" w:rsidP="00003882">
      <w:pPr>
        <w:tabs>
          <w:tab w:val="left" w:pos="0"/>
        </w:tabs>
        <w:suppressAutoHyphens/>
        <w:ind w:left="720"/>
        <w:jc w:val="both"/>
        <w:rPr>
          <w:ins w:id="633" w:author="Angela Walker" w:date="2023-07-10T18:57:00Z"/>
          <w:rFonts w:ascii="Tahoma" w:hAnsi="Tahoma" w:cs="Tahoma"/>
          <w:spacing w:val="-2"/>
          <w:sz w:val="22"/>
          <w:szCs w:val="22"/>
        </w:rPr>
      </w:pPr>
      <w:r>
        <w:rPr>
          <w:rFonts w:ascii="Tahoma" w:hAnsi="Tahoma" w:cs="Tahoma"/>
          <w:spacing w:val="-2"/>
          <w:sz w:val="22"/>
          <w:szCs w:val="22"/>
        </w:rPr>
        <w:tab/>
        <w:t>Sovereign's Birthday</w:t>
      </w:r>
    </w:p>
    <w:p w14:paraId="07C6ADF0" w14:textId="04A1CBB6" w:rsidR="00CE5003" w:rsidRDefault="00CE5003" w:rsidP="00003882">
      <w:pPr>
        <w:tabs>
          <w:tab w:val="left" w:pos="0"/>
        </w:tabs>
        <w:suppressAutoHyphens/>
        <w:ind w:left="720"/>
        <w:jc w:val="both"/>
        <w:rPr>
          <w:rFonts w:ascii="Tahoma" w:hAnsi="Tahoma" w:cs="Tahoma"/>
          <w:spacing w:val="-2"/>
          <w:sz w:val="22"/>
          <w:szCs w:val="22"/>
        </w:rPr>
      </w:pPr>
      <w:ins w:id="634" w:author="Angela Walker" w:date="2023-07-10T18:57:00Z">
        <w:r>
          <w:rPr>
            <w:rFonts w:ascii="Tahoma" w:hAnsi="Tahoma" w:cs="Tahoma"/>
            <w:spacing w:val="-2"/>
            <w:sz w:val="22"/>
            <w:szCs w:val="22"/>
          </w:rPr>
          <w:tab/>
          <w:t>Matariki</w:t>
        </w:r>
      </w:ins>
    </w:p>
    <w:p w14:paraId="7627D405" w14:textId="77777777" w:rsidR="003F708D" w:rsidRDefault="003F708D" w:rsidP="00003882">
      <w:pPr>
        <w:tabs>
          <w:tab w:val="left" w:pos="0"/>
        </w:tabs>
        <w:suppressAutoHyphens/>
        <w:ind w:left="720"/>
        <w:jc w:val="both"/>
        <w:rPr>
          <w:rFonts w:ascii="Tahoma" w:hAnsi="Tahoma" w:cs="Tahoma"/>
          <w:spacing w:val="-2"/>
          <w:sz w:val="22"/>
          <w:szCs w:val="22"/>
        </w:rPr>
      </w:pPr>
      <w:r>
        <w:rPr>
          <w:rFonts w:ascii="Tahoma" w:hAnsi="Tahoma" w:cs="Tahoma"/>
          <w:spacing w:val="-2"/>
          <w:sz w:val="22"/>
          <w:szCs w:val="22"/>
        </w:rPr>
        <w:tab/>
        <w:t>Labour Day</w:t>
      </w:r>
    </w:p>
    <w:p w14:paraId="70FDB089" w14:textId="77777777" w:rsidR="003F708D" w:rsidRDefault="003F708D" w:rsidP="00003882">
      <w:pPr>
        <w:tabs>
          <w:tab w:val="left" w:pos="0"/>
        </w:tabs>
        <w:suppressAutoHyphens/>
        <w:ind w:left="720"/>
        <w:jc w:val="both"/>
        <w:rPr>
          <w:rFonts w:ascii="Tahoma" w:hAnsi="Tahoma" w:cs="Tahoma"/>
          <w:spacing w:val="-2"/>
          <w:sz w:val="22"/>
          <w:szCs w:val="22"/>
        </w:rPr>
      </w:pPr>
      <w:r>
        <w:rPr>
          <w:rFonts w:ascii="Tahoma" w:hAnsi="Tahoma" w:cs="Tahoma"/>
          <w:spacing w:val="-2"/>
          <w:sz w:val="22"/>
          <w:szCs w:val="22"/>
        </w:rPr>
        <w:tab/>
        <w:t>Christmas Day</w:t>
      </w:r>
    </w:p>
    <w:p w14:paraId="4F6A6730" w14:textId="77777777" w:rsidR="003F708D" w:rsidRDefault="003F708D" w:rsidP="00003882">
      <w:pPr>
        <w:tabs>
          <w:tab w:val="left" w:pos="0"/>
        </w:tabs>
        <w:suppressAutoHyphens/>
        <w:ind w:left="720"/>
        <w:jc w:val="both"/>
        <w:rPr>
          <w:rFonts w:ascii="Tahoma" w:hAnsi="Tahoma" w:cs="Tahoma"/>
          <w:spacing w:val="-2"/>
          <w:sz w:val="22"/>
          <w:szCs w:val="22"/>
        </w:rPr>
      </w:pPr>
      <w:r>
        <w:rPr>
          <w:rFonts w:ascii="Tahoma" w:hAnsi="Tahoma" w:cs="Tahoma"/>
          <w:spacing w:val="-2"/>
          <w:sz w:val="22"/>
          <w:szCs w:val="22"/>
        </w:rPr>
        <w:tab/>
        <w:t>Boxing Day</w:t>
      </w:r>
    </w:p>
    <w:p w14:paraId="40057A2C" w14:textId="77777777" w:rsidR="003F708D" w:rsidRDefault="003F708D" w:rsidP="00003882">
      <w:pPr>
        <w:tabs>
          <w:tab w:val="left" w:pos="0"/>
          <w:tab w:val="left" w:pos="720"/>
        </w:tabs>
        <w:suppressAutoHyphens/>
        <w:ind w:left="720"/>
        <w:jc w:val="both"/>
        <w:rPr>
          <w:rFonts w:ascii="Tahoma" w:hAnsi="Tahoma" w:cs="Tahoma"/>
          <w:spacing w:val="-2"/>
          <w:sz w:val="22"/>
          <w:szCs w:val="22"/>
        </w:rPr>
      </w:pPr>
      <w:r>
        <w:rPr>
          <w:rFonts w:ascii="Tahoma" w:hAnsi="Tahoma" w:cs="Tahoma"/>
          <w:spacing w:val="-2"/>
          <w:sz w:val="22"/>
          <w:szCs w:val="22"/>
        </w:rPr>
        <w:tab/>
        <w:t>Anniversary Day (as observed in the locality concerned).</w:t>
      </w:r>
    </w:p>
    <w:p w14:paraId="2D2CCCBE" w14:textId="77777777" w:rsidR="003F708D" w:rsidRDefault="003F708D" w:rsidP="00003882">
      <w:pPr>
        <w:tabs>
          <w:tab w:val="left" w:pos="0"/>
        </w:tabs>
        <w:suppressAutoHyphens/>
        <w:ind w:left="720"/>
        <w:jc w:val="both"/>
        <w:rPr>
          <w:rFonts w:ascii="Tahoma" w:hAnsi="Tahoma" w:cs="Tahoma"/>
          <w:spacing w:val="-2"/>
          <w:sz w:val="22"/>
          <w:szCs w:val="22"/>
        </w:rPr>
      </w:pPr>
      <w:r>
        <w:rPr>
          <w:rFonts w:ascii="Tahoma" w:hAnsi="Tahoma" w:cs="Tahoma"/>
          <w:sz w:val="22"/>
          <w:szCs w:val="22"/>
        </w:rPr>
        <w:tab/>
      </w:r>
      <w:r>
        <w:rPr>
          <w:rFonts w:ascii="Tahoma" w:hAnsi="Tahoma" w:cs="Tahoma"/>
          <w:spacing w:val="-2"/>
          <w:sz w:val="22"/>
          <w:szCs w:val="22"/>
        </w:rPr>
        <w:tab/>
      </w:r>
    </w:p>
    <w:p w14:paraId="2AB757F0"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1</w:t>
      </w:r>
      <w:r w:rsidR="007C7435">
        <w:rPr>
          <w:rFonts w:ascii="Tahoma" w:hAnsi="Tahoma" w:cs="Tahoma"/>
          <w:spacing w:val="-2"/>
          <w:sz w:val="22"/>
          <w:szCs w:val="22"/>
        </w:rPr>
        <w:t>4</w:t>
      </w:r>
      <w:r>
        <w:rPr>
          <w:rFonts w:ascii="Tahoma" w:hAnsi="Tahoma" w:cs="Tahoma"/>
          <w:spacing w:val="-2"/>
          <w:sz w:val="22"/>
          <w:szCs w:val="22"/>
        </w:rPr>
        <w:t>.2</w:t>
      </w:r>
      <w:r>
        <w:rPr>
          <w:rFonts w:ascii="Tahoma" w:hAnsi="Tahoma" w:cs="Tahoma"/>
          <w:spacing w:val="-2"/>
          <w:sz w:val="22"/>
          <w:szCs w:val="22"/>
        </w:rPr>
        <w:tab/>
        <w:t>In order to maintain services to clients, the employer may require an employee to work on a public holiday when the public holiday falls on a day which, but for it being a public holiday, would otherwise be a working day for the employee.</w:t>
      </w:r>
    </w:p>
    <w:p w14:paraId="56B54D88"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046C2EDB"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1</w:t>
      </w:r>
      <w:r w:rsidR="007C7435">
        <w:rPr>
          <w:rFonts w:ascii="Tahoma" w:hAnsi="Tahoma" w:cs="Tahoma"/>
          <w:spacing w:val="-2"/>
          <w:sz w:val="22"/>
          <w:szCs w:val="22"/>
        </w:rPr>
        <w:t>4</w:t>
      </w:r>
      <w:r>
        <w:rPr>
          <w:rFonts w:ascii="Tahoma" w:hAnsi="Tahoma" w:cs="Tahoma"/>
          <w:spacing w:val="-2"/>
          <w:sz w:val="22"/>
          <w:szCs w:val="22"/>
        </w:rPr>
        <w:t>.3</w:t>
      </w:r>
      <w:r>
        <w:rPr>
          <w:rFonts w:ascii="Tahoma" w:hAnsi="Tahoma" w:cs="Tahoma"/>
          <w:spacing w:val="-2"/>
          <w:sz w:val="22"/>
          <w:szCs w:val="22"/>
        </w:rPr>
        <w:tab/>
        <w:t>When employees work on a public holiday they will be paid at time and a half the ordinary time hourly rate of pay (T1.5) for each hour worked.  The employee shall also be granted an alternative holiday, if the day would otherwise be a working day for the employee. Such alternative holiday shall be taken and paid as specified in the Holidays Act 2003.</w:t>
      </w:r>
      <w:r w:rsidR="004F5077">
        <w:rPr>
          <w:rFonts w:ascii="Tahoma" w:hAnsi="Tahoma" w:cs="Tahoma"/>
          <w:spacing w:val="-2"/>
          <w:sz w:val="22"/>
          <w:szCs w:val="22"/>
        </w:rPr>
        <w:t xml:space="preserve"> This payment shall not be in addition to provisions in clause 9.5.3.</w:t>
      </w:r>
    </w:p>
    <w:p w14:paraId="454E2FDF" w14:textId="77777777" w:rsidR="003F708D" w:rsidRDefault="003F708D" w:rsidP="00003882">
      <w:pPr>
        <w:tabs>
          <w:tab w:val="left" w:pos="0"/>
        </w:tabs>
        <w:suppressAutoHyphens/>
        <w:ind w:left="1080" w:hanging="360"/>
        <w:jc w:val="both"/>
        <w:rPr>
          <w:rFonts w:ascii="Tahoma" w:hAnsi="Tahoma" w:cs="Tahoma"/>
          <w:spacing w:val="-2"/>
          <w:sz w:val="22"/>
          <w:szCs w:val="22"/>
        </w:rPr>
      </w:pPr>
    </w:p>
    <w:p w14:paraId="638F4D36" w14:textId="77777777" w:rsidR="00105F34" w:rsidRDefault="003F708D" w:rsidP="00003882">
      <w:pPr>
        <w:ind w:left="720" w:hanging="720"/>
        <w:jc w:val="both"/>
        <w:rPr>
          <w:rFonts w:ascii="Tahoma" w:hAnsi="Tahoma" w:cs="Tahoma"/>
          <w:sz w:val="22"/>
          <w:szCs w:val="22"/>
        </w:rPr>
      </w:pPr>
      <w:r>
        <w:rPr>
          <w:rFonts w:ascii="Tahoma" w:hAnsi="Tahoma" w:cs="Tahoma"/>
          <w:spacing w:val="-2"/>
          <w:sz w:val="22"/>
          <w:szCs w:val="22"/>
        </w:rPr>
        <w:t>1</w:t>
      </w:r>
      <w:r w:rsidR="007C7435">
        <w:rPr>
          <w:rFonts w:ascii="Tahoma" w:hAnsi="Tahoma" w:cs="Tahoma"/>
          <w:spacing w:val="-2"/>
          <w:sz w:val="22"/>
          <w:szCs w:val="22"/>
        </w:rPr>
        <w:t>4</w:t>
      </w:r>
      <w:r>
        <w:rPr>
          <w:rFonts w:ascii="Tahoma" w:hAnsi="Tahoma" w:cs="Tahoma"/>
          <w:spacing w:val="-2"/>
          <w:sz w:val="22"/>
          <w:szCs w:val="22"/>
        </w:rPr>
        <w:t>.4</w:t>
      </w:r>
      <w:r>
        <w:rPr>
          <w:rFonts w:ascii="Tahoma" w:hAnsi="Tahoma" w:cs="Tahoma"/>
          <w:spacing w:val="-2"/>
          <w:sz w:val="22"/>
          <w:szCs w:val="22"/>
        </w:rPr>
        <w:tab/>
      </w:r>
      <w:r w:rsidR="00385AE3" w:rsidRPr="00385AE3">
        <w:rPr>
          <w:rFonts w:ascii="Tahoma" w:hAnsi="Tahoma" w:cs="Tahoma"/>
          <w:sz w:val="22"/>
          <w:szCs w:val="22"/>
        </w:rPr>
        <w:t>An employee who is on call on a public holiday as provided above, but is not called in to work, shall be granted an alternative holiday.  In the case of a public holiday which is recognised on either a weekend day or a week day depending on the days the employee works, refer to the Holidays Act to identify whether the day in question constitutes a public holiday for that employee.  Only one day is recognised for each public holiday.</w:t>
      </w:r>
    </w:p>
    <w:p w14:paraId="0B91EA3C" w14:textId="77777777" w:rsidR="00E5071A" w:rsidRPr="00CF12DB" w:rsidRDefault="00E5071A" w:rsidP="00003882">
      <w:pPr>
        <w:jc w:val="both"/>
        <w:rPr>
          <w:color w:val="00B0F0"/>
        </w:rPr>
      </w:pPr>
    </w:p>
    <w:p w14:paraId="67D0B9E1" w14:textId="77F5B006" w:rsidR="00CE5003" w:rsidRPr="00CE5003" w:rsidRDefault="003F708D">
      <w:pPr>
        <w:ind w:left="720" w:hanging="720"/>
        <w:jc w:val="both"/>
        <w:rPr>
          <w:ins w:id="635" w:author="Angela Walker" w:date="2023-07-10T18:57:00Z"/>
          <w:rFonts w:ascii="Tahoma" w:hAnsi="Tahoma" w:cs="Tahoma"/>
          <w:sz w:val="22"/>
          <w:szCs w:val="22"/>
          <w:rPrChange w:id="636" w:author="Angela Walker" w:date="2023-07-10T18:58:00Z">
            <w:rPr>
              <w:ins w:id="637" w:author="Angela Walker" w:date="2023-07-10T18:57:00Z"/>
              <w:i/>
              <w:iCs/>
            </w:rPr>
          </w:rPrChange>
        </w:rPr>
        <w:pPrChange w:id="638" w:author="Angela Walker" w:date="2023-07-10T18:57:00Z">
          <w:pPr>
            <w:ind w:left="720"/>
            <w:jc w:val="both"/>
          </w:pPr>
        </w:pPrChange>
      </w:pPr>
      <w:r>
        <w:rPr>
          <w:rFonts w:ascii="Tahoma" w:hAnsi="Tahoma" w:cs="Tahoma"/>
          <w:spacing w:val="-2"/>
          <w:sz w:val="22"/>
          <w:szCs w:val="22"/>
        </w:rPr>
        <w:t>1</w:t>
      </w:r>
      <w:r w:rsidR="007C7435">
        <w:rPr>
          <w:rFonts w:ascii="Tahoma" w:hAnsi="Tahoma" w:cs="Tahoma"/>
          <w:spacing w:val="-2"/>
          <w:sz w:val="22"/>
          <w:szCs w:val="22"/>
        </w:rPr>
        <w:t>4</w:t>
      </w:r>
      <w:r>
        <w:rPr>
          <w:rFonts w:ascii="Tahoma" w:hAnsi="Tahoma" w:cs="Tahoma"/>
          <w:spacing w:val="-2"/>
          <w:sz w:val="22"/>
          <w:szCs w:val="22"/>
        </w:rPr>
        <w:t>.5</w:t>
      </w:r>
      <w:r>
        <w:rPr>
          <w:rFonts w:ascii="Tahoma" w:hAnsi="Tahoma" w:cs="Tahoma"/>
          <w:spacing w:val="-2"/>
          <w:sz w:val="22"/>
          <w:szCs w:val="22"/>
        </w:rPr>
        <w:tab/>
      </w:r>
      <w:ins w:id="639" w:author="Angela Walker" w:date="2023-07-10T18:57:00Z">
        <w:r w:rsidR="00CE5003" w:rsidRPr="00CE5003">
          <w:rPr>
            <w:rFonts w:ascii="Tahoma" w:hAnsi="Tahoma" w:cs="Tahoma"/>
            <w:sz w:val="22"/>
            <w:szCs w:val="22"/>
            <w:rPrChange w:id="640" w:author="Angela Walker" w:date="2023-07-10T18:58:00Z">
              <w:rPr>
                <w:i/>
                <w:iCs/>
              </w:rPr>
            </w:rPrChange>
          </w:rPr>
          <w:t>In the case of night shifts which straddle a public holiday, it is agreed that the public holiday shall be recognised on the day that the majority of the hours of the shift are worked.  This is an agreement to partially transfer the holiday under section 44A of the Holidays Act.</w:t>
        </w:r>
      </w:ins>
    </w:p>
    <w:p w14:paraId="77D3BC90" w14:textId="4D77E9CB" w:rsidR="003F708D" w:rsidRDefault="003F708D" w:rsidP="00003882">
      <w:pPr>
        <w:ind w:left="720" w:hanging="720"/>
        <w:jc w:val="both"/>
        <w:rPr>
          <w:rFonts w:ascii="Tahoma" w:hAnsi="Tahoma" w:cs="Tahoma"/>
          <w:sz w:val="22"/>
          <w:szCs w:val="22"/>
        </w:rPr>
      </w:pPr>
      <w:del w:id="641" w:author="Angela Walker" w:date="2023-07-10T18:57:00Z">
        <w:r w:rsidDel="00CE5003">
          <w:rPr>
            <w:rFonts w:ascii="Tahoma" w:hAnsi="Tahoma" w:cs="Tahoma"/>
            <w:spacing w:val="-3"/>
            <w:sz w:val="22"/>
            <w:szCs w:val="22"/>
            <w:lang w:val="en-GB"/>
          </w:rPr>
          <w:delText>Those employees who work a night shift which straddles a public holiday, shall be paid at public holiday rates for those hours which occur on the public holiday and the applicable rates for the remainder of the shift. The alternative holiday shall apply in respect to the day in which the majority of hours are worked.</w:delText>
        </w:r>
      </w:del>
    </w:p>
    <w:p w14:paraId="10F5C611"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3FBC476D"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1</w:t>
      </w:r>
      <w:r w:rsidR="007C7435">
        <w:rPr>
          <w:rFonts w:ascii="Tahoma" w:hAnsi="Tahoma" w:cs="Tahoma"/>
          <w:spacing w:val="-2"/>
          <w:sz w:val="22"/>
          <w:szCs w:val="22"/>
        </w:rPr>
        <w:t>4</w:t>
      </w:r>
      <w:r>
        <w:rPr>
          <w:rFonts w:ascii="Tahoma" w:hAnsi="Tahoma" w:cs="Tahoma"/>
          <w:spacing w:val="-2"/>
          <w:sz w:val="22"/>
          <w:szCs w:val="22"/>
        </w:rPr>
        <w:t>.6</w:t>
      </w:r>
      <w:r>
        <w:rPr>
          <w:rFonts w:ascii="Tahoma" w:hAnsi="Tahoma" w:cs="Tahoma"/>
          <w:spacing w:val="-2"/>
          <w:sz w:val="22"/>
          <w:szCs w:val="22"/>
        </w:rPr>
        <w:tab/>
        <w:t>Part time employees – Where a part-time employee’s days of work are fixed, the employee shall only be entitled to public holiday provisions if the day would otherwise be a working day for that employee.  Where a part-time employee’s days are not fixed, the employee shall be entitled to public holiday provisions if they worked on the day of the week that the public holiday falls more than 40% of the time over the last three months.  Payment will be relevant daily pay.</w:t>
      </w:r>
    </w:p>
    <w:p w14:paraId="350D04DA"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4F7FFA62" w14:textId="77777777" w:rsidR="003F708D" w:rsidRDefault="003F708D" w:rsidP="00003882">
      <w:pPr>
        <w:numPr>
          <w:ilvl w:val="1"/>
          <w:numId w:val="31"/>
        </w:numPr>
        <w:tabs>
          <w:tab w:val="left" w:pos="0"/>
        </w:tabs>
        <w:suppressAutoHyphens/>
        <w:jc w:val="both"/>
        <w:rPr>
          <w:rFonts w:ascii="Tahoma" w:hAnsi="Tahoma" w:cs="Tahoma"/>
          <w:sz w:val="22"/>
        </w:rPr>
      </w:pPr>
      <w:r>
        <w:rPr>
          <w:rFonts w:ascii="Tahoma" w:hAnsi="Tahoma" w:cs="Tahoma"/>
          <w:sz w:val="22"/>
        </w:rPr>
        <w:t>When a public holiday falls during a period of annual leave, sick leave on pay or special leave on pay, an employee is entitled to that holiday which is not debited against such leave.</w:t>
      </w:r>
    </w:p>
    <w:p w14:paraId="7BB55D9C" w14:textId="77777777" w:rsidR="003F708D" w:rsidRDefault="003F708D" w:rsidP="00003882">
      <w:pPr>
        <w:tabs>
          <w:tab w:val="left" w:pos="0"/>
        </w:tabs>
        <w:suppressAutoHyphens/>
        <w:jc w:val="both"/>
        <w:rPr>
          <w:rFonts w:ascii="Tahoma" w:hAnsi="Tahoma" w:cs="Tahoma"/>
          <w:sz w:val="22"/>
        </w:rPr>
      </w:pPr>
    </w:p>
    <w:p w14:paraId="77D52BF8" w14:textId="77777777" w:rsidR="003F708D" w:rsidRDefault="007C7435" w:rsidP="00003882">
      <w:pPr>
        <w:tabs>
          <w:tab w:val="left" w:pos="0"/>
        </w:tabs>
        <w:suppressAutoHyphens/>
        <w:ind w:left="720" w:hanging="720"/>
        <w:jc w:val="both"/>
        <w:rPr>
          <w:rFonts w:ascii="Tahoma" w:hAnsi="Tahoma" w:cs="Tahoma"/>
          <w:sz w:val="22"/>
        </w:rPr>
      </w:pPr>
      <w:r>
        <w:rPr>
          <w:rFonts w:ascii="Tahoma" w:hAnsi="Tahoma" w:cs="Tahoma"/>
          <w:sz w:val="22"/>
        </w:rPr>
        <w:t>14.8</w:t>
      </w:r>
      <w:r>
        <w:rPr>
          <w:rFonts w:ascii="Tahoma" w:hAnsi="Tahoma" w:cs="Tahoma"/>
          <w:sz w:val="22"/>
        </w:rPr>
        <w:tab/>
      </w:r>
      <w:r w:rsidR="003F708D">
        <w:rPr>
          <w:rFonts w:ascii="Tahoma" w:hAnsi="Tahoma" w:cs="Tahoma"/>
          <w:sz w:val="22"/>
        </w:rPr>
        <w:t xml:space="preserve">For those employees where superior entitlements </w:t>
      </w:r>
      <w:r w:rsidR="00A86528">
        <w:rPr>
          <w:rFonts w:ascii="Tahoma" w:hAnsi="Tahoma" w:cs="Tahoma"/>
          <w:sz w:val="22"/>
          <w:szCs w:val="22"/>
        </w:rPr>
        <w:t>exist</w:t>
      </w:r>
      <w:r w:rsidR="003F708D">
        <w:rPr>
          <w:rFonts w:ascii="Tahoma" w:hAnsi="Tahoma" w:cs="Tahoma"/>
          <w:sz w:val="22"/>
        </w:rPr>
        <w:t>, such entitlements shall be retained by the individuals concerned.</w:t>
      </w:r>
    </w:p>
    <w:p w14:paraId="4804C480" w14:textId="77777777" w:rsidR="008D5A5C" w:rsidRDefault="003F708D" w:rsidP="00003882">
      <w:pPr>
        <w:tabs>
          <w:tab w:val="left" w:pos="0"/>
        </w:tabs>
        <w:suppressAutoHyphens/>
        <w:ind w:left="720" w:hanging="720"/>
        <w:jc w:val="both"/>
        <w:rPr>
          <w:rFonts w:ascii="Tahoma" w:hAnsi="Tahoma" w:cs="Tahoma"/>
          <w:sz w:val="22"/>
        </w:rPr>
      </w:pPr>
      <w:r>
        <w:rPr>
          <w:rFonts w:ascii="Tahoma" w:hAnsi="Tahoma" w:cs="Tahoma"/>
          <w:sz w:val="22"/>
        </w:rPr>
        <w:tab/>
      </w:r>
    </w:p>
    <w:p w14:paraId="79F342A1" w14:textId="77777777" w:rsidR="00A25359" w:rsidRDefault="00A25359" w:rsidP="00003882">
      <w:pPr>
        <w:tabs>
          <w:tab w:val="left" w:pos="0"/>
        </w:tabs>
        <w:suppressAutoHyphens/>
        <w:ind w:left="720" w:hanging="720"/>
        <w:jc w:val="both"/>
        <w:rPr>
          <w:rFonts w:ascii="Tahoma" w:hAnsi="Tahoma" w:cs="Tahoma"/>
          <w:sz w:val="22"/>
        </w:rPr>
      </w:pPr>
    </w:p>
    <w:p w14:paraId="04501C6B" w14:textId="77777777" w:rsidR="003F708D" w:rsidRDefault="003F708D">
      <w:pPr>
        <w:pStyle w:val="LegalPara1"/>
        <w:pPrChange w:id="642" w:author="Angela Walker" w:date="2023-07-26T12:27:00Z">
          <w:pPr>
            <w:pStyle w:val="LegalPara1"/>
            <w:jc w:val="both"/>
          </w:pPr>
        </w:pPrChange>
      </w:pPr>
      <w:bookmarkStart w:id="643" w:name="_Toc273457258"/>
      <w:r w:rsidRPr="005876A4">
        <w:t>1</w:t>
      </w:r>
      <w:r w:rsidR="007C7435">
        <w:t>5</w:t>
      </w:r>
      <w:r w:rsidRPr="005876A4">
        <w:t>.</w:t>
      </w:r>
      <w:r w:rsidRPr="005876A4">
        <w:tab/>
        <w:t>Annual Leave</w:t>
      </w:r>
      <w:bookmarkEnd w:id="643"/>
    </w:p>
    <w:p w14:paraId="105EE727" w14:textId="77777777" w:rsidR="00A25359" w:rsidRPr="005876A4" w:rsidRDefault="00A25359">
      <w:pPr>
        <w:pStyle w:val="LegalPara1"/>
        <w:pPrChange w:id="644" w:author="Angela Walker" w:date="2023-07-26T12:27:00Z">
          <w:pPr>
            <w:pStyle w:val="LegalPara1"/>
            <w:jc w:val="both"/>
          </w:pPr>
        </w:pPrChange>
      </w:pPr>
    </w:p>
    <w:p w14:paraId="23D67213" w14:textId="77777777" w:rsidR="00344BD9" w:rsidRPr="00344BD9" w:rsidRDefault="00344BD9" w:rsidP="00003882">
      <w:pPr>
        <w:ind w:left="720"/>
        <w:jc w:val="both"/>
        <w:rPr>
          <w:rFonts w:ascii="Tahoma" w:hAnsi="Tahoma" w:cs="Tahoma"/>
          <w:sz w:val="22"/>
          <w:szCs w:val="22"/>
        </w:rPr>
      </w:pPr>
      <w:r w:rsidRPr="00344BD9">
        <w:rPr>
          <w:rFonts w:ascii="Tahoma" w:hAnsi="Tahoma" w:cs="Tahoma"/>
          <w:sz w:val="22"/>
          <w:szCs w:val="22"/>
        </w:rPr>
        <w:t>The parties to this agreement support the principle that it is conducive to a healthy work life balance to take four weeks annual leave per year.</w:t>
      </w:r>
    </w:p>
    <w:p w14:paraId="74E31180" w14:textId="77777777" w:rsidR="00344BD9" w:rsidRDefault="00344BD9" w:rsidP="00003882">
      <w:pPr>
        <w:ind w:left="720"/>
        <w:jc w:val="both"/>
        <w:rPr>
          <w:rFonts w:ascii="Tahoma" w:hAnsi="Tahoma" w:cs="Tahoma"/>
          <w:sz w:val="22"/>
          <w:szCs w:val="22"/>
        </w:rPr>
      </w:pPr>
    </w:p>
    <w:p w14:paraId="46234A18" w14:textId="77777777" w:rsidR="003F708D" w:rsidRPr="005876A4" w:rsidRDefault="003F708D" w:rsidP="00003882">
      <w:pPr>
        <w:numPr>
          <w:ilvl w:val="1"/>
          <w:numId w:val="32"/>
        </w:numPr>
        <w:jc w:val="both"/>
        <w:rPr>
          <w:rFonts w:ascii="Tahoma" w:hAnsi="Tahoma" w:cs="Tahoma"/>
          <w:sz w:val="22"/>
          <w:szCs w:val="22"/>
        </w:rPr>
      </w:pPr>
      <w:r w:rsidRPr="005876A4">
        <w:rPr>
          <w:rFonts w:ascii="Tahoma" w:hAnsi="Tahoma" w:cs="Tahoma"/>
          <w:sz w:val="22"/>
          <w:szCs w:val="22"/>
        </w:rPr>
        <w:t>Employees, other than casuals, shall be entitled to 4 weeks annual leave, taken and paid in accordance with the Holidays Act 2003 and subject to the other provisions of this clause, except that on completion of six years recognised current continuous service with the same employer the employee shall be entitled to 5 weeks annual leave</w:t>
      </w:r>
      <w:r w:rsidR="00664061">
        <w:rPr>
          <w:rFonts w:ascii="Tahoma" w:hAnsi="Tahoma" w:cs="Tahoma"/>
          <w:sz w:val="22"/>
          <w:szCs w:val="22"/>
        </w:rPr>
        <w:t xml:space="preserve"> instead of 4</w:t>
      </w:r>
      <w:r w:rsidRPr="005876A4">
        <w:rPr>
          <w:rFonts w:ascii="Tahoma" w:hAnsi="Tahoma" w:cs="Tahoma"/>
          <w:sz w:val="22"/>
          <w:szCs w:val="22"/>
        </w:rPr>
        <w:t>.</w:t>
      </w:r>
    </w:p>
    <w:p w14:paraId="52DE5874" w14:textId="77777777" w:rsidR="003F708D" w:rsidRPr="005876A4" w:rsidRDefault="003F708D" w:rsidP="00003882">
      <w:pPr>
        <w:jc w:val="both"/>
        <w:rPr>
          <w:rFonts w:ascii="Tahoma" w:hAnsi="Tahoma" w:cs="Tahoma"/>
          <w:sz w:val="22"/>
          <w:szCs w:val="22"/>
        </w:rPr>
      </w:pPr>
    </w:p>
    <w:p w14:paraId="36F43CE6" w14:textId="77777777" w:rsidR="003F708D" w:rsidRDefault="007C7435" w:rsidP="00003882">
      <w:pPr>
        <w:tabs>
          <w:tab w:val="left" w:pos="1620"/>
        </w:tabs>
        <w:ind w:left="1620" w:hanging="900"/>
        <w:jc w:val="both"/>
        <w:rPr>
          <w:rFonts w:ascii="Tahoma" w:hAnsi="Tahoma" w:cs="Tahoma"/>
          <w:spacing w:val="-2"/>
          <w:sz w:val="22"/>
          <w:szCs w:val="22"/>
        </w:rPr>
      </w:pPr>
      <w:r>
        <w:rPr>
          <w:rFonts w:ascii="Tahoma" w:hAnsi="Tahoma" w:cs="Tahoma"/>
          <w:sz w:val="22"/>
          <w:szCs w:val="22"/>
        </w:rPr>
        <w:t>15</w:t>
      </w:r>
      <w:r w:rsidR="003F708D" w:rsidRPr="005876A4">
        <w:rPr>
          <w:rFonts w:ascii="Tahoma" w:hAnsi="Tahoma" w:cs="Tahoma"/>
          <w:sz w:val="22"/>
          <w:szCs w:val="22"/>
        </w:rPr>
        <w:t>.1.1</w:t>
      </w:r>
      <w:r w:rsidR="003F708D" w:rsidRPr="005876A4">
        <w:rPr>
          <w:rFonts w:ascii="Tahoma" w:hAnsi="Tahoma" w:cs="Tahoma"/>
          <w:sz w:val="22"/>
          <w:szCs w:val="22"/>
        </w:rPr>
        <w:tab/>
        <w:t xml:space="preserve">For those employees where superior entitlements </w:t>
      </w:r>
      <w:r w:rsidR="00A86528">
        <w:rPr>
          <w:rFonts w:ascii="Tahoma" w:hAnsi="Tahoma" w:cs="Tahoma"/>
          <w:sz w:val="22"/>
          <w:szCs w:val="22"/>
        </w:rPr>
        <w:t>exist</w:t>
      </w:r>
      <w:r w:rsidR="003F708D" w:rsidRPr="005876A4">
        <w:rPr>
          <w:rFonts w:ascii="Tahoma" w:hAnsi="Tahoma" w:cs="Tahoma"/>
          <w:sz w:val="22"/>
          <w:szCs w:val="22"/>
        </w:rPr>
        <w:t>, such entitlements shall be retained by the individuals concerned.</w:t>
      </w:r>
      <w:r w:rsidR="003F708D">
        <w:rPr>
          <w:rFonts w:ascii="Tahoma" w:hAnsi="Tahoma" w:cs="Tahoma"/>
          <w:sz w:val="22"/>
          <w:szCs w:val="22"/>
        </w:rPr>
        <w:t xml:space="preserve"> </w:t>
      </w:r>
    </w:p>
    <w:p w14:paraId="52D10677" w14:textId="77777777" w:rsidR="003F708D" w:rsidRDefault="003F708D" w:rsidP="00003882">
      <w:pPr>
        <w:ind w:left="720"/>
        <w:jc w:val="both"/>
        <w:rPr>
          <w:rFonts w:ascii="Tahoma" w:hAnsi="Tahoma" w:cs="Tahoma"/>
          <w:b/>
          <w:spacing w:val="-2"/>
          <w:sz w:val="22"/>
          <w:szCs w:val="22"/>
        </w:rPr>
      </w:pPr>
    </w:p>
    <w:p w14:paraId="37F1E4F0" w14:textId="77777777" w:rsidR="003F708D" w:rsidRDefault="007C7435" w:rsidP="00003882">
      <w:pPr>
        <w:tabs>
          <w:tab w:val="left" w:pos="1620"/>
        </w:tabs>
        <w:ind w:left="1620" w:hanging="900"/>
        <w:jc w:val="both"/>
        <w:rPr>
          <w:rFonts w:ascii="Tahoma" w:hAnsi="Tahoma" w:cs="Tahoma"/>
          <w:sz w:val="22"/>
          <w:szCs w:val="22"/>
        </w:rPr>
      </w:pPr>
      <w:r>
        <w:rPr>
          <w:rFonts w:ascii="Tahoma" w:hAnsi="Tahoma" w:cs="Tahoma"/>
          <w:sz w:val="22"/>
          <w:szCs w:val="22"/>
        </w:rPr>
        <w:t>15</w:t>
      </w:r>
      <w:r w:rsidR="003F708D" w:rsidRPr="005876A4">
        <w:rPr>
          <w:rFonts w:ascii="Tahoma" w:hAnsi="Tahoma" w:cs="Tahoma"/>
          <w:sz w:val="22"/>
          <w:szCs w:val="22"/>
        </w:rPr>
        <w:t>.1.2</w:t>
      </w:r>
      <w:r w:rsidR="003F708D" w:rsidRPr="005876A4">
        <w:rPr>
          <w:rFonts w:ascii="Tahoma" w:hAnsi="Tahoma" w:cs="Tahoma"/>
          <w:sz w:val="22"/>
          <w:szCs w:val="22"/>
        </w:rPr>
        <w:tab/>
        <w:t>Casual employees shall be paid 8% of gross taxable earnings in lieu of annual</w:t>
      </w:r>
      <w:r w:rsidR="003F708D">
        <w:rPr>
          <w:rFonts w:ascii="Tahoma" w:hAnsi="Tahoma" w:cs="Tahoma"/>
          <w:sz w:val="22"/>
          <w:szCs w:val="22"/>
        </w:rPr>
        <w:t xml:space="preserve"> leave to be added to the salary paid for each engagement.</w:t>
      </w:r>
    </w:p>
    <w:p w14:paraId="55E89FA1" w14:textId="77777777" w:rsidR="008D5A5C" w:rsidRDefault="008D5A5C" w:rsidP="00003882">
      <w:pPr>
        <w:tabs>
          <w:tab w:val="left" w:pos="1620"/>
        </w:tabs>
        <w:ind w:left="1620" w:hanging="900"/>
        <w:jc w:val="both"/>
        <w:rPr>
          <w:rFonts w:ascii="Tahoma" w:hAnsi="Tahoma" w:cs="Tahoma"/>
          <w:sz w:val="22"/>
          <w:szCs w:val="22"/>
        </w:rPr>
      </w:pPr>
    </w:p>
    <w:p w14:paraId="5840D886" w14:textId="77777777" w:rsidR="003F708D" w:rsidRDefault="003F708D" w:rsidP="00003882">
      <w:pPr>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5.2</w:t>
      </w:r>
      <w:r w:rsidR="007C7435">
        <w:rPr>
          <w:rFonts w:ascii="Tahoma" w:hAnsi="Tahoma" w:cs="Tahoma"/>
          <w:sz w:val="22"/>
          <w:szCs w:val="22"/>
        </w:rPr>
        <w:tab/>
      </w:r>
      <w:r>
        <w:rPr>
          <w:rFonts w:ascii="Tahoma" w:hAnsi="Tahoma" w:cs="Tahoma"/>
          <w:b/>
          <w:sz w:val="22"/>
          <w:szCs w:val="22"/>
        </w:rPr>
        <w:t>Conditions</w:t>
      </w:r>
    </w:p>
    <w:p w14:paraId="4ABF823E" w14:textId="77777777" w:rsidR="003F708D" w:rsidRDefault="003F708D" w:rsidP="00003882">
      <w:pPr>
        <w:ind w:left="720" w:hanging="1440"/>
        <w:jc w:val="both"/>
        <w:rPr>
          <w:rFonts w:ascii="Tahoma" w:hAnsi="Tahoma" w:cs="Tahoma"/>
          <w:sz w:val="22"/>
          <w:szCs w:val="22"/>
        </w:rPr>
      </w:pPr>
    </w:p>
    <w:p w14:paraId="2FF45E24" w14:textId="77777777" w:rsidR="003F708D" w:rsidRDefault="003F708D" w:rsidP="00003882">
      <w:pPr>
        <w:tabs>
          <w:tab w:val="left" w:pos="1653"/>
        </w:tabs>
        <w:ind w:left="1653" w:hanging="933"/>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w:t>
      </w:r>
      <w:r>
        <w:rPr>
          <w:rFonts w:ascii="Tahoma" w:hAnsi="Tahoma" w:cs="Tahoma"/>
          <w:sz w:val="22"/>
          <w:szCs w:val="22"/>
        </w:rPr>
        <w:t>.2.1</w:t>
      </w:r>
      <w:r>
        <w:rPr>
          <w:rFonts w:ascii="Tahoma" w:hAnsi="Tahoma" w:cs="Tahoma"/>
          <w:sz w:val="22"/>
          <w:szCs w:val="22"/>
        </w:rPr>
        <w:tab/>
        <w:t xml:space="preserve">Annual leave may be granted in one or more periods.  In accordance with the Holidays Act 2003, the employee shall be given the opportunity to take two weeks leave at one time. </w:t>
      </w:r>
    </w:p>
    <w:p w14:paraId="4CCC47D8" w14:textId="77777777" w:rsidR="003F708D" w:rsidRDefault="003F708D" w:rsidP="00003882">
      <w:pPr>
        <w:tabs>
          <w:tab w:val="left" w:pos="1653"/>
        </w:tabs>
        <w:ind w:left="720"/>
        <w:jc w:val="both"/>
        <w:rPr>
          <w:rFonts w:ascii="Tahoma" w:hAnsi="Tahoma" w:cs="Tahoma"/>
          <w:sz w:val="22"/>
          <w:szCs w:val="22"/>
        </w:rPr>
      </w:pPr>
    </w:p>
    <w:p w14:paraId="53ED0F38" w14:textId="77777777" w:rsidR="007C7435" w:rsidRDefault="003F708D" w:rsidP="00003882">
      <w:pPr>
        <w:ind w:left="1653" w:hanging="933"/>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w:t>
      </w:r>
      <w:r>
        <w:rPr>
          <w:rFonts w:ascii="Tahoma" w:hAnsi="Tahoma" w:cs="Tahoma"/>
          <w:sz w:val="22"/>
          <w:szCs w:val="22"/>
        </w:rPr>
        <w:t>.2.</w:t>
      </w:r>
      <w:r w:rsidR="007C7435">
        <w:rPr>
          <w:rFonts w:ascii="Tahoma" w:hAnsi="Tahoma" w:cs="Tahoma"/>
          <w:sz w:val="22"/>
          <w:szCs w:val="22"/>
        </w:rPr>
        <w:t>2</w:t>
      </w:r>
      <w:r w:rsidR="007C7435">
        <w:rPr>
          <w:rFonts w:ascii="Tahoma" w:hAnsi="Tahoma" w:cs="Tahoma"/>
          <w:sz w:val="22"/>
          <w:szCs w:val="22"/>
        </w:rPr>
        <w:tab/>
        <w:t>Annual leave is able to be accrued to a maximum of two years entitlement.</w:t>
      </w:r>
      <w:r>
        <w:rPr>
          <w:rFonts w:ascii="Tahoma" w:hAnsi="Tahoma" w:cs="Tahoma"/>
          <w:sz w:val="22"/>
          <w:szCs w:val="22"/>
        </w:rPr>
        <w:tab/>
      </w:r>
    </w:p>
    <w:p w14:paraId="486DCACF" w14:textId="77777777" w:rsidR="007C7435" w:rsidRDefault="007C7435" w:rsidP="00003882">
      <w:pPr>
        <w:ind w:left="1653" w:hanging="933"/>
        <w:jc w:val="both"/>
        <w:rPr>
          <w:rFonts w:ascii="Tahoma" w:hAnsi="Tahoma" w:cs="Tahoma"/>
          <w:sz w:val="22"/>
          <w:szCs w:val="22"/>
        </w:rPr>
      </w:pPr>
    </w:p>
    <w:p w14:paraId="370A3D84" w14:textId="77777777" w:rsidR="003F708D" w:rsidRDefault="007C7435" w:rsidP="00003882">
      <w:pPr>
        <w:ind w:left="1653" w:hanging="933"/>
        <w:jc w:val="both"/>
        <w:rPr>
          <w:rFonts w:ascii="Tahoma" w:hAnsi="Tahoma" w:cs="Tahoma"/>
          <w:sz w:val="22"/>
          <w:szCs w:val="22"/>
        </w:rPr>
      </w:pPr>
      <w:r>
        <w:rPr>
          <w:rFonts w:ascii="Tahoma" w:hAnsi="Tahoma" w:cs="Tahoma"/>
          <w:sz w:val="22"/>
          <w:szCs w:val="22"/>
        </w:rPr>
        <w:t>15.2.3</w:t>
      </w:r>
      <w:r>
        <w:rPr>
          <w:rFonts w:ascii="Tahoma" w:hAnsi="Tahoma" w:cs="Tahoma"/>
          <w:sz w:val="22"/>
          <w:szCs w:val="22"/>
        </w:rPr>
        <w:tab/>
      </w:r>
      <w:r w:rsidR="003F708D">
        <w:rPr>
          <w:rFonts w:ascii="Tahoma" w:hAnsi="Tahoma" w:cs="Tahoma"/>
          <w:sz w:val="22"/>
          <w:szCs w:val="22"/>
        </w:rPr>
        <w:t xml:space="preserve">Annual leave shall be taken to fit in with service/work requirements and the employee’s need for rest and recreation. </w:t>
      </w:r>
    </w:p>
    <w:p w14:paraId="1EE6D463" w14:textId="77777777" w:rsidR="003F708D" w:rsidRDefault="003F708D" w:rsidP="00003882">
      <w:pPr>
        <w:ind w:left="720"/>
        <w:jc w:val="both"/>
        <w:rPr>
          <w:rFonts w:ascii="Tahoma" w:hAnsi="Tahoma" w:cs="Tahoma"/>
          <w:sz w:val="22"/>
          <w:szCs w:val="22"/>
        </w:rPr>
      </w:pPr>
    </w:p>
    <w:p w14:paraId="186E8EDE" w14:textId="77777777" w:rsidR="003F708D" w:rsidRDefault="003F708D" w:rsidP="00003882">
      <w:pPr>
        <w:ind w:left="1653" w:hanging="912"/>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w:t>
      </w:r>
      <w:r>
        <w:rPr>
          <w:rFonts w:ascii="Tahoma" w:hAnsi="Tahoma" w:cs="Tahoma"/>
          <w:sz w:val="22"/>
          <w:szCs w:val="22"/>
        </w:rPr>
        <w:t>.2.4</w:t>
      </w:r>
      <w:r>
        <w:rPr>
          <w:rFonts w:ascii="Tahoma" w:hAnsi="Tahoma" w:cs="Tahoma"/>
          <w:sz w:val="22"/>
          <w:szCs w:val="22"/>
        </w:rPr>
        <w:tab/>
        <w:t xml:space="preserve">When an employee ceases duty, wages shall be paid for accrued annual leave, and the last day of employment shall be the last day worked.  </w:t>
      </w:r>
    </w:p>
    <w:p w14:paraId="646B9743" w14:textId="77777777" w:rsidR="003F708D" w:rsidRDefault="003F708D" w:rsidP="00003882">
      <w:pPr>
        <w:ind w:left="720"/>
        <w:jc w:val="both"/>
        <w:rPr>
          <w:rFonts w:ascii="Tahoma" w:hAnsi="Tahoma" w:cs="Tahoma"/>
          <w:sz w:val="22"/>
          <w:szCs w:val="22"/>
        </w:rPr>
      </w:pPr>
    </w:p>
    <w:p w14:paraId="0E96E386" w14:textId="77777777" w:rsidR="003F708D" w:rsidRDefault="003F708D" w:rsidP="00003882">
      <w:pPr>
        <w:tabs>
          <w:tab w:val="left" w:pos="1140"/>
          <w:tab w:val="left" w:pos="1653"/>
        </w:tabs>
        <w:ind w:left="740"/>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w:t>
      </w:r>
      <w:r>
        <w:rPr>
          <w:rFonts w:ascii="Tahoma" w:hAnsi="Tahoma" w:cs="Tahoma"/>
          <w:sz w:val="22"/>
          <w:szCs w:val="22"/>
        </w:rPr>
        <w:t>.2.5</w:t>
      </w:r>
      <w:r>
        <w:rPr>
          <w:rFonts w:ascii="Tahoma" w:hAnsi="Tahoma" w:cs="Tahoma"/>
          <w:sz w:val="22"/>
          <w:szCs w:val="22"/>
        </w:rPr>
        <w:tab/>
      </w:r>
      <w:r w:rsidR="00664061">
        <w:rPr>
          <w:rFonts w:ascii="Tahoma" w:hAnsi="Tahoma" w:cs="Tahoma"/>
          <w:sz w:val="22"/>
          <w:szCs w:val="22"/>
        </w:rPr>
        <w:t>Part time e</w:t>
      </w:r>
      <w:r>
        <w:rPr>
          <w:rFonts w:ascii="Tahoma" w:hAnsi="Tahoma" w:cs="Tahoma"/>
          <w:sz w:val="22"/>
          <w:szCs w:val="22"/>
        </w:rPr>
        <w:t xml:space="preserve">mployees shall be entitled to annual leave on a pro rata basis. </w:t>
      </w:r>
    </w:p>
    <w:p w14:paraId="4DA33AA9" w14:textId="77777777" w:rsidR="003F708D" w:rsidRDefault="003F708D" w:rsidP="00003882">
      <w:pPr>
        <w:ind w:left="720"/>
        <w:jc w:val="both"/>
        <w:rPr>
          <w:rFonts w:ascii="Tahoma" w:hAnsi="Tahoma" w:cs="Tahoma"/>
          <w:sz w:val="22"/>
          <w:szCs w:val="22"/>
        </w:rPr>
      </w:pPr>
    </w:p>
    <w:p w14:paraId="0A0E3AF7" w14:textId="77777777" w:rsidR="003F708D" w:rsidRDefault="003F708D" w:rsidP="00003882">
      <w:pPr>
        <w:ind w:left="1653" w:hanging="933"/>
        <w:jc w:val="both"/>
        <w:rPr>
          <w:rFonts w:ascii="Tahoma" w:hAnsi="Tahoma" w:cs="Tahoma"/>
          <w:sz w:val="22"/>
          <w:szCs w:val="22"/>
        </w:rPr>
      </w:pPr>
      <w:r>
        <w:rPr>
          <w:rFonts w:ascii="Tahoma" w:hAnsi="Tahoma" w:cs="Tahoma"/>
          <w:sz w:val="22"/>
          <w:szCs w:val="22"/>
        </w:rPr>
        <w:t>1</w:t>
      </w:r>
      <w:r w:rsidR="007C7435">
        <w:rPr>
          <w:rFonts w:ascii="Tahoma" w:hAnsi="Tahoma" w:cs="Tahoma"/>
          <w:sz w:val="22"/>
          <w:szCs w:val="22"/>
        </w:rPr>
        <w:t>5</w:t>
      </w:r>
      <w:r>
        <w:rPr>
          <w:rFonts w:ascii="Tahoma" w:hAnsi="Tahoma" w:cs="Tahoma"/>
          <w:sz w:val="22"/>
          <w:szCs w:val="22"/>
        </w:rPr>
        <w:t>.2.6</w:t>
      </w:r>
      <w:r>
        <w:rPr>
          <w:rFonts w:ascii="Tahoma" w:hAnsi="Tahoma" w:cs="Tahoma"/>
          <w:sz w:val="22"/>
          <w:szCs w:val="22"/>
        </w:rPr>
        <w:tab/>
        <w:t xml:space="preserve">An employee may anticipate up to one year’s annual leave entitlement at the discretion of the employer. </w:t>
      </w:r>
    </w:p>
    <w:p w14:paraId="5EF8D9D7" w14:textId="77777777" w:rsidR="003F708D" w:rsidRDefault="003F708D" w:rsidP="00003882">
      <w:pPr>
        <w:ind w:left="720" w:hanging="720"/>
        <w:jc w:val="both"/>
        <w:rPr>
          <w:rFonts w:ascii="Tahoma" w:hAnsi="Tahoma" w:cs="Tahoma"/>
          <w:sz w:val="22"/>
          <w:szCs w:val="22"/>
        </w:rPr>
      </w:pPr>
    </w:p>
    <w:p w14:paraId="0BC9EB38" w14:textId="77777777" w:rsidR="00932719" w:rsidRPr="00FE287B" w:rsidRDefault="0032213C" w:rsidP="00FE287B">
      <w:pPr>
        <w:ind w:left="720" w:hanging="720"/>
        <w:jc w:val="both"/>
        <w:rPr>
          <w:rFonts w:ascii="Tahoma" w:hAnsi="Tahoma" w:cs="Tahoma"/>
          <w:sz w:val="22"/>
          <w:szCs w:val="22"/>
        </w:rPr>
      </w:pPr>
      <w:r w:rsidRPr="0032213C">
        <w:rPr>
          <w:rFonts w:ascii="Tahoma" w:hAnsi="Tahoma" w:cs="Tahoma"/>
          <w:sz w:val="22"/>
          <w:szCs w:val="22"/>
        </w:rPr>
        <w:t>15.3</w:t>
      </w:r>
      <w:r w:rsidRPr="0032213C">
        <w:rPr>
          <w:rFonts w:ascii="Tahoma" w:hAnsi="Tahoma" w:cs="Tahoma"/>
          <w:sz w:val="22"/>
          <w:szCs w:val="22"/>
        </w:rPr>
        <w:tab/>
      </w:r>
      <w:r w:rsidR="00460244" w:rsidRPr="00FE287B">
        <w:rPr>
          <w:rFonts w:ascii="Tahoma" w:hAnsi="Tahoma" w:cs="Tahoma"/>
          <w:sz w:val="22"/>
          <w:szCs w:val="22"/>
        </w:rPr>
        <w:t>The Holidays Act provides that one week of the employee’s statutory annual leave may be “cashed up” in certain circumstances.  The provisions of the Act, including</w:t>
      </w:r>
      <w:r w:rsidR="002639C8">
        <w:rPr>
          <w:rFonts w:ascii="Tahoma" w:hAnsi="Tahoma" w:cs="Tahoma"/>
          <w:sz w:val="22"/>
          <w:szCs w:val="22"/>
        </w:rPr>
        <w:t xml:space="preserve"> the fact that the request must come from the employee, and</w:t>
      </w:r>
      <w:r w:rsidR="00460244" w:rsidRPr="00FE287B">
        <w:rPr>
          <w:rFonts w:ascii="Tahoma" w:hAnsi="Tahoma" w:cs="Tahoma"/>
          <w:sz w:val="22"/>
          <w:szCs w:val="22"/>
        </w:rPr>
        <w:t xml:space="preserve"> the employer’s right to decline a request or to have a policy precluding cashing up, apply.</w:t>
      </w:r>
    </w:p>
    <w:p w14:paraId="5C517C37" w14:textId="77777777" w:rsidR="00A25359" w:rsidRDefault="00A25359" w:rsidP="00003882">
      <w:pPr>
        <w:ind w:left="720" w:hanging="720"/>
        <w:jc w:val="both"/>
        <w:rPr>
          <w:rFonts w:ascii="Tahoma" w:hAnsi="Tahoma" w:cs="Tahoma"/>
          <w:sz w:val="22"/>
          <w:szCs w:val="22"/>
        </w:rPr>
      </w:pPr>
    </w:p>
    <w:p w14:paraId="3D171EA6" w14:textId="77777777" w:rsidR="0032213C" w:rsidRDefault="0032213C" w:rsidP="00003882">
      <w:pPr>
        <w:ind w:left="720" w:hanging="720"/>
        <w:jc w:val="both"/>
        <w:rPr>
          <w:rFonts w:ascii="Tahoma" w:hAnsi="Tahoma" w:cs="Tahoma"/>
          <w:sz w:val="22"/>
          <w:szCs w:val="22"/>
        </w:rPr>
      </w:pPr>
    </w:p>
    <w:p w14:paraId="3AFFA9E3" w14:textId="77777777" w:rsidR="003F708D" w:rsidRDefault="003F708D">
      <w:pPr>
        <w:pStyle w:val="LegalPara1"/>
        <w:pPrChange w:id="645" w:author="Angela Walker" w:date="2023-07-26T12:27:00Z">
          <w:pPr>
            <w:pStyle w:val="LegalPara1"/>
            <w:jc w:val="both"/>
          </w:pPr>
        </w:pPrChange>
      </w:pPr>
      <w:bookmarkStart w:id="646" w:name="_Toc273457259"/>
      <w:r>
        <w:t>1</w:t>
      </w:r>
      <w:r w:rsidR="007C7435">
        <w:t>6</w:t>
      </w:r>
      <w:r>
        <w:t>.</w:t>
      </w:r>
      <w:r>
        <w:tab/>
        <w:t>Sick Leave</w:t>
      </w:r>
      <w:bookmarkEnd w:id="646"/>
      <w:r>
        <w:t xml:space="preserve"> </w:t>
      </w:r>
    </w:p>
    <w:p w14:paraId="7D252C4C" w14:textId="77777777" w:rsidR="00A25359" w:rsidRDefault="00A25359" w:rsidP="00003882">
      <w:pPr>
        <w:jc w:val="both"/>
        <w:rPr>
          <w:rFonts w:ascii="Tahoma" w:hAnsi="Tahoma" w:cs="Tahoma"/>
          <w:sz w:val="22"/>
          <w:szCs w:val="22"/>
        </w:rPr>
      </w:pPr>
    </w:p>
    <w:p w14:paraId="162160B7" w14:textId="77777777" w:rsidR="003F708D" w:rsidRDefault="003F708D" w:rsidP="00003882">
      <w:pPr>
        <w:jc w:val="both"/>
        <w:rPr>
          <w:rFonts w:ascii="Tahoma" w:hAnsi="Tahoma" w:cs="Tahoma"/>
          <w:sz w:val="22"/>
          <w:szCs w:val="22"/>
        </w:rPr>
      </w:pPr>
      <w:r>
        <w:rPr>
          <w:rFonts w:ascii="Tahoma" w:hAnsi="Tahoma" w:cs="Tahoma"/>
          <w:sz w:val="22"/>
          <w:szCs w:val="22"/>
        </w:rPr>
        <w:t xml:space="preserve">The following Sick Leave provisions shall apply </w:t>
      </w:r>
    </w:p>
    <w:p w14:paraId="1987FEC3" w14:textId="77777777" w:rsidR="003F708D" w:rsidRDefault="003F708D" w:rsidP="00003882">
      <w:pPr>
        <w:jc w:val="both"/>
        <w:rPr>
          <w:rFonts w:ascii="Tahoma" w:hAnsi="Tahoma" w:cs="Tahoma"/>
          <w:sz w:val="22"/>
          <w:szCs w:val="22"/>
        </w:rPr>
      </w:pPr>
    </w:p>
    <w:p w14:paraId="11452DC0" w14:textId="0FA31086" w:rsidR="003F708D" w:rsidRDefault="003F708D" w:rsidP="00003882">
      <w:pPr>
        <w:numPr>
          <w:ilvl w:val="1"/>
          <w:numId w:val="33"/>
        </w:numPr>
        <w:jc w:val="both"/>
        <w:rPr>
          <w:rFonts w:ascii="Tahoma" w:hAnsi="Tahoma" w:cs="Tahoma"/>
          <w:sz w:val="22"/>
          <w:szCs w:val="22"/>
        </w:rPr>
      </w:pPr>
      <w:r>
        <w:rPr>
          <w:rFonts w:ascii="Tahoma" w:hAnsi="Tahoma" w:cs="Tahoma"/>
          <w:sz w:val="22"/>
          <w:szCs w:val="22"/>
        </w:rPr>
        <w:t>After three months continuous employment a</w:t>
      </w:r>
      <w:ins w:id="647" w:author="Angela Walker" w:date="2023-07-10T18:58:00Z">
        <w:r w:rsidR="00CE5003">
          <w:rPr>
            <w:rFonts w:ascii="Tahoma" w:hAnsi="Tahoma" w:cs="Tahoma"/>
            <w:sz w:val="22"/>
            <w:szCs w:val="22"/>
          </w:rPr>
          <w:t>n</w:t>
        </w:r>
      </w:ins>
      <w:r>
        <w:rPr>
          <w:rFonts w:ascii="Tahoma" w:hAnsi="Tahoma" w:cs="Tahoma"/>
          <w:sz w:val="22"/>
          <w:szCs w:val="22"/>
        </w:rPr>
        <w:t xml:space="preserve"> </w:t>
      </w:r>
      <w:del w:id="648" w:author="Angela Walker" w:date="2023-07-10T18:58:00Z">
        <w:r w:rsidDel="00CE5003">
          <w:rPr>
            <w:rFonts w:ascii="Tahoma" w:hAnsi="Tahoma" w:cs="Tahoma"/>
            <w:sz w:val="22"/>
            <w:szCs w:val="22"/>
          </w:rPr>
          <w:delText xml:space="preserve">full time </w:delText>
        </w:r>
      </w:del>
      <w:r>
        <w:rPr>
          <w:rFonts w:ascii="Tahoma" w:hAnsi="Tahoma" w:cs="Tahoma"/>
          <w:sz w:val="22"/>
          <w:szCs w:val="22"/>
        </w:rPr>
        <w:t xml:space="preserve">employee shall be entitled to ten (10) working days paid sick leave for the subsequent twelve months of employment, and an additional ten (10) working days for each subsequent twelve month period.  </w:t>
      </w:r>
      <w:del w:id="649" w:author="Angela Walker" w:date="2023-07-10T18:58:00Z">
        <w:r w:rsidDel="00CE5003">
          <w:rPr>
            <w:rFonts w:ascii="Tahoma" w:hAnsi="Tahoma" w:cs="Tahoma"/>
            <w:sz w:val="22"/>
            <w:szCs w:val="22"/>
          </w:rPr>
          <w:delText>The entitlement shall be pro-rated for part time employees except that a part-time employee shall receive no fewer than five (5) working days paid sick leave for the subsequent twelve months of employment and a minimum of five (5) additional working days for each subsequent twelve month period.</w:delText>
        </w:r>
      </w:del>
    </w:p>
    <w:p w14:paraId="25F8C6FD" w14:textId="77777777" w:rsidR="003F708D" w:rsidRDefault="003F708D" w:rsidP="00003882">
      <w:pPr>
        <w:jc w:val="both"/>
        <w:rPr>
          <w:rFonts w:ascii="Tahoma" w:hAnsi="Tahoma" w:cs="Tahoma"/>
          <w:sz w:val="22"/>
          <w:szCs w:val="22"/>
        </w:rPr>
      </w:pPr>
    </w:p>
    <w:p w14:paraId="53F6A024" w14:textId="77777777" w:rsidR="003F708D" w:rsidRDefault="003F708D" w:rsidP="00003882">
      <w:pPr>
        <w:ind w:left="1596" w:hanging="876"/>
        <w:jc w:val="both"/>
        <w:rPr>
          <w:rFonts w:ascii="Tahoma" w:hAnsi="Tahoma" w:cs="Tahoma"/>
          <w:sz w:val="22"/>
          <w:szCs w:val="22"/>
        </w:rPr>
      </w:pPr>
      <w:r>
        <w:rPr>
          <w:rFonts w:ascii="Tahoma" w:hAnsi="Tahoma" w:cs="Tahoma"/>
          <w:sz w:val="22"/>
          <w:szCs w:val="22"/>
        </w:rPr>
        <w:t>1</w:t>
      </w:r>
      <w:r w:rsidR="00AF5B96">
        <w:rPr>
          <w:rFonts w:ascii="Tahoma" w:hAnsi="Tahoma" w:cs="Tahoma"/>
          <w:sz w:val="22"/>
          <w:szCs w:val="22"/>
        </w:rPr>
        <w:t>6</w:t>
      </w:r>
      <w:r>
        <w:rPr>
          <w:rFonts w:ascii="Tahoma" w:hAnsi="Tahoma" w:cs="Tahoma"/>
          <w:sz w:val="22"/>
          <w:szCs w:val="22"/>
        </w:rPr>
        <w:t>.1.1</w:t>
      </w:r>
      <w:r>
        <w:rPr>
          <w:rFonts w:ascii="Tahoma" w:hAnsi="Tahoma" w:cs="Tahoma"/>
          <w:sz w:val="22"/>
          <w:szCs w:val="22"/>
        </w:rPr>
        <w:tab/>
        <w:t xml:space="preserve">For those employees where superior entitlements </w:t>
      </w:r>
      <w:r w:rsidR="00AF52F4">
        <w:rPr>
          <w:rFonts w:ascii="Tahoma" w:hAnsi="Tahoma" w:cs="Tahoma"/>
          <w:sz w:val="22"/>
          <w:szCs w:val="22"/>
        </w:rPr>
        <w:t>exist</w:t>
      </w:r>
      <w:r>
        <w:rPr>
          <w:rFonts w:ascii="Tahoma" w:hAnsi="Tahoma" w:cs="Tahoma"/>
          <w:sz w:val="22"/>
          <w:szCs w:val="22"/>
        </w:rPr>
        <w:t>, such entitlements shall be retained by the individuals concerned.</w:t>
      </w:r>
    </w:p>
    <w:p w14:paraId="376A62D0" w14:textId="77777777" w:rsidR="003F708D" w:rsidRDefault="003F708D" w:rsidP="00003882">
      <w:pPr>
        <w:jc w:val="both"/>
        <w:rPr>
          <w:rFonts w:ascii="Tahoma" w:hAnsi="Tahoma" w:cs="Tahoma"/>
          <w:sz w:val="22"/>
          <w:szCs w:val="22"/>
        </w:rPr>
      </w:pPr>
    </w:p>
    <w:p w14:paraId="075DA852" w14:textId="77777777" w:rsidR="003F708D" w:rsidRDefault="003F708D" w:rsidP="00003882">
      <w:pPr>
        <w:numPr>
          <w:ilvl w:val="1"/>
          <w:numId w:val="33"/>
        </w:numPr>
        <w:jc w:val="both"/>
        <w:rPr>
          <w:rFonts w:ascii="Tahoma" w:hAnsi="Tahoma" w:cs="Tahoma"/>
          <w:sz w:val="22"/>
          <w:szCs w:val="22"/>
        </w:rPr>
      </w:pPr>
      <w:r>
        <w:rPr>
          <w:rFonts w:ascii="Tahoma" w:hAnsi="Tahoma" w:cs="Tahoma"/>
          <w:sz w:val="22"/>
          <w:szCs w:val="22"/>
        </w:rPr>
        <w:t xml:space="preserve">A medical certificate may be required to support the employee’s claim for sick leave. </w:t>
      </w:r>
      <w:r w:rsidR="00344BD9">
        <w:rPr>
          <w:rFonts w:ascii="Tahoma" w:hAnsi="Tahoma" w:cs="Tahoma"/>
          <w:sz w:val="22"/>
          <w:szCs w:val="22"/>
        </w:rPr>
        <w:t xml:space="preserve">If a medical certificate is required for </w:t>
      </w:r>
      <w:r w:rsidR="0032213C">
        <w:rPr>
          <w:rFonts w:ascii="Tahoma" w:hAnsi="Tahoma" w:cs="Tahoma"/>
          <w:sz w:val="22"/>
          <w:szCs w:val="22"/>
        </w:rPr>
        <w:t xml:space="preserve">an absence of </w:t>
      </w:r>
      <w:r w:rsidR="00344BD9">
        <w:rPr>
          <w:rFonts w:ascii="Tahoma" w:hAnsi="Tahoma" w:cs="Tahoma"/>
          <w:sz w:val="22"/>
          <w:szCs w:val="22"/>
        </w:rPr>
        <w:t xml:space="preserve">less than three </w:t>
      </w:r>
      <w:r w:rsidR="0032213C">
        <w:rPr>
          <w:rFonts w:ascii="Tahoma" w:hAnsi="Tahoma" w:cs="Tahoma"/>
          <w:sz w:val="22"/>
          <w:szCs w:val="22"/>
        </w:rPr>
        <w:t xml:space="preserve">calendar </w:t>
      </w:r>
      <w:r w:rsidR="00344BD9">
        <w:rPr>
          <w:rFonts w:ascii="Tahoma" w:hAnsi="Tahoma" w:cs="Tahoma"/>
          <w:sz w:val="22"/>
          <w:szCs w:val="22"/>
        </w:rPr>
        <w:t>days, then the employer shall meet the cost of that certificate.</w:t>
      </w:r>
    </w:p>
    <w:p w14:paraId="2F0F14B4" w14:textId="77777777" w:rsidR="003F708D" w:rsidRDefault="003F708D" w:rsidP="00003882">
      <w:pPr>
        <w:jc w:val="both"/>
        <w:rPr>
          <w:rFonts w:ascii="Tahoma" w:hAnsi="Tahoma" w:cs="Tahoma"/>
          <w:sz w:val="22"/>
          <w:szCs w:val="22"/>
        </w:rPr>
      </w:pPr>
    </w:p>
    <w:p w14:paraId="7099F8BB" w14:textId="77777777" w:rsidR="003F708D" w:rsidRDefault="00AF5B96" w:rsidP="00003882">
      <w:pPr>
        <w:ind w:left="720" w:hanging="720"/>
        <w:jc w:val="both"/>
        <w:rPr>
          <w:rFonts w:ascii="Tahoma" w:hAnsi="Tahoma" w:cs="Tahoma"/>
          <w:sz w:val="22"/>
          <w:szCs w:val="22"/>
        </w:rPr>
      </w:pPr>
      <w:r>
        <w:rPr>
          <w:rFonts w:ascii="Tahoma" w:hAnsi="Tahoma" w:cs="Tahoma"/>
          <w:sz w:val="22"/>
          <w:szCs w:val="22"/>
        </w:rPr>
        <w:t>16</w:t>
      </w:r>
      <w:r w:rsidR="003F708D">
        <w:rPr>
          <w:rFonts w:ascii="Tahoma" w:hAnsi="Tahoma" w:cs="Tahoma"/>
          <w:sz w:val="22"/>
          <w:szCs w:val="22"/>
        </w:rPr>
        <w:t>.3</w:t>
      </w:r>
      <w:r w:rsidR="003F708D">
        <w:rPr>
          <w:rFonts w:ascii="Tahoma" w:hAnsi="Tahoma" w:cs="Tahoma"/>
          <w:sz w:val="22"/>
          <w:szCs w:val="22"/>
        </w:rPr>
        <w:tab/>
        <w:t>The provisions of this clause are inclusive of the sick leave provisions of the Holidays Act 2003.</w:t>
      </w:r>
    </w:p>
    <w:p w14:paraId="5DE818BD" w14:textId="77777777" w:rsidR="003F708D" w:rsidRDefault="003F708D" w:rsidP="00003882">
      <w:pPr>
        <w:jc w:val="both"/>
        <w:rPr>
          <w:rFonts w:ascii="Tahoma" w:hAnsi="Tahoma" w:cs="Tahoma"/>
          <w:sz w:val="22"/>
          <w:szCs w:val="22"/>
        </w:rPr>
      </w:pPr>
    </w:p>
    <w:p w14:paraId="2C09FFC6" w14:textId="77777777" w:rsidR="003F708D" w:rsidRDefault="00AF5B96" w:rsidP="00003882">
      <w:pPr>
        <w:jc w:val="both"/>
        <w:rPr>
          <w:rFonts w:ascii="Tahoma" w:hAnsi="Tahoma" w:cs="Tahoma"/>
          <w:sz w:val="22"/>
          <w:szCs w:val="22"/>
        </w:rPr>
      </w:pPr>
      <w:r>
        <w:rPr>
          <w:rFonts w:ascii="Tahoma" w:hAnsi="Tahoma" w:cs="Tahoma"/>
          <w:sz w:val="22"/>
          <w:szCs w:val="22"/>
        </w:rPr>
        <w:t>16</w:t>
      </w:r>
      <w:r w:rsidR="003F708D">
        <w:rPr>
          <w:rFonts w:ascii="Tahoma" w:hAnsi="Tahoma" w:cs="Tahoma"/>
          <w:sz w:val="22"/>
          <w:szCs w:val="22"/>
        </w:rPr>
        <w:t>.4</w:t>
      </w:r>
      <w:r w:rsidR="003F708D">
        <w:rPr>
          <w:rFonts w:ascii="Tahoma" w:hAnsi="Tahoma" w:cs="Tahoma"/>
          <w:sz w:val="22"/>
          <w:szCs w:val="22"/>
        </w:rPr>
        <w:tab/>
        <w:t xml:space="preserve">The employee can accumulate their sick leave entitlement up to a maximum of 30 days.  </w:t>
      </w:r>
    </w:p>
    <w:p w14:paraId="16A6251A" w14:textId="77777777" w:rsidR="003F708D" w:rsidRDefault="003F708D" w:rsidP="00003882">
      <w:pPr>
        <w:ind w:firstLine="720"/>
        <w:jc w:val="both"/>
        <w:rPr>
          <w:rFonts w:ascii="Tahoma" w:hAnsi="Tahoma" w:cs="Tahoma"/>
          <w:sz w:val="22"/>
          <w:szCs w:val="22"/>
        </w:rPr>
      </w:pPr>
    </w:p>
    <w:p w14:paraId="7EEA0592" w14:textId="77777777" w:rsidR="003F708D" w:rsidRDefault="003F708D" w:rsidP="00003882">
      <w:pPr>
        <w:ind w:left="720"/>
        <w:jc w:val="both"/>
        <w:rPr>
          <w:rFonts w:ascii="Tahoma" w:hAnsi="Tahoma" w:cs="Tahoma"/>
          <w:sz w:val="22"/>
          <w:szCs w:val="22"/>
        </w:rPr>
      </w:pPr>
      <w:r>
        <w:rPr>
          <w:rFonts w:ascii="Tahoma" w:hAnsi="Tahoma" w:cs="Tahoma"/>
          <w:sz w:val="22"/>
          <w:szCs w:val="22"/>
        </w:rPr>
        <w:t>Any entitlement accrued prior to commencement of this agreement in excess of 30 days shall be retained but will not be increased until the balance falls below 30 days.</w:t>
      </w:r>
    </w:p>
    <w:p w14:paraId="72E4BBE8" w14:textId="77777777" w:rsidR="003F708D" w:rsidRDefault="003F708D" w:rsidP="00003882">
      <w:pPr>
        <w:ind w:left="720"/>
        <w:jc w:val="both"/>
        <w:rPr>
          <w:rFonts w:ascii="Tahoma" w:hAnsi="Tahoma" w:cs="Tahoma"/>
          <w:sz w:val="22"/>
          <w:szCs w:val="22"/>
        </w:rPr>
      </w:pPr>
      <w:r>
        <w:rPr>
          <w:rFonts w:ascii="Tahoma" w:hAnsi="Tahoma" w:cs="Tahoma"/>
          <w:sz w:val="22"/>
          <w:szCs w:val="22"/>
        </w:rPr>
        <w:t xml:space="preserve"> </w:t>
      </w:r>
    </w:p>
    <w:p w14:paraId="4C099583" w14:textId="29D708DD" w:rsidR="003F708D" w:rsidRPr="00CE5003" w:rsidRDefault="00AF5B96" w:rsidP="00003882">
      <w:pPr>
        <w:ind w:left="720" w:hanging="720"/>
        <w:jc w:val="both"/>
        <w:rPr>
          <w:rFonts w:ascii="Tahoma" w:hAnsi="Tahoma" w:cs="Tahoma"/>
          <w:sz w:val="22"/>
          <w:szCs w:val="22"/>
        </w:rPr>
      </w:pPr>
      <w:r>
        <w:rPr>
          <w:rFonts w:ascii="Tahoma" w:hAnsi="Tahoma" w:cs="Tahoma"/>
          <w:sz w:val="22"/>
          <w:szCs w:val="22"/>
        </w:rPr>
        <w:t>16</w:t>
      </w:r>
      <w:r w:rsidR="003F708D">
        <w:rPr>
          <w:rFonts w:ascii="Tahoma" w:hAnsi="Tahoma" w:cs="Tahoma"/>
          <w:sz w:val="22"/>
          <w:szCs w:val="22"/>
        </w:rPr>
        <w:t>.5</w:t>
      </w:r>
      <w:r w:rsidR="003F708D">
        <w:rPr>
          <w:rFonts w:ascii="Tahoma" w:hAnsi="Tahoma" w:cs="Tahoma"/>
          <w:sz w:val="22"/>
          <w:szCs w:val="22"/>
        </w:rPr>
        <w:tab/>
        <w:t xml:space="preserve">At the employer’s discretion an employee may be granted anticipated sick leave.  </w:t>
      </w:r>
      <w:del w:id="650" w:author="Angela Walker" w:date="2023-07-10T18:59:00Z">
        <w:r w:rsidR="003F708D" w:rsidDel="00CE5003">
          <w:rPr>
            <w:rFonts w:ascii="Tahoma" w:hAnsi="Tahoma" w:cs="Tahoma"/>
            <w:sz w:val="22"/>
            <w:szCs w:val="22"/>
          </w:rPr>
          <w:delText xml:space="preserve">Any leave taken in advance and still remaining outside the entitlement will be paid to the employer.  </w:delText>
        </w:r>
        <w:r w:rsidR="00385AE3" w:rsidRPr="00385AE3" w:rsidDel="00CE5003">
          <w:rPr>
            <w:rFonts w:ascii="Tahoma" w:hAnsi="Tahoma" w:cs="Tahoma"/>
            <w:sz w:val="22"/>
            <w:szCs w:val="22"/>
          </w:rPr>
          <w:delText>Where an employee’s employment is terminated by either party prior to becoming entitled to anticipated sick leave</w:delText>
        </w:r>
        <w:r w:rsidR="00664061" w:rsidDel="00CE5003">
          <w:rPr>
            <w:rFonts w:ascii="Tahoma" w:hAnsi="Tahoma" w:cs="Tahoma"/>
            <w:sz w:val="22"/>
            <w:szCs w:val="22"/>
          </w:rPr>
          <w:delText xml:space="preserve"> the </w:delText>
        </w:r>
        <w:r w:rsidR="003F708D" w:rsidDel="00CE5003">
          <w:rPr>
            <w:rFonts w:ascii="Tahoma" w:hAnsi="Tahoma" w:cs="Tahoma"/>
            <w:sz w:val="22"/>
            <w:szCs w:val="22"/>
          </w:rPr>
          <w:delText>employer may deduct monies due from the final pay.</w:delText>
        </w:r>
      </w:del>
      <w:ins w:id="651" w:author="Angela Walker" w:date="2023-07-10T18:59:00Z">
        <w:r w:rsidR="00CE5003" w:rsidRPr="00CE5003">
          <w:rPr>
            <w:i/>
            <w:iCs/>
          </w:rPr>
          <w:t xml:space="preserve"> </w:t>
        </w:r>
        <w:r w:rsidR="00CE5003" w:rsidRPr="00CE5003">
          <w:rPr>
            <w:rFonts w:ascii="Tahoma" w:hAnsi="Tahoma" w:cs="Tahoma"/>
            <w:sz w:val="22"/>
            <w:szCs w:val="22"/>
            <w:rPrChange w:id="652" w:author="Angela Walker" w:date="2023-07-10T18:59:00Z">
              <w:rPr>
                <w:i/>
                <w:iCs/>
              </w:rPr>
            </w:rPrChange>
          </w:rPr>
          <w:t>Where sick leave has been taken in advance and an employee’s employment is terminated by either party before the employee becomes entitled to that anticipated sick leave, the sick leave is to be repaid to the employer, or it is agreed the value of the anticipated sick leave can be deducted from final pay owing to the employee</w:t>
        </w:r>
        <w:r w:rsidR="00CE5003">
          <w:rPr>
            <w:rFonts w:ascii="Tahoma" w:hAnsi="Tahoma" w:cs="Tahoma"/>
            <w:sz w:val="22"/>
            <w:szCs w:val="22"/>
          </w:rPr>
          <w:t>.</w:t>
        </w:r>
      </w:ins>
    </w:p>
    <w:p w14:paraId="26B9A187" w14:textId="77777777" w:rsidR="003F708D" w:rsidRDefault="003F708D" w:rsidP="00003882">
      <w:pPr>
        <w:tabs>
          <w:tab w:val="left" w:pos="1482"/>
        </w:tabs>
        <w:jc w:val="both"/>
        <w:rPr>
          <w:rFonts w:ascii="Tahoma" w:hAnsi="Tahoma" w:cs="Tahoma"/>
          <w:sz w:val="22"/>
          <w:szCs w:val="22"/>
        </w:rPr>
      </w:pPr>
    </w:p>
    <w:p w14:paraId="3A7670D7" w14:textId="77777777" w:rsidR="003F708D" w:rsidRPr="006D7A93" w:rsidRDefault="006D7A93" w:rsidP="00003882">
      <w:pPr>
        <w:numPr>
          <w:ilvl w:val="1"/>
          <w:numId w:val="34"/>
        </w:numPr>
        <w:jc w:val="both"/>
        <w:rPr>
          <w:rFonts w:ascii="Tahoma" w:hAnsi="Tahoma" w:cs="Tahoma"/>
          <w:sz w:val="22"/>
          <w:szCs w:val="22"/>
        </w:rPr>
      </w:pPr>
      <w:r w:rsidRPr="006D7A93">
        <w:t xml:space="preserve"> </w:t>
      </w:r>
      <w:r w:rsidR="00460244" w:rsidRPr="00FE287B">
        <w:rPr>
          <w:rFonts w:ascii="Tahoma" w:hAnsi="Tahoma" w:cs="Tahoma"/>
          <w:sz w:val="22"/>
          <w:szCs w:val="22"/>
        </w:rPr>
        <w:t>Sick leave may be utilised where the employee requires surgery or has an appointment for health services.  As much notice shall be given by the employee as is practicable.  The minimum period of sick leave that can be taken is one quarter of a day.</w:t>
      </w:r>
    </w:p>
    <w:p w14:paraId="6CD3B5CE" w14:textId="77777777" w:rsidR="003F708D" w:rsidRPr="005876A4" w:rsidRDefault="003F708D" w:rsidP="00003882">
      <w:pPr>
        <w:spacing w:before="240"/>
        <w:ind w:left="720" w:hanging="720"/>
        <w:jc w:val="both"/>
        <w:rPr>
          <w:rFonts w:ascii="Tahoma" w:hAnsi="Tahoma" w:cs="Tahoma"/>
          <w:sz w:val="22"/>
          <w:szCs w:val="22"/>
        </w:rPr>
      </w:pPr>
      <w:r w:rsidRPr="005876A4">
        <w:rPr>
          <w:rFonts w:ascii="Tahoma" w:hAnsi="Tahoma" w:cs="Tahoma"/>
          <w:sz w:val="22"/>
          <w:szCs w:val="22"/>
        </w:rPr>
        <w:t>1</w:t>
      </w:r>
      <w:r w:rsidR="00AF5B96">
        <w:rPr>
          <w:rFonts w:ascii="Tahoma" w:hAnsi="Tahoma" w:cs="Tahoma"/>
          <w:sz w:val="22"/>
          <w:szCs w:val="22"/>
        </w:rPr>
        <w:t>6</w:t>
      </w:r>
      <w:r w:rsidRPr="005876A4">
        <w:rPr>
          <w:rFonts w:ascii="Tahoma" w:hAnsi="Tahoma" w:cs="Tahoma"/>
          <w:sz w:val="22"/>
          <w:szCs w:val="22"/>
        </w:rPr>
        <w:t>.7</w:t>
      </w:r>
      <w:r w:rsidRPr="005876A4">
        <w:rPr>
          <w:rFonts w:ascii="Tahoma" w:hAnsi="Tahoma" w:cs="Tahoma"/>
          <w:sz w:val="22"/>
          <w:szCs w:val="22"/>
        </w:rPr>
        <w:tab/>
      </w:r>
      <w:r w:rsidRPr="005876A4">
        <w:rPr>
          <w:rFonts w:ascii="Tahoma" w:hAnsi="Tahoma" w:cs="Tahoma"/>
          <w:b/>
          <w:bCs/>
          <w:sz w:val="22"/>
          <w:szCs w:val="22"/>
        </w:rPr>
        <w:t xml:space="preserve">Domestic Leave </w:t>
      </w:r>
      <w:r w:rsidRPr="005876A4">
        <w:rPr>
          <w:rFonts w:ascii="Tahoma" w:hAnsi="Tahoma" w:cs="Tahoma"/>
          <w:sz w:val="22"/>
          <w:szCs w:val="22"/>
        </w:rPr>
        <w:t>The employer shall grant an employee leave on pay as a charge against sick leave entitlement when the employee must attend a sick dependent of the employee.  This person would, in most cases, be the employee’s child, spouse/partner or other dependent family member.</w:t>
      </w:r>
    </w:p>
    <w:p w14:paraId="10F2878A" w14:textId="77777777" w:rsidR="003F708D" w:rsidRDefault="003F708D" w:rsidP="00003882">
      <w:pPr>
        <w:spacing w:before="240"/>
        <w:ind w:left="1596" w:hanging="876"/>
        <w:jc w:val="both"/>
        <w:rPr>
          <w:rFonts w:ascii="Tahoma" w:hAnsi="Tahoma" w:cs="Tahoma"/>
          <w:sz w:val="22"/>
          <w:szCs w:val="22"/>
        </w:rPr>
      </w:pPr>
      <w:r w:rsidRPr="005876A4">
        <w:rPr>
          <w:rFonts w:ascii="Tahoma" w:hAnsi="Tahoma" w:cs="Tahoma"/>
          <w:sz w:val="22"/>
          <w:szCs w:val="22"/>
        </w:rPr>
        <w:t>1</w:t>
      </w:r>
      <w:r w:rsidR="00AF5B96">
        <w:rPr>
          <w:rFonts w:ascii="Tahoma" w:hAnsi="Tahoma" w:cs="Tahoma"/>
          <w:sz w:val="22"/>
          <w:szCs w:val="22"/>
        </w:rPr>
        <w:t>6</w:t>
      </w:r>
      <w:r w:rsidRPr="005876A4">
        <w:rPr>
          <w:rFonts w:ascii="Tahoma" w:hAnsi="Tahoma" w:cs="Tahoma"/>
          <w:sz w:val="22"/>
          <w:szCs w:val="22"/>
        </w:rPr>
        <w:t>.7.1</w:t>
      </w:r>
      <w:r w:rsidRPr="005876A4">
        <w:rPr>
          <w:rFonts w:ascii="Tahoma" w:hAnsi="Tahoma" w:cs="Tahoma"/>
          <w:sz w:val="22"/>
          <w:szCs w:val="22"/>
        </w:rPr>
        <w:tab/>
        <w:t>Approval is not to be given for absences during or in connection with the birth</w:t>
      </w:r>
      <w:r>
        <w:rPr>
          <w:rFonts w:ascii="Tahoma" w:hAnsi="Tahoma" w:cs="Tahoma"/>
          <w:sz w:val="22"/>
          <w:szCs w:val="22"/>
        </w:rPr>
        <w:t xml:space="preserve"> of an employee’s child.  Annual leave or parental leave should cover such a situation.</w:t>
      </w:r>
    </w:p>
    <w:p w14:paraId="43467B98" w14:textId="77777777" w:rsidR="003F708D" w:rsidRDefault="003F708D" w:rsidP="00003882">
      <w:pPr>
        <w:tabs>
          <w:tab w:val="left" w:pos="1596"/>
        </w:tabs>
        <w:spacing w:before="240"/>
        <w:ind w:left="1596" w:hanging="876"/>
        <w:jc w:val="both"/>
        <w:rPr>
          <w:rFonts w:ascii="Tahoma" w:hAnsi="Tahoma" w:cs="Tahoma"/>
          <w:sz w:val="22"/>
          <w:szCs w:val="22"/>
        </w:rPr>
      </w:pPr>
      <w:r>
        <w:rPr>
          <w:rFonts w:ascii="Tahoma" w:hAnsi="Tahoma" w:cs="Tahoma"/>
          <w:sz w:val="22"/>
          <w:szCs w:val="22"/>
        </w:rPr>
        <w:t>1</w:t>
      </w:r>
      <w:r w:rsidR="00AF5B96">
        <w:rPr>
          <w:rFonts w:ascii="Tahoma" w:hAnsi="Tahoma" w:cs="Tahoma"/>
          <w:sz w:val="22"/>
          <w:szCs w:val="22"/>
        </w:rPr>
        <w:t>6</w:t>
      </w:r>
      <w:r>
        <w:rPr>
          <w:rFonts w:ascii="Tahoma" w:hAnsi="Tahoma" w:cs="Tahoma"/>
          <w:sz w:val="22"/>
          <w:szCs w:val="22"/>
        </w:rPr>
        <w:t>.7.2</w:t>
      </w:r>
      <w:r>
        <w:rPr>
          <w:rFonts w:ascii="Tahoma" w:hAnsi="Tahoma" w:cs="Tahoma"/>
          <w:sz w:val="22"/>
          <w:szCs w:val="22"/>
        </w:rPr>
        <w:tab/>
        <w:t xml:space="preserve">At the employer’s discretion, an employee may be granted leave without pay, where the employee requires time away from work to look after a seriously ill member of the employee’s family. </w:t>
      </w:r>
    </w:p>
    <w:p w14:paraId="0200547C" w14:textId="77777777" w:rsidR="003F708D" w:rsidRDefault="003F708D" w:rsidP="00003882">
      <w:pPr>
        <w:spacing w:before="240"/>
        <w:ind w:left="1596" w:hanging="876"/>
        <w:jc w:val="both"/>
        <w:rPr>
          <w:rFonts w:ascii="Tahoma" w:hAnsi="Tahoma" w:cs="Tahoma"/>
          <w:sz w:val="22"/>
          <w:szCs w:val="22"/>
        </w:rPr>
      </w:pPr>
      <w:r>
        <w:rPr>
          <w:rFonts w:ascii="Tahoma" w:hAnsi="Tahoma" w:cs="Tahoma"/>
          <w:sz w:val="22"/>
          <w:szCs w:val="22"/>
        </w:rPr>
        <w:t>1</w:t>
      </w:r>
      <w:r w:rsidR="00AF5B96">
        <w:rPr>
          <w:rFonts w:ascii="Tahoma" w:hAnsi="Tahoma" w:cs="Tahoma"/>
          <w:sz w:val="22"/>
          <w:szCs w:val="22"/>
        </w:rPr>
        <w:t>6</w:t>
      </w:r>
      <w:r>
        <w:rPr>
          <w:rFonts w:ascii="Tahoma" w:hAnsi="Tahoma" w:cs="Tahoma"/>
          <w:sz w:val="22"/>
          <w:szCs w:val="22"/>
        </w:rPr>
        <w:t>.7.3</w:t>
      </w:r>
      <w:r>
        <w:rPr>
          <w:rFonts w:ascii="Tahoma" w:hAnsi="Tahoma" w:cs="Tahoma"/>
          <w:sz w:val="22"/>
          <w:szCs w:val="22"/>
        </w:rPr>
        <w:tab/>
        <w:t>The production of a medical certificate or other evidence of illness may be required.</w:t>
      </w:r>
    </w:p>
    <w:p w14:paraId="61B5B97D" w14:textId="77777777" w:rsidR="007678F8" w:rsidRDefault="007678F8" w:rsidP="00003882">
      <w:pPr>
        <w:jc w:val="both"/>
        <w:rPr>
          <w:rFonts w:ascii="Tahoma" w:hAnsi="Tahoma" w:cs="Tahoma"/>
          <w:sz w:val="22"/>
          <w:szCs w:val="22"/>
        </w:rPr>
      </w:pPr>
    </w:p>
    <w:p w14:paraId="1399E335" w14:textId="77777777" w:rsidR="007678F8" w:rsidRDefault="007678F8" w:rsidP="00003882">
      <w:pPr>
        <w:jc w:val="both"/>
        <w:rPr>
          <w:rFonts w:ascii="Tahoma" w:hAnsi="Tahoma" w:cs="Tahoma"/>
          <w:sz w:val="22"/>
          <w:szCs w:val="22"/>
        </w:rPr>
      </w:pPr>
    </w:p>
    <w:p w14:paraId="11AE16DD" w14:textId="77777777" w:rsidR="003F708D" w:rsidRDefault="003F708D">
      <w:pPr>
        <w:pStyle w:val="LegalPara1"/>
        <w:pPrChange w:id="653" w:author="Angela Walker" w:date="2023-07-26T12:27:00Z">
          <w:pPr>
            <w:pStyle w:val="LegalPara1"/>
            <w:jc w:val="both"/>
          </w:pPr>
        </w:pPrChange>
      </w:pPr>
      <w:bookmarkStart w:id="654" w:name="_Toc273457260"/>
      <w:r>
        <w:t>1</w:t>
      </w:r>
      <w:r w:rsidR="00AF5B96">
        <w:t>7</w:t>
      </w:r>
      <w:r>
        <w:t>.</w:t>
      </w:r>
      <w:r>
        <w:tab/>
        <w:t>Bereavement Leave</w:t>
      </w:r>
      <w:bookmarkEnd w:id="654"/>
      <w:r>
        <w:t xml:space="preserve"> </w:t>
      </w:r>
    </w:p>
    <w:p w14:paraId="5EAFCF03" w14:textId="77777777" w:rsidR="00A25359" w:rsidRDefault="00A25359" w:rsidP="00003882">
      <w:pPr>
        <w:pStyle w:val="BodyTextIndent2"/>
        <w:tabs>
          <w:tab w:val="left" w:pos="0"/>
        </w:tabs>
        <w:suppressAutoHyphens/>
        <w:jc w:val="both"/>
        <w:rPr>
          <w:rFonts w:ascii="Tahoma" w:hAnsi="Tahoma" w:cs="Tahoma"/>
          <w:spacing w:val="-2"/>
          <w:sz w:val="22"/>
          <w:szCs w:val="16"/>
        </w:rPr>
      </w:pPr>
    </w:p>
    <w:p w14:paraId="19A57ECF" w14:textId="16EE8073" w:rsidR="003F708D" w:rsidRPr="00CE5003" w:rsidRDefault="003F708D" w:rsidP="00003882">
      <w:pPr>
        <w:pStyle w:val="BodyTextIndent2"/>
        <w:tabs>
          <w:tab w:val="left" w:pos="0"/>
        </w:tabs>
        <w:suppressAutoHyphens/>
        <w:jc w:val="both"/>
        <w:rPr>
          <w:rFonts w:ascii="Tahoma" w:hAnsi="Tahoma" w:cs="Tahoma"/>
          <w:spacing w:val="-2"/>
          <w:sz w:val="22"/>
          <w:szCs w:val="22"/>
        </w:rPr>
      </w:pPr>
      <w:r>
        <w:rPr>
          <w:rFonts w:ascii="Tahoma" w:hAnsi="Tahoma" w:cs="Tahoma"/>
          <w:spacing w:val="-2"/>
          <w:sz w:val="22"/>
          <w:szCs w:val="16"/>
        </w:rPr>
        <w:t>1</w:t>
      </w:r>
      <w:r w:rsidR="00AF5B96">
        <w:rPr>
          <w:rFonts w:ascii="Tahoma" w:hAnsi="Tahoma" w:cs="Tahoma"/>
          <w:spacing w:val="-2"/>
          <w:sz w:val="22"/>
          <w:szCs w:val="16"/>
        </w:rPr>
        <w:t>7</w:t>
      </w:r>
      <w:r>
        <w:rPr>
          <w:rFonts w:ascii="Tahoma" w:hAnsi="Tahoma" w:cs="Tahoma"/>
          <w:spacing w:val="-2"/>
          <w:sz w:val="22"/>
          <w:szCs w:val="16"/>
        </w:rPr>
        <w:t>.1</w:t>
      </w:r>
      <w:r>
        <w:rPr>
          <w:rFonts w:ascii="Tahoma" w:hAnsi="Tahoma" w:cs="Tahoma"/>
          <w:spacing w:val="-2"/>
          <w:szCs w:val="16"/>
        </w:rPr>
        <w:tab/>
      </w:r>
      <w:r>
        <w:rPr>
          <w:rFonts w:ascii="Tahoma" w:hAnsi="Tahoma" w:cs="Tahoma"/>
          <w:spacing w:val="-2"/>
          <w:sz w:val="22"/>
          <w:szCs w:val="22"/>
        </w:rPr>
        <w:t>An employee shall be entitled to a maximum of three days leave without loss of pay on each occasion of the death of the employee’s spouse/partner, father, mother, brother, sister, child, grandparent, parents-in-law, grandchild, stepchildren, stepparents, stepsister, stepbrother or any other close family/whanau/person in respect of whom the employer agrees that bereavement/tangihanga leave may be taken.</w:t>
      </w:r>
      <w:ins w:id="655" w:author="Angela Walker" w:date="2023-07-10T18:59:00Z">
        <w:r w:rsidR="00CE5003">
          <w:rPr>
            <w:rFonts w:ascii="Tahoma" w:hAnsi="Tahoma" w:cs="Tahoma"/>
            <w:spacing w:val="-2"/>
            <w:sz w:val="22"/>
            <w:szCs w:val="22"/>
          </w:rPr>
          <w:t xml:space="preserve">  </w:t>
        </w:r>
        <w:r w:rsidR="00CE5003" w:rsidRPr="00CE5003">
          <w:rPr>
            <w:rFonts w:ascii="Tahoma" w:hAnsi="Tahoma" w:cs="Tahoma"/>
            <w:color w:val="000000"/>
            <w:sz w:val="22"/>
            <w:szCs w:val="22"/>
            <w:rPrChange w:id="656" w:author="Angela Walker" w:date="2023-07-10T19:00:00Z">
              <w:rPr>
                <w:i/>
                <w:iCs/>
                <w:color w:val="000000"/>
              </w:rPr>
            </w:rPrChange>
          </w:rPr>
          <w:t>Bereavement leave may also be taken in the case of an employee, or their partner, suffering a miscarriage or stillbirth, as set out in the Holidays Act.</w:t>
        </w:r>
        <w:r w:rsidR="00CE5003" w:rsidRPr="00CE5003">
          <w:rPr>
            <w:rFonts w:ascii="Tahoma" w:hAnsi="Tahoma" w:cs="Tahoma"/>
            <w:sz w:val="22"/>
            <w:szCs w:val="22"/>
            <w:lang w:eastAsia="en-AU"/>
            <w:rPrChange w:id="657" w:author="Angela Walker" w:date="2023-07-10T19:00:00Z">
              <w:rPr>
                <w:i/>
                <w:lang w:eastAsia="en-AU"/>
              </w:rPr>
            </w:rPrChange>
          </w:rPr>
          <w:tab/>
        </w:r>
      </w:ins>
    </w:p>
    <w:p w14:paraId="7CFE8112"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4AAA8061" w14:textId="77777777" w:rsidR="003F708D" w:rsidRDefault="003F708D" w:rsidP="00003882">
      <w:pPr>
        <w:numPr>
          <w:ilvl w:val="1"/>
          <w:numId w:val="35"/>
        </w:numPr>
        <w:tabs>
          <w:tab w:val="left" w:pos="0"/>
        </w:tabs>
        <w:suppressAutoHyphens/>
        <w:jc w:val="both"/>
        <w:rPr>
          <w:rFonts w:ascii="Tahoma" w:hAnsi="Tahoma" w:cs="Tahoma"/>
          <w:spacing w:val="-2"/>
          <w:sz w:val="22"/>
          <w:szCs w:val="22"/>
        </w:rPr>
      </w:pPr>
      <w:r>
        <w:rPr>
          <w:rFonts w:ascii="Tahoma" w:hAnsi="Tahoma" w:cs="Tahoma"/>
          <w:spacing w:val="-2"/>
          <w:sz w:val="22"/>
          <w:szCs w:val="22"/>
        </w:rPr>
        <w:t xml:space="preserve">An employee shall be entitled to one day’s leave without loss of pay on each occasion of the death of any other person, providing that the employer accepts that the employee has suffered a bereavement, taking into account the relevant factors set out in section 69(3) of the Holidays Act 2003. </w:t>
      </w:r>
    </w:p>
    <w:p w14:paraId="0A0BF85C" w14:textId="77777777" w:rsidR="003F708D" w:rsidRDefault="003F708D" w:rsidP="00003882">
      <w:pPr>
        <w:tabs>
          <w:tab w:val="left" w:pos="0"/>
        </w:tabs>
        <w:suppressAutoHyphens/>
        <w:jc w:val="both"/>
        <w:rPr>
          <w:rFonts w:ascii="Tahoma" w:hAnsi="Tahoma" w:cs="Tahoma"/>
          <w:spacing w:val="-2"/>
          <w:sz w:val="22"/>
          <w:szCs w:val="22"/>
        </w:rPr>
      </w:pPr>
    </w:p>
    <w:p w14:paraId="0843A336" w14:textId="77777777" w:rsidR="003F708D" w:rsidRDefault="003F708D" w:rsidP="00003882">
      <w:pPr>
        <w:numPr>
          <w:ilvl w:val="1"/>
          <w:numId w:val="35"/>
        </w:numPr>
        <w:tabs>
          <w:tab w:val="left" w:pos="0"/>
        </w:tabs>
        <w:suppressAutoHyphens/>
        <w:jc w:val="both"/>
        <w:rPr>
          <w:rFonts w:ascii="Tahoma" w:hAnsi="Tahoma" w:cs="Tahoma"/>
          <w:spacing w:val="-2"/>
          <w:sz w:val="22"/>
          <w:szCs w:val="22"/>
        </w:rPr>
      </w:pPr>
      <w:r>
        <w:rPr>
          <w:rFonts w:ascii="Tahoma" w:hAnsi="Tahoma" w:cs="Tahoma"/>
          <w:spacing w:val="-2"/>
          <w:sz w:val="22"/>
          <w:szCs w:val="22"/>
        </w:rPr>
        <w:t>If bereavement occurs while an employee is absent on annual leave, sick leave on pay or any other special leave on pay, such leave may be interrupted and bereavement leave granted in terms of clause 1</w:t>
      </w:r>
      <w:r w:rsidR="00AF5B96">
        <w:rPr>
          <w:rFonts w:ascii="Tahoma" w:hAnsi="Tahoma" w:cs="Tahoma"/>
          <w:spacing w:val="-2"/>
          <w:sz w:val="22"/>
          <w:szCs w:val="22"/>
        </w:rPr>
        <w:t>7</w:t>
      </w:r>
      <w:r>
        <w:rPr>
          <w:rFonts w:ascii="Tahoma" w:hAnsi="Tahoma" w:cs="Tahoma"/>
          <w:spacing w:val="-2"/>
          <w:sz w:val="22"/>
          <w:szCs w:val="22"/>
        </w:rPr>
        <w:t xml:space="preserve">.1 above. This provision will not apply if the employee is on leave without pay. </w:t>
      </w:r>
    </w:p>
    <w:p w14:paraId="25D91487" w14:textId="77777777" w:rsidR="003F708D" w:rsidRDefault="003F708D" w:rsidP="00003882">
      <w:pPr>
        <w:tabs>
          <w:tab w:val="left" w:pos="0"/>
        </w:tabs>
        <w:suppressAutoHyphens/>
        <w:jc w:val="both"/>
        <w:rPr>
          <w:rFonts w:ascii="Tahoma" w:hAnsi="Tahoma" w:cs="Tahoma"/>
          <w:spacing w:val="-2"/>
          <w:sz w:val="22"/>
          <w:szCs w:val="22"/>
        </w:rPr>
      </w:pPr>
    </w:p>
    <w:p w14:paraId="13F54494" w14:textId="77777777" w:rsidR="003F708D" w:rsidRDefault="003F708D" w:rsidP="00003882">
      <w:pPr>
        <w:tabs>
          <w:tab w:val="left" w:pos="709"/>
        </w:tabs>
        <w:suppressAutoHyphens/>
        <w:ind w:left="720" w:hanging="709"/>
        <w:jc w:val="both"/>
        <w:rPr>
          <w:rFonts w:ascii="Tahoma" w:hAnsi="Tahoma" w:cs="Tahoma"/>
          <w:spacing w:val="-2"/>
          <w:sz w:val="22"/>
          <w:szCs w:val="22"/>
        </w:rPr>
      </w:pPr>
      <w:r>
        <w:rPr>
          <w:rFonts w:ascii="Tahoma" w:hAnsi="Tahoma" w:cs="Tahoma"/>
          <w:spacing w:val="-2"/>
          <w:sz w:val="22"/>
          <w:szCs w:val="22"/>
        </w:rPr>
        <w:t>1</w:t>
      </w:r>
      <w:r w:rsidR="00AF5B96">
        <w:rPr>
          <w:rFonts w:ascii="Tahoma" w:hAnsi="Tahoma" w:cs="Tahoma"/>
          <w:spacing w:val="-2"/>
          <w:sz w:val="22"/>
          <w:szCs w:val="22"/>
        </w:rPr>
        <w:t>7</w:t>
      </w:r>
      <w:r>
        <w:rPr>
          <w:rFonts w:ascii="Tahoma" w:hAnsi="Tahoma" w:cs="Tahoma"/>
          <w:spacing w:val="-2"/>
          <w:sz w:val="22"/>
          <w:szCs w:val="22"/>
        </w:rPr>
        <w:t>.4</w:t>
      </w:r>
      <w:r>
        <w:rPr>
          <w:rFonts w:ascii="Tahoma" w:hAnsi="Tahoma" w:cs="Tahoma"/>
          <w:spacing w:val="-2"/>
          <w:sz w:val="22"/>
          <w:szCs w:val="22"/>
        </w:rPr>
        <w:tab/>
        <w:t>In relation to tangihanga and clauses 1</w:t>
      </w:r>
      <w:r w:rsidR="00AF5B96">
        <w:rPr>
          <w:rFonts w:ascii="Tahoma" w:hAnsi="Tahoma" w:cs="Tahoma"/>
          <w:spacing w:val="-2"/>
          <w:sz w:val="22"/>
          <w:szCs w:val="22"/>
        </w:rPr>
        <w:t>7</w:t>
      </w:r>
      <w:r>
        <w:rPr>
          <w:rFonts w:ascii="Tahoma" w:hAnsi="Tahoma" w:cs="Tahoma"/>
          <w:spacing w:val="-2"/>
          <w:sz w:val="22"/>
          <w:szCs w:val="22"/>
        </w:rPr>
        <w:t>.1 and 1</w:t>
      </w:r>
      <w:r w:rsidR="00AF5B96">
        <w:rPr>
          <w:rFonts w:ascii="Tahoma" w:hAnsi="Tahoma" w:cs="Tahoma"/>
          <w:spacing w:val="-2"/>
          <w:sz w:val="22"/>
          <w:szCs w:val="22"/>
        </w:rPr>
        <w:t>7</w:t>
      </w:r>
      <w:r>
        <w:rPr>
          <w:rFonts w:ascii="Tahoma" w:hAnsi="Tahoma" w:cs="Tahoma"/>
          <w:spacing w:val="-2"/>
          <w:sz w:val="22"/>
          <w:szCs w:val="22"/>
        </w:rPr>
        <w:t>.2 above, the employer shall consider these provisions in a culturally appropriate manner.  The granting of time off and for how long shall be at the discretion of the employer.</w:t>
      </w:r>
    </w:p>
    <w:p w14:paraId="4354AAD2" w14:textId="77777777" w:rsidR="003F708D" w:rsidRDefault="003F708D" w:rsidP="00003882">
      <w:pPr>
        <w:tabs>
          <w:tab w:val="left" w:pos="0"/>
        </w:tabs>
        <w:suppressAutoHyphens/>
        <w:ind w:left="720"/>
        <w:jc w:val="both"/>
        <w:rPr>
          <w:rFonts w:ascii="Tahoma" w:hAnsi="Tahoma" w:cs="Tahoma"/>
          <w:spacing w:val="-2"/>
          <w:sz w:val="22"/>
          <w:szCs w:val="22"/>
        </w:rPr>
      </w:pPr>
    </w:p>
    <w:p w14:paraId="222A17F4" w14:textId="77777777" w:rsidR="003F708D" w:rsidRDefault="003F708D" w:rsidP="00003882">
      <w:pPr>
        <w:pStyle w:val="BodyTextIndent2"/>
        <w:numPr>
          <w:ilvl w:val="1"/>
          <w:numId w:val="36"/>
        </w:numPr>
        <w:jc w:val="both"/>
        <w:rPr>
          <w:rFonts w:ascii="Tahoma" w:hAnsi="Tahoma" w:cs="Tahoma"/>
          <w:spacing w:val="-2"/>
          <w:sz w:val="22"/>
          <w:szCs w:val="22"/>
        </w:rPr>
      </w:pPr>
      <w:r>
        <w:rPr>
          <w:rFonts w:ascii="Tahoma" w:hAnsi="Tahoma" w:cs="Tahoma"/>
          <w:spacing w:val="-2"/>
          <w:sz w:val="22"/>
          <w:szCs w:val="22"/>
        </w:rPr>
        <w:t>The employer agrees that on application, it may be appropriate, to grant leave without pay in order to accommodate various special bereavement needs not recognised in clauses 1</w:t>
      </w:r>
      <w:r w:rsidR="00AF5B96">
        <w:rPr>
          <w:rFonts w:ascii="Tahoma" w:hAnsi="Tahoma" w:cs="Tahoma"/>
          <w:spacing w:val="-2"/>
          <w:sz w:val="22"/>
          <w:szCs w:val="22"/>
        </w:rPr>
        <w:t>7</w:t>
      </w:r>
      <w:r>
        <w:rPr>
          <w:rFonts w:ascii="Tahoma" w:hAnsi="Tahoma" w:cs="Tahoma"/>
          <w:spacing w:val="-2"/>
          <w:sz w:val="22"/>
          <w:szCs w:val="22"/>
        </w:rPr>
        <w:t>.1 and 1</w:t>
      </w:r>
      <w:r w:rsidR="00AF5B96">
        <w:rPr>
          <w:rFonts w:ascii="Tahoma" w:hAnsi="Tahoma" w:cs="Tahoma"/>
          <w:spacing w:val="-2"/>
          <w:sz w:val="22"/>
          <w:szCs w:val="22"/>
        </w:rPr>
        <w:t>7</w:t>
      </w:r>
      <w:r>
        <w:rPr>
          <w:rFonts w:ascii="Tahoma" w:hAnsi="Tahoma" w:cs="Tahoma"/>
          <w:spacing w:val="-2"/>
          <w:sz w:val="22"/>
          <w:szCs w:val="22"/>
        </w:rPr>
        <w:t>.2 above.</w:t>
      </w:r>
    </w:p>
    <w:p w14:paraId="43E5A111" w14:textId="77777777" w:rsidR="003F708D" w:rsidRDefault="003F708D" w:rsidP="00003882">
      <w:pPr>
        <w:pStyle w:val="BodyTextIndent2"/>
        <w:ind w:left="0" w:firstLine="0"/>
        <w:jc w:val="both"/>
        <w:rPr>
          <w:rFonts w:ascii="Tahoma" w:hAnsi="Tahoma" w:cs="Tahoma"/>
          <w:spacing w:val="-2"/>
          <w:sz w:val="22"/>
          <w:szCs w:val="22"/>
        </w:rPr>
      </w:pPr>
    </w:p>
    <w:p w14:paraId="5B60D035" w14:textId="77777777" w:rsidR="003F708D" w:rsidRDefault="00AF5B96" w:rsidP="00003882">
      <w:pPr>
        <w:pStyle w:val="BodyTextIndent2"/>
        <w:jc w:val="both"/>
        <w:rPr>
          <w:rFonts w:ascii="Tahoma" w:hAnsi="Tahoma" w:cs="Tahoma"/>
          <w:spacing w:val="-2"/>
          <w:sz w:val="22"/>
          <w:szCs w:val="22"/>
        </w:rPr>
      </w:pPr>
      <w:r>
        <w:rPr>
          <w:rFonts w:ascii="Tahoma" w:hAnsi="Tahoma" w:cs="Tahoma"/>
          <w:spacing w:val="-2"/>
          <w:sz w:val="22"/>
          <w:szCs w:val="22"/>
        </w:rPr>
        <w:t>17</w:t>
      </w:r>
      <w:r w:rsidR="003F708D">
        <w:rPr>
          <w:rFonts w:ascii="Tahoma" w:hAnsi="Tahoma" w:cs="Tahoma"/>
          <w:spacing w:val="-2"/>
          <w:sz w:val="22"/>
          <w:szCs w:val="22"/>
        </w:rPr>
        <w:t>.6</w:t>
      </w:r>
      <w:r w:rsidR="003F708D">
        <w:rPr>
          <w:rFonts w:ascii="Tahoma" w:hAnsi="Tahoma" w:cs="Tahoma"/>
          <w:spacing w:val="-2"/>
          <w:sz w:val="22"/>
          <w:szCs w:val="22"/>
        </w:rPr>
        <w:tab/>
        <w:t>The provisions of this clause are inclusive of the bereavement leave provisions of the Holidays Act 2003</w:t>
      </w:r>
    </w:p>
    <w:p w14:paraId="2C206296" w14:textId="77777777" w:rsidR="003F708D" w:rsidRDefault="003F708D" w:rsidP="00003882">
      <w:pPr>
        <w:jc w:val="both"/>
        <w:rPr>
          <w:rFonts w:ascii="Tahoma" w:hAnsi="Tahoma" w:cs="Tahoma"/>
          <w:sz w:val="22"/>
          <w:szCs w:val="22"/>
        </w:rPr>
      </w:pPr>
    </w:p>
    <w:p w14:paraId="7172EC75" w14:textId="77777777" w:rsidR="00A25359" w:rsidRDefault="00A25359" w:rsidP="00003882">
      <w:pPr>
        <w:jc w:val="both"/>
        <w:rPr>
          <w:rFonts w:ascii="Tahoma" w:hAnsi="Tahoma" w:cs="Tahoma"/>
          <w:sz w:val="22"/>
          <w:szCs w:val="22"/>
        </w:rPr>
      </w:pPr>
    </w:p>
    <w:p w14:paraId="60E627C8" w14:textId="77777777" w:rsidR="003F708D" w:rsidRDefault="003F708D">
      <w:pPr>
        <w:pStyle w:val="LegalPara1"/>
        <w:pPrChange w:id="658" w:author="Angela Walker" w:date="2023-07-26T12:27:00Z">
          <w:pPr>
            <w:pStyle w:val="LegalPara1"/>
            <w:jc w:val="both"/>
          </w:pPr>
        </w:pPrChange>
      </w:pPr>
      <w:bookmarkStart w:id="659" w:name="_Toc273457261"/>
      <w:r>
        <w:t>1</w:t>
      </w:r>
      <w:r w:rsidR="00AF5B96">
        <w:t>8</w:t>
      </w:r>
      <w:r>
        <w:t>.</w:t>
      </w:r>
      <w:r>
        <w:tab/>
        <w:t>Parental Leave</w:t>
      </w:r>
      <w:bookmarkEnd w:id="659"/>
    </w:p>
    <w:p w14:paraId="7891176B" w14:textId="77777777" w:rsidR="00A25359" w:rsidRDefault="00A25359" w:rsidP="00003882">
      <w:pPr>
        <w:tabs>
          <w:tab w:val="left" w:pos="684"/>
        </w:tabs>
        <w:suppressAutoHyphens/>
        <w:ind w:left="684" w:hanging="684"/>
        <w:jc w:val="both"/>
        <w:rPr>
          <w:rFonts w:ascii="Tahoma" w:hAnsi="Tahoma" w:cs="Tahoma"/>
          <w:spacing w:val="-2"/>
          <w:sz w:val="22"/>
          <w:szCs w:val="22"/>
        </w:rPr>
      </w:pPr>
    </w:p>
    <w:p w14:paraId="713C560F" w14:textId="77777777" w:rsidR="003F708D" w:rsidRDefault="003F708D" w:rsidP="00003882">
      <w:pPr>
        <w:tabs>
          <w:tab w:val="left" w:pos="684"/>
        </w:tabs>
        <w:suppressAutoHyphens/>
        <w:ind w:left="684" w:hanging="684"/>
        <w:jc w:val="both"/>
        <w:rPr>
          <w:rFonts w:ascii="Tahoma" w:hAnsi="Tahoma" w:cs="Tahoma"/>
          <w:b/>
          <w:spacing w:val="-2"/>
          <w:sz w:val="22"/>
          <w:szCs w:val="22"/>
        </w:rPr>
      </w:pPr>
      <w:r>
        <w:rPr>
          <w:rFonts w:ascii="Tahoma" w:hAnsi="Tahoma" w:cs="Tahoma"/>
          <w:spacing w:val="-2"/>
          <w:sz w:val="22"/>
          <w:szCs w:val="22"/>
        </w:rPr>
        <w:t>1</w:t>
      </w:r>
      <w:r w:rsidR="00AF5B96">
        <w:rPr>
          <w:rFonts w:ascii="Tahoma" w:hAnsi="Tahoma" w:cs="Tahoma"/>
          <w:spacing w:val="-2"/>
          <w:sz w:val="22"/>
          <w:szCs w:val="22"/>
        </w:rPr>
        <w:t>8</w:t>
      </w:r>
      <w:r>
        <w:rPr>
          <w:rFonts w:ascii="Tahoma" w:hAnsi="Tahoma" w:cs="Tahoma"/>
          <w:spacing w:val="-2"/>
          <w:sz w:val="22"/>
          <w:szCs w:val="22"/>
        </w:rPr>
        <w:t>.1</w:t>
      </w:r>
      <w:r>
        <w:rPr>
          <w:rFonts w:ascii="Tahoma" w:hAnsi="Tahoma" w:cs="Tahoma"/>
          <w:spacing w:val="-2"/>
          <w:sz w:val="22"/>
          <w:szCs w:val="22"/>
        </w:rPr>
        <w:tab/>
      </w:r>
      <w:r>
        <w:rPr>
          <w:rFonts w:ascii="Tahoma" w:hAnsi="Tahoma" w:cs="Tahoma"/>
          <w:bCs/>
          <w:spacing w:val="-2"/>
          <w:sz w:val="22"/>
          <w:szCs w:val="22"/>
        </w:rPr>
        <w:t>The provisions of the Parental Leave and Employment Protection Act 1987 will apply.</w:t>
      </w:r>
    </w:p>
    <w:p w14:paraId="32BE76C2" w14:textId="77777777" w:rsidR="003F708D" w:rsidRDefault="003F708D" w:rsidP="00003882">
      <w:pPr>
        <w:tabs>
          <w:tab w:val="left" w:pos="540"/>
        </w:tabs>
        <w:suppressAutoHyphens/>
        <w:ind w:left="540" w:hanging="540"/>
        <w:jc w:val="both"/>
        <w:rPr>
          <w:rFonts w:ascii="Tahoma" w:hAnsi="Tahoma" w:cs="Tahoma"/>
          <w:spacing w:val="-2"/>
          <w:sz w:val="22"/>
          <w:szCs w:val="22"/>
        </w:rPr>
      </w:pPr>
    </w:p>
    <w:p w14:paraId="4FDECD50" w14:textId="77777777" w:rsidR="003F708D" w:rsidRDefault="003F708D">
      <w:pPr>
        <w:pStyle w:val="LegalPara1"/>
        <w:pPrChange w:id="660" w:author="Angela Walker" w:date="2023-07-26T12:27:00Z">
          <w:pPr>
            <w:pStyle w:val="LegalPara1"/>
            <w:jc w:val="both"/>
          </w:pPr>
        </w:pPrChange>
      </w:pPr>
      <w:bookmarkStart w:id="661" w:name="_Toc273457262"/>
      <w:r>
        <w:t>1</w:t>
      </w:r>
      <w:r w:rsidR="00AF5B96">
        <w:t>9</w:t>
      </w:r>
      <w:r>
        <w:t>.</w:t>
      </w:r>
      <w:r>
        <w:tab/>
        <w:t>Jury Service/Witness Leave</w:t>
      </w:r>
      <w:bookmarkEnd w:id="661"/>
      <w:r>
        <w:t xml:space="preserve"> </w:t>
      </w:r>
    </w:p>
    <w:p w14:paraId="317751ED" w14:textId="77777777" w:rsidR="003F708D" w:rsidRDefault="003F708D" w:rsidP="00003882">
      <w:pPr>
        <w:numPr>
          <w:ilvl w:val="1"/>
          <w:numId w:val="37"/>
        </w:numPr>
        <w:jc w:val="both"/>
        <w:rPr>
          <w:rFonts w:ascii="Tahoma" w:hAnsi="Tahoma" w:cs="Tahoma"/>
          <w:bCs/>
          <w:sz w:val="22"/>
          <w:szCs w:val="22"/>
        </w:rPr>
      </w:pPr>
      <w:r>
        <w:rPr>
          <w:rFonts w:ascii="Tahoma" w:hAnsi="Tahoma" w:cs="Tahoma"/>
          <w:bCs/>
          <w:sz w:val="22"/>
          <w:szCs w:val="22"/>
        </w:rPr>
        <w:t>Employees called on for jury service are required to serve.  Where the need is urgent, the employer may apply for postponement because of particular work needs, but this may be done only in exceptional circumstances.</w:t>
      </w:r>
    </w:p>
    <w:p w14:paraId="498EBF19" w14:textId="77777777" w:rsidR="003F708D" w:rsidRDefault="003F708D" w:rsidP="00003882">
      <w:pPr>
        <w:ind w:left="720" w:hanging="720"/>
        <w:jc w:val="both"/>
        <w:rPr>
          <w:rFonts w:ascii="Tahoma" w:hAnsi="Tahoma" w:cs="Tahoma"/>
          <w:sz w:val="22"/>
          <w:szCs w:val="22"/>
        </w:rPr>
      </w:pPr>
    </w:p>
    <w:p w14:paraId="0445FF4C" w14:textId="77777777" w:rsidR="003F708D" w:rsidRDefault="003F708D" w:rsidP="00003882">
      <w:pPr>
        <w:ind w:left="720" w:hanging="720"/>
        <w:jc w:val="both"/>
        <w:rPr>
          <w:rFonts w:ascii="Tahoma" w:hAnsi="Tahoma" w:cs="Tahoma"/>
          <w:bCs/>
          <w:sz w:val="22"/>
          <w:szCs w:val="22"/>
        </w:rPr>
      </w:pPr>
      <w:r>
        <w:rPr>
          <w:rFonts w:ascii="Tahoma" w:hAnsi="Tahoma" w:cs="Tahoma"/>
          <w:sz w:val="22"/>
        </w:rPr>
        <w:t>1</w:t>
      </w:r>
      <w:r w:rsidR="00AF5B96">
        <w:rPr>
          <w:rFonts w:ascii="Tahoma" w:hAnsi="Tahoma" w:cs="Tahoma"/>
          <w:sz w:val="22"/>
        </w:rPr>
        <w:t>9.2</w:t>
      </w:r>
      <w:r w:rsidR="00AF5B96">
        <w:rPr>
          <w:rFonts w:ascii="Tahoma" w:hAnsi="Tahoma" w:cs="Tahoma"/>
          <w:sz w:val="22"/>
        </w:rPr>
        <w:tab/>
      </w:r>
      <w:r>
        <w:rPr>
          <w:rFonts w:ascii="Tahoma" w:hAnsi="Tahoma" w:cs="Tahoma"/>
          <w:bCs/>
          <w:sz w:val="22"/>
          <w:szCs w:val="22"/>
        </w:rPr>
        <w:t>An employee called for jury service shall advise the employer as soon as practicable.</w:t>
      </w:r>
    </w:p>
    <w:p w14:paraId="0C5FB897" w14:textId="77777777" w:rsidR="003F708D" w:rsidRDefault="003F708D" w:rsidP="00003882">
      <w:pPr>
        <w:ind w:left="720"/>
        <w:jc w:val="both"/>
        <w:rPr>
          <w:rFonts w:ascii="Tahoma" w:hAnsi="Tahoma" w:cs="Tahoma"/>
          <w:bCs/>
          <w:sz w:val="22"/>
          <w:szCs w:val="22"/>
        </w:rPr>
      </w:pPr>
    </w:p>
    <w:p w14:paraId="4F393240" w14:textId="77777777" w:rsidR="003F708D" w:rsidRDefault="00AF5B96" w:rsidP="00003882">
      <w:pPr>
        <w:ind w:left="720" w:hanging="720"/>
        <w:jc w:val="both"/>
        <w:rPr>
          <w:rFonts w:ascii="Tahoma" w:hAnsi="Tahoma" w:cs="Tahoma"/>
          <w:bCs/>
          <w:sz w:val="22"/>
          <w:szCs w:val="22"/>
        </w:rPr>
      </w:pPr>
      <w:r>
        <w:rPr>
          <w:rFonts w:ascii="Tahoma" w:hAnsi="Tahoma" w:cs="Tahoma"/>
          <w:bCs/>
          <w:sz w:val="22"/>
          <w:szCs w:val="22"/>
        </w:rPr>
        <w:t>19</w:t>
      </w:r>
      <w:r w:rsidR="003F708D">
        <w:rPr>
          <w:rFonts w:ascii="Tahoma" w:hAnsi="Tahoma" w:cs="Tahoma"/>
          <w:bCs/>
          <w:sz w:val="22"/>
          <w:szCs w:val="22"/>
        </w:rPr>
        <w:t>.3</w:t>
      </w:r>
      <w:r w:rsidR="003F708D">
        <w:rPr>
          <w:rFonts w:ascii="Tahoma" w:hAnsi="Tahoma" w:cs="Tahoma"/>
          <w:bCs/>
          <w:sz w:val="22"/>
          <w:szCs w:val="22"/>
        </w:rPr>
        <w:tab/>
        <w:t>Where the employee is required to serve on a jury and the option of making application for exemption is not exercised, the employee shall be granted paid jury service leave of up to a maximum of 5 days.  Any additional days beyond the first 5 days leave can be taken as annual leave or leave without pay.</w:t>
      </w:r>
    </w:p>
    <w:p w14:paraId="6049A055" w14:textId="77777777" w:rsidR="003F708D" w:rsidRDefault="003F708D" w:rsidP="00003882">
      <w:pPr>
        <w:ind w:left="720"/>
        <w:jc w:val="both"/>
        <w:rPr>
          <w:rFonts w:ascii="Tahoma" w:hAnsi="Tahoma" w:cs="Tahoma"/>
          <w:bCs/>
          <w:sz w:val="22"/>
          <w:szCs w:val="22"/>
        </w:rPr>
      </w:pPr>
    </w:p>
    <w:p w14:paraId="0398C9FA" w14:textId="77777777" w:rsidR="003F708D" w:rsidRDefault="003F708D" w:rsidP="00003882">
      <w:pPr>
        <w:numPr>
          <w:ilvl w:val="1"/>
          <w:numId w:val="38"/>
        </w:numPr>
        <w:jc w:val="both"/>
        <w:rPr>
          <w:rFonts w:ascii="Tahoma" w:hAnsi="Tahoma" w:cs="Tahoma"/>
          <w:bCs/>
          <w:sz w:val="22"/>
          <w:szCs w:val="22"/>
        </w:rPr>
      </w:pPr>
      <w:r>
        <w:rPr>
          <w:rFonts w:ascii="Tahoma" w:hAnsi="Tahoma" w:cs="Tahoma"/>
          <w:bCs/>
          <w:sz w:val="22"/>
          <w:szCs w:val="22"/>
        </w:rPr>
        <w:t>While the employee is receiving paid jury service leave, the employee upon receipt of payment from the court for jury service shall pass this payment onto the employer but may retain expenses.  Where annual leave or leave without pay is granted, or where work attendance is not affected by the jury service, the employee may retain the juror’s fees and expenses paid.</w:t>
      </w:r>
    </w:p>
    <w:p w14:paraId="17894148" w14:textId="77777777" w:rsidR="00B7234D" w:rsidRDefault="00B7234D" w:rsidP="00003882">
      <w:pPr>
        <w:ind w:left="720"/>
        <w:jc w:val="both"/>
        <w:rPr>
          <w:rFonts w:ascii="Tahoma" w:hAnsi="Tahoma" w:cs="Tahoma"/>
          <w:bCs/>
          <w:sz w:val="22"/>
          <w:szCs w:val="22"/>
        </w:rPr>
      </w:pPr>
    </w:p>
    <w:p w14:paraId="079A293F" w14:textId="77777777" w:rsidR="00B7234D" w:rsidRPr="00B7234D" w:rsidRDefault="00B7234D" w:rsidP="00003882">
      <w:pPr>
        <w:ind w:left="709"/>
        <w:jc w:val="both"/>
        <w:rPr>
          <w:rFonts w:ascii="Tahoma" w:hAnsi="Tahoma" w:cs="Tahoma"/>
          <w:sz w:val="22"/>
        </w:rPr>
      </w:pPr>
      <w:r w:rsidRPr="00B7234D">
        <w:rPr>
          <w:rFonts w:ascii="Tahoma" w:hAnsi="Tahoma" w:cs="Tahoma"/>
          <w:sz w:val="22"/>
        </w:rPr>
        <w:t>Where the employee is paid by the court via direct credit, the employee may provide evidence of the payment received for jury service to the employer so that the employer can deduct this amount from the employee’s pay rather than the employee having to pay the employer.</w:t>
      </w:r>
    </w:p>
    <w:p w14:paraId="402D114E" w14:textId="77777777" w:rsidR="00B7234D" w:rsidRPr="00B7234D" w:rsidRDefault="00B7234D" w:rsidP="00003882">
      <w:pPr>
        <w:ind w:left="709"/>
        <w:jc w:val="both"/>
        <w:rPr>
          <w:rFonts w:ascii="Tahoma" w:hAnsi="Tahoma" w:cs="Tahoma"/>
          <w:sz w:val="22"/>
        </w:rPr>
      </w:pPr>
    </w:p>
    <w:p w14:paraId="1BFDB8C0" w14:textId="77777777" w:rsidR="00B7234D" w:rsidRPr="00B7234D" w:rsidRDefault="00B7234D" w:rsidP="00003882">
      <w:pPr>
        <w:ind w:left="709"/>
        <w:jc w:val="both"/>
        <w:rPr>
          <w:rFonts w:ascii="Tahoma" w:hAnsi="Tahoma" w:cs="Tahoma"/>
          <w:sz w:val="22"/>
        </w:rPr>
      </w:pPr>
      <w:r w:rsidRPr="00B7234D">
        <w:rPr>
          <w:rFonts w:ascii="Tahoma" w:hAnsi="Tahoma" w:cs="Tahoma"/>
          <w:sz w:val="22"/>
        </w:rPr>
        <w:t xml:space="preserve">If the employee fails to reimburse the employer the juror’s fees received and fails to provide the evidence as to the court payment to authorise a deduction for the fees paid by the court, the employer shall be entitled to deduct the payment the employer made to the employee for the jury service attendance from wages due to the employee and the employee shall not be entitled to any payment from the employer for the time spent on jury service.  </w:t>
      </w:r>
    </w:p>
    <w:p w14:paraId="6FA5684D" w14:textId="77777777" w:rsidR="003F708D" w:rsidRDefault="003F708D" w:rsidP="00003882">
      <w:pPr>
        <w:jc w:val="both"/>
        <w:rPr>
          <w:rFonts w:ascii="Tahoma" w:hAnsi="Tahoma" w:cs="Tahoma"/>
          <w:bCs/>
          <w:sz w:val="22"/>
          <w:szCs w:val="22"/>
        </w:rPr>
      </w:pPr>
    </w:p>
    <w:p w14:paraId="379F47E9" w14:textId="77777777" w:rsidR="003F708D" w:rsidRDefault="003F708D" w:rsidP="00003882">
      <w:pPr>
        <w:numPr>
          <w:ilvl w:val="1"/>
          <w:numId w:val="38"/>
        </w:numPr>
        <w:jc w:val="both"/>
        <w:rPr>
          <w:rFonts w:ascii="Tahoma" w:hAnsi="Tahoma" w:cs="Tahoma"/>
          <w:bCs/>
          <w:sz w:val="22"/>
          <w:szCs w:val="22"/>
        </w:rPr>
      </w:pPr>
      <w:r>
        <w:rPr>
          <w:rFonts w:ascii="Tahoma" w:hAnsi="Tahoma" w:cs="Tahoma"/>
          <w:bCs/>
          <w:sz w:val="22"/>
          <w:szCs w:val="22"/>
        </w:rPr>
        <w:t xml:space="preserve">Any time during normal working hours when the employee is not required by the Court, the employee is to report back to work where this is reasonable and practicable. </w:t>
      </w:r>
    </w:p>
    <w:p w14:paraId="74968BE2" w14:textId="77777777" w:rsidR="00EC0A32" w:rsidRDefault="00EC0A32" w:rsidP="00EC0A32">
      <w:pPr>
        <w:ind w:left="720"/>
        <w:jc w:val="both"/>
        <w:rPr>
          <w:rFonts w:ascii="Tahoma" w:hAnsi="Tahoma" w:cs="Tahoma"/>
          <w:bCs/>
          <w:sz w:val="22"/>
          <w:szCs w:val="22"/>
        </w:rPr>
      </w:pPr>
    </w:p>
    <w:p w14:paraId="4E815FED" w14:textId="77777777" w:rsidR="003F708D" w:rsidRDefault="003F708D" w:rsidP="00003882">
      <w:pPr>
        <w:numPr>
          <w:ilvl w:val="1"/>
          <w:numId w:val="38"/>
        </w:numPr>
        <w:jc w:val="both"/>
        <w:rPr>
          <w:rFonts w:ascii="Tahoma" w:hAnsi="Tahoma" w:cs="Tahoma"/>
          <w:bCs/>
          <w:sz w:val="22"/>
          <w:szCs w:val="22"/>
        </w:rPr>
      </w:pPr>
      <w:r>
        <w:rPr>
          <w:rFonts w:ascii="Tahoma" w:hAnsi="Tahoma" w:cs="Tahoma"/>
          <w:sz w:val="22"/>
          <w:szCs w:val="22"/>
        </w:rPr>
        <w:t xml:space="preserve">Where an employee is required to be a witness in a matter arising out of their current employment, they shall be granted paid leave at the relevant daily pay. The employee is to pay any fee received to the employer but may retain expenses.  </w:t>
      </w:r>
    </w:p>
    <w:p w14:paraId="5449E6A1" w14:textId="77777777" w:rsidR="003F708D" w:rsidRDefault="003F708D" w:rsidP="00003882">
      <w:pPr>
        <w:jc w:val="both"/>
        <w:rPr>
          <w:rFonts w:ascii="Tahoma" w:hAnsi="Tahoma" w:cs="Tahoma"/>
          <w:bCs/>
          <w:sz w:val="22"/>
          <w:szCs w:val="22"/>
        </w:rPr>
      </w:pPr>
    </w:p>
    <w:p w14:paraId="32219F08" w14:textId="77777777" w:rsidR="00E33A7D" w:rsidRDefault="00E33A7D" w:rsidP="00003882">
      <w:pPr>
        <w:jc w:val="both"/>
        <w:rPr>
          <w:rFonts w:ascii="Tahoma" w:hAnsi="Tahoma" w:cs="Tahoma"/>
          <w:bCs/>
          <w:sz w:val="22"/>
          <w:szCs w:val="22"/>
        </w:rPr>
      </w:pPr>
    </w:p>
    <w:p w14:paraId="4EDEC900" w14:textId="77777777" w:rsidR="003F708D" w:rsidRDefault="00AF5B96">
      <w:pPr>
        <w:pStyle w:val="LegalPara1"/>
        <w:pPrChange w:id="662" w:author="Angela Walker" w:date="2023-07-26T12:27:00Z">
          <w:pPr>
            <w:pStyle w:val="LegalPara1"/>
            <w:jc w:val="both"/>
          </w:pPr>
        </w:pPrChange>
      </w:pPr>
      <w:bookmarkStart w:id="663" w:name="_Toc122766351"/>
      <w:bookmarkStart w:id="664" w:name="_Toc273457263"/>
      <w:r>
        <w:t>20</w:t>
      </w:r>
      <w:r w:rsidR="003F708D">
        <w:t>.</w:t>
      </w:r>
      <w:r w:rsidR="003F708D">
        <w:tab/>
        <w:t>Long Service Leave</w:t>
      </w:r>
      <w:bookmarkEnd w:id="663"/>
      <w:bookmarkEnd w:id="664"/>
      <w:r w:rsidR="003F708D">
        <w:t xml:space="preserve"> </w:t>
      </w:r>
    </w:p>
    <w:p w14:paraId="53D1EFB2" w14:textId="77777777" w:rsidR="00DB596C" w:rsidRDefault="00DB596C" w:rsidP="00003882">
      <w:pPr>
        <w:tabs>
          <w:tab w:val="left" w:pos="-1440"/>
          <w:tab w:val="left" w:pos="-720"/>
          <w:tab w:val="left" w:pos="0"/>
          <w:tab w:val="left" w:pos="720"/>
        </w:tabs>
        <w:suppressAutoHyphens/>
        <w:ind w:left="1440" w:hanging="1440"/>
        <w:jc w:val="both"/>
        <w:rPr>
          <w:rFonts w:ascii="Tahoma" w:hAnsi="Tahoma" w:cs="Tahoma"/>
          <w:sz w:val="22"/>
          <w:szCs w:val="22"/>
        </w:rPr>
      </w:pPr>
    </w:p>
    <w:p w14:paraId="37E572AE" w14:textId="77777777" w:rsidR="003F708D" w:rsidRDefault="00D33399" w:rsidP="00003882">
      <w:pPr>
        <w:tabs>
          <w:tab w:val="left" w:pos="-1440"/>
          <w:tab w:val="left" w:pos="-720"/>
          <w:tab w:val="left" w:pos="0"/>
          <w:tab w:val="left" w:pos="720"/>
        </w:tabs>
        <w:suppressAutoHyphens/>
        <w:ind w:left="1440" w:hanging="1440"/>
        <w:jc w:val="both"/>
        <w:rPr>
          <w:rFonts w:ascii="Tahoma" w:hAnsi="Tahoma" w:cs="Tahoma"/>
          <w:spacing w:val="-2"/>
          <w:sz w:val="22"/>
          <w:szCs w:val="22"/>
          <w:lang w:val="en-GB"/>
        </w:rPr>
      </w:pPr>
      <w:r>
        <w:rPr>
          <w:rFonts w:ascii="Tahoma" w:hAnsi="Tahoma" w:cs="Tahoma"/>
          <w:sz w:val="22"/>
          <w:szCs w:val="22"/>
        </w:rPr>
        <w:t>20</w:t>
      </w:r>
      <w:r w:rsidR="003F708D">
        <w:rPr>
          <w:rFonts w:ascii="Tahoma" w:hAnsi="Tahoma" w:cs="Tahoma"/>
          <w:sz w:val="22"/>
          <w:szCs w:val="22"/>
        </w:rPr>
        <w:t>.1</w:t>
      </w:r>
      <w:r w:rsidR="003F708D">
        <w:rPr>
          <w:rFonts w:ascii="Tahoma" w:hAnsi="Tahoma" w:cs="Tahoma"/>
          <w:sz w:val="22"/>
          <w:szCs w:val="22"/>
        </w:rPr>
        <w:tab/>
      </w:r>
      <w:r w:rsidR="003F708D">
        <w:rPr>
          <w:rFonts w:ascii="Tahoma" w:hAnsi="Tahoma" w:cs="Tahoma"/>
          <w:spacing w:val="-2"/>
          <w:sz w:val="22"/>
          <w:szCs w:val="22"/>
          <w:lang w:val="en-GB"/>
        </w:rPr>
        <w:t>A full time or part time employee shall be entitled to special holidays as follows:</w:t>
      </w:r>
    </w:p>
    <w:p w14:paraId="786D5014" w14:textId="77777777" w:rsidR="003F708D" w:rsidRDefault="003F708D" w:rsidP="00003882">
      <w:pPr>
        <w:tabs>
          <w:tab w:val="left" w:pos="-1440"/>
          <w:tab w:val="left" w:pos="-720"/>
        </w:tabs>
        <w:suppressAutoHyphens/>
        <w:jc w:val="both"/>
        <w:rPr>
          <w:rFonts w:ascii="Tahoma" w:hAnsi="Tahoma" w:cs="Tahoma"/>
          <w:spacing w:val="-2"/>
          <w:sz w:val="22"/>
          <w:szCs w:val="22"/>
          <w:lang w:val="en-GB"/>
        </w:rPr>
      </w:pPr>
    </w:p>
    <w:p w14:paraId="14A60B6D" w14:textId="77777777" w:rsidR="003F708D" w:rsidRDefault="003F708D" w:rsidP="00003882">
      <w:pPr>
        <w:tabs>
          <w:tab w:val="left" w:pos="-1440"/>
          <w:tab w:val="left" w:pos="-720"/>
          <w:tab w:val="left" w:pos="1596"/>
        </w:tabs>
        <w:suppressAutoHyphens/>
        <w:spacing w:after="120"/>
        <w:ind w:left="1596" w:hanging="855"/>
        <w:jc w:val="both"/>
        <w:rPr>
          <w:rFonts w:ascii="Tahoma" w:hAnsi="Tahoma" w:cs="Tahoma"/>
          <w:spacing w:val="-2"/>
          <w:sz w:val="22"/>
          <w:szCs w:val="22"/>
          <w:lang w:val="en-GB"/>
        </w:rPr>
      </w:pPr>
      <w:r>
        <w:rPr>
          <w:rFonts w:ascii="Tahoma" w:hAnsi="Tahoma" w:cs="Tahoma"/>
          <w:spacing w:val="-2"/>
          <w:sz w:val="22"/>
          <w:szCs w:val="22"/>
          <w:lang w:val="en-GB"/>
        </w:rPr>
        <w:t>(</w:t>
      </w:r>
      <w:proofErr w:type="spellStart"/>
      <w:r>
        <w:rPr>
          <w:rFonts w:ascii="Tahoma" w:hAnsi="Tahoma" w:cs="Tahoma"/>
          <w:spacing w:val="-2"/>
          <w:sz w:val="22"/>
          <w:szCs w:val="22"/>
          <w:lang w:val="en-GB"/>
        </w:rPr>
        <w:t>i</w:t>
      </w:r>
      <w:proofErr w:type="spellEnd"/>
      <w:r>
        <w:rPr>
          <w:rFonts w:ascii="Tahoma" w:hAnsi="Tahoma" w:cs="Tahoma"/>
          <w:spacing w:val="-2"/>
          <w:sz w:val="22"/>
          <w:szCs w:val="22"/>
          <w:lang w:val="en-GB"/>
        </w:rPr>
        <w:t>)</w:t>
      </w:r>
      <w:r>
        <w:rPr>
          <w:rFonts w:ascii="Tahoma" w:hAnsi="Tahoma" w:cs="Tahoma"/>
          <w:spacing w:val="-2"/>
          <w:sz w:val="22"/>
          <w:szCs w:val="22"/>
          <w:lang w:val="en-GB"/>
        </w:rPr>
        <w:tab/>
        <w:t>One special holiday of two weeks after the completion of 15 years and before the completion of 25 years of continuous service with the same employer.</w:t>
      </w:r>
    </w:p>
    <w:p w14:paraId="41110753" w14:textId="77777777" w:rsidR="003F708D" w:rsidRDefault="003F708D" w:rsidP="00003882">
      <w:pPr>
        <w:tabs>
          <w:tab w:val="left" w:pos="-1440"/>
          <w:tab w:val="left" w:pos="-720"/>
        </w:tabs>
        <w:suppressAutoHyphens/>
        <w:spacing w:after="120"/>
        <w:ind w:left="1596" w:hanging="855"/>
        <w:jc w:val="both"/>
        <w:rPr>
          <w:rFonts w:ascii="Tahoma" w:hAnsi="Tahoma" w:cs="Tahoma"/>
          <w:spacing w:val="-2"/>
          <w:sz w:val="22"/>
          <w:szCs w:val="22"/>
          <w:lang w:val="en-GB"/>
        </w:rPr>
      </w:pPr>
      <w:r>
        <w:rPr>
          <w:rFonts w:ascii="Tahoma" w:hAnsi="Tahoma" w:cs="Tahoma"/>
          <w:spacing w:val="-2"/>
          <w:sz w:val="22"/>
          <w:szCs w:val="22"/>
          <w:lang w:val="en-GB"/>
        </w:rPr>
        <w:t>(ii)</w:t>
      </w:r>
      <w:r>
        <w:rPr>
          <w:rFonts w:ascii="Tahoma" w:hAnsi="Tahoma" w:cs="Tahoma"/>
          <w:spacing w:val="-2"/>
          <w:sz w:val="22"/>
          <w:szCs w:val="22"/>
          <w:lang w:val="en-GB"/>
        </w:rPr>
        <w:tab/>
        <w:t>One special holiday of three weeks after the completion of 25 years and before the completion of 35 years of continuous service with the same employer.</w:t>
      </w:r>
    </w:p>
    <w:p w14:paraId="4552D3DE" w14:textId="77777777" w:rsidR="003F708D" w:rsidRDefault="003F708D" w:rsidP="00003882">
      <w:pPr>
        <w:tabs>
          <w:tab w:val="left" w:pos="-1440"/>
          <w:tab w:val="left" w:pos="-720"/>
        </w:tabs>
        <w:suppressAutoHyphens/>
        <w:spacing w:after="120"/>
        <w:ind w:left="1596" w:hanging="855"/>
        <w:jc w:val="both"/>
        <w:rPr>
          <w:rFonts w:ascii="Tahoma" w:hAnsi="Tahoma" w:cs="Tahoma"/>
          <w:spacing w:val="-2"/>
          <w:sz w:val="22"/>
          <w:szCs w:val="22"/>
          <w:lang w:val="en-GB"/>
        </w:rPr>
      </w:pPr>
      <w:r>
        <w:rPr>
          <w:rFonts w:ascii="Tahoma" w:hAnsi="Tahoma" w:cs="Tahoma"/>
          <w:spacing w:val="-2"/>
          <w:sz w:val="22"/>
          <w:szCs w:val="22"/>
          <w:lang w:val="en-GB"/>
        </w:rPr>
        <w:t>(iii)</w:t>
      </w:r>
      <w:r>
        <w:rPr>
          <w:rFonts w:ascii="Tahoma" w:hAnsi="Tahoma" w:cs="Tahoma"/>
          <w:spacing w:val="-2"/>
          <w:sz w:val="22"/>
          <w:szCs w:val="22"/>
          <w:lang w:val="en-GB"/>
        </w:rPr>
        <w:tab/>
        <w:t>One special holiday of four weeks after completion of 35 years and before the completion of 40 years of continuous service with the same employer.</w:t>
      </w:r>
    </w:p>
    <w:p w14:paraId="1596C7E3" w14:textId="77777777" w:rsidR="003F708D" w:rsidRDefault="003F708D" w:rsidP="00003882">
      <w:pPr>
        <w:tabs>
          <w:tab w:val="left" w:pos="-1440"/>
          <w:tab w:val="left" w:pos="-720"/>
        </w:tabs>
        <w:suppressAutoHyphens/>
        <w:spacing w:after="120"/>
        <w:ind w:left="1596" w:hanging="855"/>
        <w:jc w:val="both"/>
        <w:rPr>
          <w:rFonts w:ascii="Tahoma" w:hAnsi="Tahoma" w:cs="Tahoma"/>
          <w:spacing w:val="-2"/>
          <w:sz w:val="22"/>
          <w:szCs w:val="22"/>
          <w:lang w:val="en-GB"/>
        </w:rPr>
      </w:pPr>
      <w:r>
        <w:rPr>
          <w:rFonts w:ascii="Tahoma" w:hAnsi="Tahoma" w:cs="Tahoma"/>
          <w:spacing w:val="-2"/>
          <w:sz w:val="22"/>
          <w:szCs w:val="22"/>
          <w:lang w:val="en-GB"/>
        </w:rPr>
        <w:t>(iv)</w:t>
      </w:r>
      <w:r>
        <w:rPr>
          <w:rFonts w:ascii="Tahoma" w:hAnsi="Tahoma" w:cs="Tahoma"/>
          <w:spacing w:val="-2"/>
          <w:sz w:val="22"/>
          <w:szCs w:val="22"/>
          <w:lang w:val="en-GB"/>
        </w:rPr>
        <w:tab/>
        <w:t>One special holiday of five weeks after the completion of 40 years continuous service with the same employer.</w:t>
      </w:r>
    </w:p>
    <w:p w14:paraId="547F19F1" w14:textId="77777777" w:rsidR="003F708D" w:rsidRDefault="003F708D" w:rsidP="00003882">
      <w:pPr>
        <w:tabs>
          <w:tab w:val="left" w:pos="-1440"/>
          <w:tab w:val="left" w:pos="-720"/>
        </w:tabs>
        <w:suppressAutoHyphens/>
        <w:ind w:left="798" w:hanging="798"/>
        <w:jc w:val="both"/>
        <w:rPr>
          <w:rFonts w:ascii="Tahoma" w:hAnsi="Tahoma" w:cs="Tahoma"/>
          <w:spacing w:val="-2"/>
          <w:sz w:val="22"/>
          <w:szCs w:val="22"/>
          <w:lang w:val="en-GB"/>
        </w:rPr>
      </w:pPr>
      <w:r>
        <w:rPr>
          <w:rFonts w:ascii="Tahoma" w:hAnsi="Tahoma" w:cs="Tahoma"/>
          <w:spacing w:val="-2"/>
          <w:sz w:val="22"/>
          <w:szCs w:val="22"/>
          <w:lang w:val="en-GB"/>
        </w:rPr>
        <w:tab/>
        <w:t>Such special holidays must be taken within the respective periods specified above and shall be forfeited unless taken within these periods.</w:t>
      </w:r>
    </w:p>
    <w:p w14:paraId="2B132185" w14:textId="77777777" w:rsidR="003F708D" w:rsidRDefault="003F708D" w:rsidP="00003882">
      <w:pPr>
        <w:tabs>
          <w:tab w:val="left" w:pos="-1440"/>
          <w:tab w:val="left" w:pos="-720"/>
        </w:tabs>
        <w:suppressAutoHyphens/>
        <w:jc w:val="both"/>
        <w:rPr>
          <w:rFonts w:ascii="Tahoma" w:hAnsi="Tahoma" w:cs="Tahoma"/>
          <w:spacing w:val="-2"/>
          <w:sz w:val="22"/>
          <w:szCs w:val="22"/>
          <w:lang w:val="en-GB"/>
        </w:rPr>
      </w:pPr>
    </w:p>
    <w:p w14:paraId="17F9C588" w14:textId="77777777" w:rsidR="003F708D" w:rsidRDefault="0081494C" w:rsidP="00003882">
      <w:pPr>
        <w:tabs>
          <w:tab w:val="left" w:pos="-1440"/>
          <w:tab w:val="left" w:pos="-720"/>
          <w:tab w:val="left" w:pos="0"/>
          <w:tab w:val="left" w:pos="720"/>
        </w:tabs>
        <w:suppressAutoHyphens/>
        <w:ind w:left="741" w:hanging="741"/>
        <w:jc w:val="both"/>
        <w:rPr>
          <w:rFonts w:ascii="Tahoma" w:hAnsi="Tahoma" w:cs="Tahoma"/>
          <w:spacing w:val="-2"/>
          <w:sz w:val="22"/>
          <w:szCs w:val="22"/>
          <w:lang w:val="en-GB"/>
        </w:rPr>
      </w:pPr>
      <w:r>
        <w:rPr>
          <w:rFonts w:ascii="Tahoma" w:hAnsi="Tahoma" w:cs="Tahoma"/>
          <w:spacing w:val="-2"/>
          <w:sz w:val="22"/>
          <w:szCs w:val="22"/>
          <w:lang w:val="en-GB"/>
        </w:rPr>
        <w:t>20</w:t>
      </w:r>
      <w:r w:rsidR="003F708D">
        <w:rPr>
          <w:rFonts w:ascii="Tahoma" w:hAnsi="Tahoma" w:cs="Tahoma"/>
          <w:spacing w:val="-2"/>
          <w:sz w:val="22"/>
          <w:szCs w:val="22"/>
          <w:lang w:val="en-GB"/>
        </w:rPr>
        <w:t>.2</w:t>
      </w:r>
      <w:r w:rsidR="003F708D">
        <w:rPr>
          <w:rFonts w:ascii="Tahoma" w:hAnsi="Tahoma" w:cs="Tahoma"/>
          <w:spacing w:val="-2"/>
          <w:sz w:val="22"/>
          <w:szCs w:val="22"/>
          <w:lang w:val="en-GB"/>
        </w:rPr>
        <w:tab/>
        <w:t xml:space="preserve">All special holidays provided for in clause </w:t>
      </w:r>
      <w:r>
        <w:rPr>
          <w:rFonts w:ascii="Tahoma" w:hAnsi="Tahoma" w:cs="Tahoma"/>
          <w:spacing w:val="-2"/>
          <w:sz w:val="22"/>
          <w:szCs w:val="22"/>
          <w:lang w:val="en-GB"/>
        </w:rPr>
        <w:t>20</w:t>
      </w:r>
      <w:r w:rsidR="003F708D">
        <w:rPr>
          <w:rFonts w:ascii="Tahoma" w:hAnsi="Tahoma" w:cs="Tahoma"/>
          <w:spacing w:val="-2"/>
          <w:sz w:val="22"/>
          <w:szCs w:val="22"/>
          <w:lang w:val="en-GB"/>
        </w:rPr>
        <w:t>.1 should be at the same basis of average earnings as applies to Annual leave and may be taken in one or more periods and at such time or times as may be agreed by the employer and the employee.</w:t>
      </w:r>
    </w:p>
    <w:p w14:paraId="641BC08E" w14:textId="77777777" w:rsidR="003F708D" w:rsidRDefault="003F708D" w:rsidP="00003882">
      <w:pPr>
        <w:tabs>
          <w:tab w:val="left" w:pos="-1440"/>
          <w:tab w:val="left" w:pos="-720"/>
        </w:tabs>
        <w:suppressAutoHyphens/>
        <w:jc w:val="both"/>
        <w:rPr>
          <w:rFonts w:ascii="Tahoma" w:hAnsi="Tahoma" w:cs="Tahoma"/>
          <w:spacing w:val="-2"/>
          <w:sz w:val="22"/>
          <w:szCs w:val="22"/>
          <w:lang w:val="en-GB"/>
        </w:rPr>
      </w:pPr>
    </w:p>
    <w:p w14:paraId="17B6F2BC" w14:textId="77777777" w:rsidR="003F708D" w:rsidRDefault="0081494C" w:rsidP="00003882">
      <w:pPr>
        <w:tabs>
          <w:tab w:val="left" w:pos="-1440"/>
          <w:tab w:val="left" w:pos="-720"/>
          <w:tab w:val="left" w:pos="0"/>
          <w:tab w:val="left" w:pos="720"/>
        </w:tabs>
        <w:suppressAutoHyphens/>
        <w:ind w:left="741" w:hanging="741"/>
        <w:jc w:val="both"/>
        <w:rPr>
          <w:rFonts w:ascii="Tahoma" w:hAnsi="Tahoma" w:cs="Tahoma"/>
          <w:spacing w:val="-2"/>
          <w:sz w:val="22"/>
          <w:szCs w:val="22"/>
          <w:lang w:val="en-GB"/>
        </w:rPr>
      </w:pPr>
      <w:r>
        <w:rPr>
          <w:rFonts w:ascii="Tahoma" w:hAnsi="Tahoma" w:cs="Tahoma"/>
          <w:spacing w:val="-2"/>
          <w:sz w:val="22"/>
          <w:szCs w:val="22"/>
          <w:lang w:val="en-GB"/>
        </w:rPr>
        <w:t>20</w:t>
      </w:r>
      <w:r w:rsidR="003F708D">
        <w:rPr>
          <w:rFonts w:ascii="Tahoma" w:hAnsi="Tahoma" w:cs="Tahoma"/>
          <w:spacing w:val="-2"/>
          <w:sz w:val="22"/>
          <w:szCs w:val="22"/>
          <w:lang w:val="en-GB"/>
        </w:rPr>
        <w:t>.3</w:t>
      </w:r>
      <w:r w:rsidR="003F708D">
        <w:rPr>
          <w:rFonts w:ascii="Tahoma" w:hAnsi="Tahoma" w:cs="Tahoma"/>
          <w:spacing w:val="-2"/>
          <w:sz w:val="22"/>
          <w:szCs w:val="22"/>
          <w:lang w:val="en-GB"/>
        </w:rPr>
        <w:tab/>
        <w:t>If an employee who has become entitled to a special holiday as above, leaves the employment before the holiday has been taken, payment for the holiday shall be made.</w:t>
      </w:r>
    </w:p>
    <w:p w14:paraId="608AE665" w14:textId="77777777" w:rsidR="003F708D" w:rsidRDefault="003F708D" w:rsidP="00003882">
      <w:pPr>
        <w:tabs>
          <w:tab w:val="left" w:pos="-1440"/>
          <w:tab w:val="left" w:pos="-720"/>
        </w:tabs>
        <w:suppressAutoHyphens/>
        <w:jc w:val="both"/>
        <w:rPr>
          <w:rFonts w:ascii="Tahoma" w:hAnsi="Tahoma" w:cs="Tahoma"/>
          <w:spacing w:val="-2"/>
          <w:sz w:val="22"/>
          <w:szCs w:val="22"/>
          <w:lang w:val="en-GB"/>
        </w:rPr>
      </w:pPr>
    </w:p>
    <w:p w14:paraId="4BB59133" w14:textId="77777777" w:rsidR="003F708D" w:rsidRDefault="003F708D" w:rsidP="00003882">
      <w:pPr>
        <w:numPr>
          <w:ilvl w:val="1"/>
          <w:numId w:val="39"/>
        </w:numPr>
        <w:jc w:val="both"/>
        <w:rPr>
          <w:rFonts w:ascii="Garamond" w:hAnsi="Garamond" w:cs="Arial"/>
          <w:b/>
          <w:bCs/>
          <w:kern w:val="32"/>
          <w:sz w:val="32"/>
          <w:szCs w:val="32"/>
        </w:rPr>
      </w:pPr>
      <w:r>
        <w:rPr>
          <w:rFonts w:ascii="Tahoma" w:hAnsi="Tahoma" w:cs="Tahoma"/>
          <w:sz w:val="22"/>
          <w:szCs w:val="22"/>
        </w:rPr>
        <w:t xml:space="preserve">For those employees where superior entitlements </w:t>
      </w:r>
      <w:r w:rsidR="00AF52F4">
        <w:rPr>
          <w:rFonts w:ascii="Tahoma" w:hAnsi="Tahoma" w:cs="Tahoma"/>
          <w:sz w:val="22"/>
          <w:szCs w:val="22"/>
        </w:rPr>
        <w:t>exist</w:t>
      </w:r>
      <w:r>
        <w:rPr>
          <w:rFonts w:ascii="Tahoma" w:hAnsi="Tahoma" w:cs="Tahoma"/>
          <w:sz w:val="22"/>
          <w:szCs w:val="22"/>
        </w:rPr>
        <w:t>, such entitlements shall be retained by the individuals concerned.</w:t>
      </w:r>
      <w:r>
        <w:rPr>
          <w:rFonts w:ascii="Garamond" w:hAnsi="Garamond" w:cs="Arial"/>
          <w:b/>
          <w:bCs/>
          <w:kern w:val="32"/>
          <w:sz w:val="32"/>
          <w:szCs w:val="32"/>
        </w:rPr>
        <w:t xml:space="preserve"> </w:t>
      </w:r>
    </w:p>
    <w:p w14:paraId="0F902992" w14:textId="77777777" w:rsidR="003F708D" w:rsidRDefault="003F708D" w:rsidP="00003882">
      <w:pPr>
        <w:ind w:left="21"/>
        <w:jc w:val="both"/>
        <w:rPr>
          <w:rFonts w:ascii="Garamond" w:hAnsi="Garamond" w:cs="Arial"/>
          <w:b/>
          <w:bCs/>
          <w:kern w:val="32"/>
          <w:sz w:val="32"/>
          <w:szCs w:val="32"/>
        </w:rPr>
      </w:pPr>
    </w:p>
    <w:p w14:paraId="289789ED" w14:textId="77777777" w:rsidR="00DB596C" w:rsidRDefault="00DB596C" w:rsidP="00003882">
      <w:pPr>
        <w:ind w:left="21"/>
        <w:jc w:val="both"/>
        <w:rPr>
          <w:rFonts w:ascii="Garamond" w:hAnsi="Garamond" w:cs="Arial"/>
          <w:b/>
          <w:bCs/>
          <w:kern w:val="32"/>
          <w:sz w:val="32"/>
          <w:szCs w:val="32"/>
        </w:rPr>
      </w:pPr>
    </w:p>
    <w:p w14:paraId="5893124D" w14:textId="77777777" w:rsidR="003F708D" w:rsidRDefault="0081494C">
      <w:pPr>
        <w:pStyle w:val="LegalPara1"/>
        <w:pPrChange w:id="665" w:author="Angela Walker" w:date="2023-07-26T12:27:00Z">
          <w:pPr>
            <w:pStyle w:val="LegalPara1"/>
            <w:jc w:val="both"/>
          </w:pPr>
        </w:pPrChange>
      </w:pPr>
      <w:bookmarkStart w:id="666" w:name="_Toc273457264"/>
      <w:r>
        <w:t>21</w:t>
      </w:r>
      <w:r w:rsidR="003F708D">
        <w:t>.</w:t>
      </w:r>
      <w:r w:rsidR="003F708D">
        <w:tab/>
        <w:t>Leave Without Pay</w:t>
      </w:r>
      <w:bookmarkEnd w:id="666"/>
    </w:p>
    <w:p w14:paraId="1D31FF92" w14:textId="77777777" w:rsidR="00DB596C" w:rsidRDefault="00DB596C" w:rsidP="00003882">
      <w:pPr>
        <w:ind w:left="720" w:hanging="720"/>
        <w:jc w:val="both"/>
        <w:rPr>
          <w:rFonts w:ascii="Tahoma" w:hAnsi="Tahoma" w:cs="Tahoma"/>
          <w:kern w:val="32"/>
          <w:sz w:val="22"/>
          <w:szCs w:val="22"/>
        </w:rPr>
      </w:pPr>
    </w:p>
    <w:p w14:paraId="22265796" w14:textId="77777777" w:rsidR="003F708D" w:rsidRDefault="0081494C" w:rsidP="00003882">
      <w:pPr>
        <w:ind w:left="720" w:hanging="720"/>
        <w:jc w:val="both"/>
        <w:rPr>
          <w:rFonts w:ascii="Tahoma" w:hAnsi="Tahoma" w:cs="Tahoma"/>
          <w:kern w:val="32"/>
        </w:rPr>
      </w:pPr>
      <w:r>
        <w:rPr>
          <w:rFonts w:ascii="Tahoma" w:hAnsi="Tahoma" w:cs="Tahoma"/>
          <w:kern w:val="32"/>
          <w:sz w:val="22"/>
          <w:szCs w:val="22"/>
        </w:rPr>
        <w:t>21</w:t>
      </w:r>
      <w:r w:rsidR="003F708D">
        <w:rPr>
          <w:rFonts w:ascii="Tahoma" w:hAnsi="Tahoma" w:cs="Tahoma"/>
          <w:kern w:val="32"/>
          <w:sz w:val="22"/>
          <w:szCs w:val="22"/>
        </w:rPr>
        <w:t>.1</w:t>
      </w:r>
      <w:r w:rsidR="003F708D">
        <w:rPr>
          <w:rFonts w:ascii="Tahoma" w:hAnsi="Tahoma" w:cs="Tahoma"/>
          <w:kern w:val="32"/>
          <w:sz w:val="22"/>
          <w:szCs w:val="22"/>
        </w:rPr>
        <w:tab/>
        <w:t>Leave without pay may be taken by mutual agreement between the employee and employer.</w:t>
      </w:r>
    </w:p>
    <w:p w14:paraId="33FADD46" w14:textId="77777777" w:rsidR="003F708D" w:rsidRDefault="003F708D" w:rsidP="00003882">
      <w:pPr>
        <w:ind w:left="21"/>
        <w:jc w:val="both"/>
        <w:rPr>
          <w:rFonts w:ascii="Garamond" w:hAnsi="Garamond" w:cs="Arial"/>
          <w:b/>
          <w:bCs/>
          <w:kern w:val="32"/>
          <w:sz w:val="32"/>
          <w:szCs w:val="32"/>
        </w:rPr>
      </w:pPr>
    </w:p>
    <w:p w14:paraId="3A07A0B8" w14:textId="77777777" w:rsidR="00FA0E4C" w:rsidRPr="002B3369" w:rsidRDefault="00FA0E4C" w:rsidP="00FA0E4C">
      <w:pPr>
        <w:ind w:left="720" w:hanging="720"/>
        <w:jc w:val="both"/>
        <w:rPr>
          <w:rFonts w:ascii="Tahoma" w:hAnsi="Tahoma" w:cs="Tahoma"/>
          <w:sz w:val="22"/>
          <w:szCs w:val="22"/>
          <w:lang w:eastAsia="en-AU"/>
        </w:rPr>
      </w:pPr>
      <w:r w:rsidRPr="002B3369">
        <w:rPr>
          <w:rFonts w:ascii="Tahoma" w:hAnsi="Tahoma" w:cs="Tahoma"/>
          <w:b/>
          <w:bCs/>
          <w:kern w:val="32"/>
          <w:sz w:val="22"/>
          <w:szCs w:val="22"/>
        </w:rPr>
        <w:t>22.</w:t>
      </w:r>
      <w:r w:rsidRPr="002B3369">
        <w:rPr>
          <w:rFonts w:ascii="Tahoma" w:hAnsi="Tahoma" w:cs="Tahoma"/>
          <w:b/>
          <w:bCs/>
          <w:kern w:val="32"/>
          <w:sz w:val="22"/>
          <w:szCs w:val="22"/>
        </w:rPr>
        <w:tab/>
      </w:r>
      <w:r w:rsidRPr="002B3369">
        <w:rPr>
          <w:rFonts w:ascii="Tahoma" w:hAnsi="Tahoma" w:cs="Tahoma"/>
          <w:b/>
          <w:bCs/>
          <w:sz w:val="22"/>
          <w:szCs w:val="22"/>
          <w:lang w:eastAsia="en-AU"/>
        </w:rPr>
        <w:t>Domestic/Family Violence Support</w:t>
      </w:r>
    </w:p>
    <w:p w14:paraId="51AD87F6" w14:textId="77777777" w:rsidR="00FA0E4C" w:rsidRPr="002B3369" w:rsidRDefault="00FA0E4C" w:rsidP="00003882">
      <w:pPr>
        <w:ind w:left="21"/>
        <w:jc w:val="both"/>
        <w:rPr>
          <w:rFonts w:ascii="Tahoma" w:hAnsi="Tahoma" w:cs="Tahoma"/>
          <w:b/>
          <w:bCs/>
          <w:kern w:val="32"/>
          <w:sz w:val="22"/>
          <w:szCs w:val="22"/>
        </w:rPr>
      </w:pPr>
    </w:p>
    <w:p w14:paraId="0945CF66"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lang w:eastAsia="en-AU"/>
        </w:rPr>
        <w:t xml:space="preserve">Employees who </w:t>
      </w:r>
      <w:r w:rsidRPr="002B3369">
        <w:rPr>
          <w:rFonts w:ascii="Tahoma" w:hAnsi="Tahoma" w:cs="Tahoma"/>
          <w:sz w:val="22"/>
          <w:szCs w:val="22"/>
          <w:lang w:val="en-US" w:eastAsia="en-AU"/>
        </w:rPr>
        <w:t xml:space="preserve">experience domestic/family </w:t>
      </w:r>
      <w:r w:rsidRPr="002B3369">
        <w:rPr>
          <w:rFonts w:ascii="Tahoma" w:hAnsi="Tahoma" w:cs="Tahoma"/>
          <w:sz w:val="22"/>
          <w:szCs w:val="22"/>
          <w:lang w:eastAsia="en-AU"/>
        </w:rPr>
        <w:t xml:space="preserve">violence can seek support and assistance from their employer.  Employees dealing with such issues are encouraged to seek confidential assistance from </w:t>
      </w:r>
      <w:proofErr w:type="spellStart"/>
      <w:r w:rsidRPr="002B3369">
        <w:rPr>
          <w:rFonts w:ascii="Tahoma" w:hAnsi="Tahoma" w:cs="Tahoma"/>
          <w:sz w:val="22"/>
          <w:szCs w:val="22"/>
          <w:lang w:eastAsia="en-AU"/>
        </w:rPr>
        <w:t>thei</w:t>
      </w:r>
      <w:proofErr w:type="spellEnd"/>
      <w:r w:rsidRPr="002B3369">
        <w:rPr>
          <w:rFonts w:ascii="Tahoma" w:hAnsi="Tahoma" w:cs="Tahoma"/>
          <w:sz w:val="22"/>
          <w:szCs w:val="22"/>
          <w:lang w:val="en-US" w:eastAsia="en-AU"/>
        </w:rPr>
        <w:t>r employer.</w:t>
      </w:r>
    </w:p>
    <w:p w14:paraId="5632262A" w14:textId="77777777" w:rsidR="00FA0E4C" w:rsidRPr="002B3369" w:rsidRDefault="00FA0E4C" w:rsidP="00FA0E4C">
      <w:pPr>
        <w:ind w:left="720"/>
        <w:rPr>
          <w:rFonts w:ascii="Tahoma" w:hAnsi="Tahoma" w:cs="Tahoma"/>
          <w:sz w:val="22"/>
          <w:szCs w:val="22"/>
          <w:lang w:eastAsia="en-AU"/>
        </w:rPr>
      </w:pPr>
      <w:r w:rsidRPr="002B3369">
        <w:rPr>
          <w:rFonts w:ascii="Tahoma" w:hAnsi="Tahoma" w:cs="Tahoma"/>
          <w:sz w:val="22"/>
          <w:szCs w:val="22"/>
          <w:lang w:eastAsia="en-AU"/>
        </w:rPr>
        <w:t> </w:t>
      </w:r>
    </w:p>
    <w:p w14:paraId="5CEEF63E" w14:textId="77777777" w:rsidR="00FA0E4C" w:rsidRDefault="00FA0E4C" w:rsidP="00FA0E4C">
      <w:pPr>
        <w:ind w:left="720"/>
        <w:rPr>
          <w:rFonts w:ascii="Tahoma" w:hAnsi="Tahoma" w:cs="Tahoma"/>
          <w:sz w:val="22"/>
          <w:szCs w:val="22"/>
          <w:u w:val="single"/>
          <w:lang w:eastAsia="en-AU"/>
        </w:rPr>
      </w:pPr>
      <w:r w:rsidRPr="002B3369">
        <w:rPr>
          <w:rFonts w:ascii="Tahoma" w:hAnsi="Tahoma" w:cs="Tahoma"/>
          <w:sz w:val="22"/>
          <w:szCs w:val="22"/>
          <w:u w:val="single"/>
          <w:lang w:eastAsia="en-AU"/>
        </w:rPr>
        <w:t>Family Violence leave</w:t>
      </w:r>
    </w:p>
    <w:p w14:paraId="56699252" w14:textId="77777777" w:rsidR="00F6027E" w:rsidRPr="002B3369" w:rsidRDefault="00F6027E" w:rsidP="00FA0E4C">
      <w:pPr>
        <w:ind w:left="720"/>
        <w:rPr>
          <w:rFonts w:ascii="Tahoma" w:hAnsi="Tahoma" w:cs="Tahoma"/>
          <w:sz w:val="22"/>
          <w:szCs w:val="22"/>
          <w:lang w:eastAsia="en-AU"/>
        </w:rPr>
      </w:pPr>
    </w:p>
    <w:p w14:paraId="2B1F3FEA"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lang w:eastAsia="en-AU"/>
        </w:rPr>
        <w:t>Family violence leave shall be granted in accordance with the provisions of the Holidays Act</w:t>
      </w:r>
      <w:r w:rsidRPr="002B3369">
        <w:rPr>
          <w:rFonts w:ascii="Tahoma" w:hAnsi="Tahoma" w:cs="Tahoma"/>
          <w:sz w:val="22"/>
          <w:szCs w:val="22"/>
          <w:lang w:val="en-US" w:eastAsia="en-AU"/>
        </w:rPr>
        <w:t xml:space="preserve"> 2003</w:t>
      </w:r>
      <w:r w:rsidRPr="002B3369">
        <w:rPr>
          <w:rFonts w:ascii="Tahoma" w:hAnsi="Tahoma" w:cs="Tahoma"/>
          <w:sz w:val="22"/>
          <w:szCs w:val="22"/>
          <w:lang w:eastAsia="en-AU"/>
        </w:rPr>
        <w:t xml:space="preserve"> and its amendments.</w:t>
      </w:r>
    </w:p>
    <w:p w14:paraId="68E3AB9A" w14:textId="77777777" w:rsidR="00FA0E4C" w:rsidRPr="002B3369" w:rsidRDefault="00FA0E4C" w:rsidP="00FA0E4C">
      <w:pPr>
        <w:ind w:left="1440"/>
        <w:rPr>
          <w:rFonts w:ascii="Tahoma" w:hAnsi="Tahoma" w:cs="Tahoma"/>
          <w:sz w:val="22"/>
          <w:szCs w:val="22"/>
          <w:lang w:eastAsia="en-AU"/>
        </w:rPr>
      </w:pPr>
    </w:p>
    <w:p w14:paraId="013B2A9C"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lang w:eastAsia="en-AU"/>
        </w:rPr>
        <w:t>This leave is in addition to the annual leave and sick leave provisions in this agreement.</w:t>
      </w:r>
    </w:p>
    <w:p w14:paraId="55DE5938" w14:textId="77777777" w:rsidR="00FA0E4C" w:rsidRPr="002B3369" w:rsidRDefault="00FA0E4C" w:rsidP="00FA0E4C">
      <w:pPr>
        <w:ind w:left="873"/>
        <w:rPr>
          <w:rFonts w:ascii="Tahoma" w:hAnsi="Tahoma" w:cs="Tahoma"/>
          <w:sz w:val="22"/>
          <w:szCs w:val="22"/>
          <w:lang w:eastAsia="en-AU"/>
        </w:rPr>
      </w:pPr>
      <w:r w:rsidRPr="002B3369">
        <w:rPr>
          <w:rFonts w:ascii="Tahoma" w:hAnsi="Tahoma" w:cs="Tahoma"/>
          <w:sz w:val="22"/>
          <w:szCs w:val="22"/>
          <w:lang w:eastAsia="en-AU"/>
        </w:rPr>
        <w:t> </w:t>
      </w:r>
    </w:p>
    <w:p w14:paraId="4E119C2D"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lang w:eastAsia="en-AU"/>
        </w:rPr>
        <w:t>In accordance with the Holidays Act, an employee</w:t>
      </w:r>
      <w:r w:rsidRPr="002B3369">
        <w:rPr>
          <w:rFonts w:ascii="Tahoma" w:hAnsi="Tahoma" w:cs="Tahoma"/>
          <w:sz w:val="22"/>
          <w:szCs w:val="22"/>
          <w:lang w:val="en-US" w:eastAsia="en-AU"/>
        </w:rPr>
        <w:t xml:space="preserve"> who is experiencing family violence </w:t>
      </w:r>
      <w:r w:rsidRPr="002B3369">
        <w:rPr>
          <w:rFonts w:ascii="Tahoma" w:hAnsi="Tahoma" w:cs="Tahoma"/>
          <w:sz w:val="22"/>
          <w:szCs w:val="22"/>
          <w:lang w:eastAsia="en-AU"/>
        </w:rPr>
        <w:t xml:space="preserve">is eligible for family violence leave </w:t>
      </w:r>
      <w:r w:rsidRPr="002B3369">
        <w:rPr>
          <w:rFonts w:ascii="Tahoma" w:hAnsi="Tahoma" w:cs="Tahoma"/>
          <w:sz w:val="22"/>
          <w:szCs w:val="22"/>
          <w:lang w:val="en-US" w:eastAsia="en-AU"/>
        </w:rPr>
        <w:t>after</w:t>
      </w:r>
      <w:r w:rsidRPr="002B3369">
        <w:rPr>
          <w:rFonts w:ascii="Tahoma" w:hAnsi="Tahoma" w:cs="Tahoma"/>
          <w:sz w:val="22"/>
          <w:szCs w:val="22"/>
          <w:lang w:eastAsia="en-AU"/>
        </w:rPr>
        <w:t xml:space="preserve"> six months current continuous service with the e</w:t>
      </w:r>
      <w:proofErr w:type="spellStart"/>
      <w:r w:rsidRPr="002B3369">
        <w:rPr>
          <w:rFonts w:ascii="Tahoma" w:hAnsi="Tahoma" w:cs="Tahoma"/>
          <w:sz w:val="22"/>
          <w:szCs w:val="22"/>
          <w:lang w:val="en-US" w:eastAsia="en-AU"/>
        </w:rPr>
        <w:t>mplo</w:t>
      </w:r>
      <w:r w:rsidRPr="002B3369">
        <w:rPr>
          <w:rFonts w:ascii="Tahoma" w:hAnsi="Tahoma" w:cs="Tahoma"/>
          <w:sz w:val="22"/>
          <w:szCs w:val="22"/>
          <w:lang w:eastAsia="en-AU"/>
        </w:rPr>
        <w:t>yer</w:t>
      </w:r>
      <w:proofErr w:type="spellEnd"/>
      <w:r w:rsidRPr="002B3369">
        <w:rPr>
          <w:rFonts w:ascii="Tahoma" w:hAnsi="Tahoma" w:cs="Tahoma"/>
          <w:sz w:val="22"/>
          <w:szCs w:val="22"/>
          <w:lang w:eastAsia="en-AU"/>
        </w:rPr>
        <w:t xml:space="preserve">; the entitlement is to up to 10 days leave in each subsequent 12 month period.  </w:t>
      </w:r>
      <w:r w:rsidRPr="002B3369">
        <w:rPr>
          <w:rFonts w:ascii="Tahoma" w:hAnsi="Tahoma" w:cs="Tahoma"/>
          <w:sz w:val="22"/>
          <w:szCs w:val="22"/>
          <w:lang w:val="en-US" w:eastAsia="en-AU"/>
        </w:rPr>
        <w:t>The employer may require evidence</w:t>
      </w:r>
      <w:r w:rsidRPr="002B3369">
        <w:rPr>
          <w:rFonts w:ascii="Tahoma" w:hAnsi="Tahoma" w:cs="Tahoma"/>
          <w:sz w:val="22"/>
          <w:szCs w:val="22"/>
          <w:lang w:eastAsia="en-AU"/>
        </w:rPr>
        <w:t xml:space="preserve"> that the employee is affected by family </w:t>
      </w:r>
      <w:proofErr w:type="spellStart"/>
      <w:r w:rsidRPr="002B3369">
        <w:rPr>
          <w:rFonts w:ascii="Tahoma" w:hAnsi="Tahoma" w:cs="Tahoma"/>
          <w:sz w:val="22"/>
          <w:szCs w:val="22"/>
          <w:lang w:eastAsia="en-AU"/>
        </w:rPr>
        <w:t>violenc</w:t>
      </w:r>
      <w:proofErr w:type="spellEnd"/>
      <w:r w:rsidRPr="002B3369">
        <w:rPr>
          <w:rFonts w:ascii="Tahoma" w:hAnsi="Tahoma" w:cs="Tahoma"/>
          <w:sz w:val="22"/>
          <w:szCs w:val="22"/>
          <w:lang w:val="en-US" w:eastAsia="en-AU"/>
        </w:rPr>
        <w:t>e</w:t>
      </w:r>
      <w:r w:rsidRPr="002B3369">
        <w:rPr>
          <w:rFonts w:ascii="Tahoma" w:hAnsi="Tahoma" w:cs="Tahoma"/>
          <w:sz w:val="22"/>
          <w:szCs w:val="22"/>
          <w:lang w:eastAsia="en-AU"/>
        </w:rPr>
        <w:t>.  This section is added to provide general information about the entitlement provided by the Act and does not replace the provisions of the Act.</w:t>
      </w:r>
    </w:p>
    <w:p w14:paraId="14A13FB2" w14:textId="77777777" w:rsidR="00FA0E4C" w:rsidRPr="002B3369" w:rsidRDefault="00FA0E4C" w:rsidP="00FA0E4C">
      <w:pPr>
        <w:ind w:left="720"/>
        <w:jc w:val="both"/>
        <w:rPr>
          <w:rFonts w:ascii="Tahoma" w:hAnsi="Tahoma" w:cs="Tahoma"/>
          <w:sz w:val="22"/>
          <w:szCs w:val="22"/>
          <w:lang w:eastAsia="en-AU"/>
        </w:rPr>
      </w:pPr>
    </w:p>
    <w:p w14:paraId="09153EDF"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u w:val="single"/>
          <w:lang w:eastAsia="en-AU"/>
        </w:rPr>
        <w:t>Flexible Working Arrangements</w:t>
      </w:r>
    </w:p>
    <w:p w14:paraId="0F19B520" w14:textId="77777777" w:rsidR="00FA0E4C" w:rsidRPr="002B3369" w:rsidRDefault="00FA0E4C" w:rsidP="00FA0E4C">
      <w:pPr>
        <w:ind w:left="720"/>
        <w:rPr>
          <w:rFonts w:ascii="Tahoma" w:hAnsi="Tahoma" w:cs="Tahoma"/>
          <w:sz w:val="22"/>
          <w:szCs w:val="22"/>
          <w:lang w:eastAsia="en-AU"/>
        </w:rPr>
      </w:pPr>
    </w:p>
    <w:p w14:paraId="6846445F" w14:textId="77777777" w:rsidR="00FA0E4C" w:rsidRPr="002B3369" w:rsidRDefault="00FA0E4C" w:rsidP="00FA0E4C">
      <w:pPr>
        <w:ind w:left="720"/>
        <w:jc w:val="both"/>
        <w:rPr>
          <w:rFonts w:ascii="Tahoma" w:hAnsi="Tahoma" w:cs="Tahoma"/>
          <w:sz w:val="22"/>
          <w:szCs w:val="22"/>
          <w:lang w:eastAsia="en-AU"/>
        </w:rPr>
      </w:pPr>
      <w:r w:rsidRPr="002B3369">
        <w:rPr>
          <w:rFonts w:ascii="Tahoma" w:hAnsi="Tahoma" w:cs="Tahoma"/>
          <w:sz w:val="22"/>
          <w:szCs w:val="22"/>
          <w:lang w:eastAsia="en-AU"/>
        </w:rPr>
        <w:t>In accordance with the Employment Relations Act 2000, an employee affected by family violence may request a short-term (two months or less) variation of their employment arrangements to assist the employee to deal with the effects of family violence.</w:t>
      </w:r>
    </w:p>
    <w:p w14:paraId="6AB9CFBE" w14:textId="77777777" w:rsidR="00FA0E4C" w:rsidRPr="002B3369" w:rsidRDefault="00FA0E4C" w:rsidP="00FA0E4C">
      <w:pPr>
        <w:ind w:left="709"/>
        <w:rPr>
          <w:rFonts w:ascii="Tahoma" w:hAnsi="Tahoma" w:cs="Tahoma"/>
          <w:sz w:val="22"/>
          <w:szCs w:val="22"/>
          <w:lang w:eastAsia="en-AU"/>
        </w:rPr>
      </w:pPr>
      <w:r w:rsidRPr="002B3369">
        <w:rPr>
          <w:rFonts w:ascii="Tahoma" w:hAnsi="Tahoma" w:cs="Tahoma"/>
          <w:sz w:val="22"/>
          <w:szCs w:val="22"/>
          <w:lang w:eastAsia="en-AU"/>
        </w:rPr>
        <w:t> </w:t>
      </w:r>
    </w:p>
    <w:p w14:paraId="7563A70E" w14:textId="77777777" w:rsidR="00B11C0D" w:rsidRDefault="00B11C0D">
      <w:pPr>
        <w:pStyle w:val="LegalPara1"/>
        <w:pPrChange w:id="667" w:author="Angela Walker" w:date="2023-07-26T12:27:00Z">
          <w:pPr>
            <w:pStyle w:val="LegalPara1"/>
            <w:jc w:val="both"/>
          </w:pPr>
        </w:pPrChange>
      </w:pPr>
      <w:bookmarkStart w:id="668" w:name="_Toc273457265"/>
    </w:p>
    <w:p w14:paraId="0B0CA7AB" w14:textId="77777777" w:rsidR="003F708D" w:rsidRDefault="0081494C">
      <w:pPr>
        <w:pStyle w:val="LegalPara1"/>
        <w:pPrChange w:id="669" w:author="Angela Walker" w:date="2023-07-26T12:27:00Z">
          <w:pPr>
            <w:pStyle w:val="LegalPara1"/>
            <w:jc w:val="both"/>
          </w:pPr>
        </w:pPrChange>
      </w:pPr>
      <w:r>
        <w:t>2</w:t>
      </w:r>
      <w:r w:rsidR="00FA0E4C">
        <w:t>3</w:t>
      </w:r>
      <w:r w:rsidR="003F708D">
        <w:t>.</w:t>
      </w:r>
      <w:r w:rsidR="003F708D">
        <w:tab/>
        <w:t>NZNO Meetings</w:t>
      </w:r>
      <w:bookmarkEnd w:id="668"/>
      <w:r w:rsidR="003F708D">
        <w:t xml:space="preserve"> </w:t>
      </w:r>
    </w:p>
    <w:p w14:paraId="7F890E07" w14:textId="77777777" w:rsidR="00DB596C" w:rsidRDefault="00DB596C" w:rsidP="00003882">
      <w:pPr>
        <w:ind w:left="684" w:hanging="684"/>
        <w:jc w:val="both"/>
        <w:rPr>
          <w:rFonts w:ascii="Tahoma" w:hAnsi="Tahoma" w:cs="Tahoma"/>
          <w:spacing w:val="-2"/>
          <w:sz w:val="22"/>
          <w:szCs w:val="22"/>
        </w:rPr>
      </w:pPr>
    </w:p>
    <w:p w14:paraId="47EC2A9D" w14:textId="77777777" w:rsidR="003F708D" w:rsidRDefault="0081494C" w:rsidP="00003882">
      <w:pPr>
        <w:ind w:left="684" w:hanging="684"/>
        <w:jc w:val="both"/>
        <w:rPr>
          <w:rFonts w:ascii="Tahoma" w:hAnsi="Tahoma" w:cs="Tahoma"/>
          <w:sz w:val="22"/>
          <w:szCs w:val="22"/>
        </w:rPr>
      </w:pPr>
      <w:r>
        <w:rPr>
          <w:rFonts w:ascii="Tahoma" w:hAnsi="Tahoma" w:cs="Tahoma"/>
          <w:spacing w:val="-2"/>
          <w:sz w:val="22"/>
          <w:szCs w:val="22"/>
        </w:rPr>
        <w:t>2</w:t>
      </w:r>
      <w:r w:rsidR="00FA0E4C">
        <w:rPr>
          <w:rFonts w:ascii="Tahoma" w:hAnsi="Tahoma" w:cs="Tahoma"/>
          <w:spacing w:val="-2"/>
          <w:sz w:val="22"/>
          <w:szCs w:val="22"/>
        </w:rPr>
        <w:t>3</w:t>
      </w:r>
      <w:r w:rsidR="003F708D">
        <w:rPr>
          <w:rFonts w:ascii="Tahoma" w:hAnsi="Tahoma" w:cs="Tahoma"/>
          <w:spacing w:val="-2"/>
          <w:sz w:val="22"/>
          <w:szCs w:val="22"/>
        </w:rPr>
        <w:t>.1</w:t>
      </w:r>
      <w:r w:rsidR="003F708D">
        <w:rPr>
          <w:rFonts w:ascii="Tahoma" w:hAnsi="Tahoma" w:cs="Tahoma"/>
          <w:spacing w:val="-2"/>
          <w:sz w:val="22"/>
          <w:szCs w:val="22"/>
        </w:rPr>
        <w:tab/>
        <w:t>U</w:t>
      </w:r>
      <w:r w:rsidR="003F708D">
        <w:rPr>
          <w:rFonts w:ascii="Tahoma" w:hAnsi="Tahoma" w:cs="Tahoma"/>
          <w:sz w:val="22"/>
          <w:szCs w:val="22"/>
        </w:rPr>
        <w:t>nion members shall, in each calendar year, be entitled to at least two union meetings (each of a maximum of 2 hours duration) without loss of ordinary pay, provided that each of the following conditions is fulfilled:</w:t>
      </w:r>
    </w:p>
    <w:p w14:paraId="4A2B9D7B" w14:textId="77777777" w:rsidR="003F708D" w:rsidRDefault="003F708D" w:rsidP="00003882">
      <w:pPr>
        <w:tabs>
          <w:tab w:val="num" w:pos="2880"/>
        </w:tabs>
        <w:jc w:val="both"/>
        <w:rPr>
          <w:rFonts w:ascii="Tahoma" w:hAnsi="Tahoma" w:cs="Tahoma"/>
          <w:sz w:val="22"/>
          <w:szCs w:val="22"/>
        </w:rPr>
      </w:pPr>
    </w:p>
    <w:p w14:paraId="0645465D" w14:textId="77777777" w:rsidR="003F708D" w:rsidRDefault="0081494C" w:rsidP="00003882">
      <w:pPr>
        <w:tabs>
          <w:tab w:val="num" w:pos="1653"/>
        </w:tabs>
        <w:ind w:left="684"/>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3</w:t>
      </w:r>
      <w:r w:rsidR="003F708D">
        <w:rPr>
          <w:rFonts w:ascii="Tahoma" w:hAnsi="Tahoma" w:cs="Tahoma"/>
          <w:sz w:val="22"/>
          <w:szCs w:val="22"/>
        </w:rPr>
        <w:t>.1.1</w:t>
      </w:r>
      <w:r w:rsidR="003F708D">
        <w:rPr>
          <w:rFonts w:ascii="Tahoma" w:hAnsi="Tahoma" w:cs="Tahoma"/>
          <w:sz w:val="22"/>
          <w:szCs w:val="22"/>
        </w:rPr>
        <w:tab/>
        <w:t>At least 14 days’ notice of the meetings shall be given.</w:t>
      </w:r>
    </w:p>
    <w:p w14:paraId="2AA9069F" w14:textId="77777777" w:rsidR="003F708D" w:rsidRDefault="003F708D" w:rsidP="00003882">
      <w:pPr>
        <w:jc w:val="both"/>
        <w:rPr>
          <w:rFonts w:ascii="Tahoma" w:hAnsi="Tahoma" w:cs="Tahoma"/>
          <w:sz w:val="22"/>
          <w:szCs w:val="22"/>
        </w:rPr>
      </w:pPr>
    </w:p>
    <w:p w14:paraId="316FDB61" w14:textId="77777777" w:rsidR="003F708D" w:rsidRDefault="0081494C" w:rsidP="00003882">
      <w:pPr>
        <w:tabs>
          <w:tab w:val="num" w:pos="1653"/>
        </w:tabs>
        <w:ind w:left="684"/>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3</w:t>
      </w:r>
      <w:r w:rsidR="003F708D">
        <w:rPr>
          <w:rFonts w:ascii="Tahoma" w:hAnsi="Tahoma" w:cs="Tahoma"/>
          <w:sz w:val="22"/>
          <w:szCs w:val="22"/>
        </w:rPr>
        <w:t>.1.2</w:t>
      </w:r>
      <w:r w:rsidR="003F708D">
        <w:rPr>
          <w:rFonts w:ascii="Tahoma" w:hAnsi="Tahoma" w:cs="Tahoma"/>
          <w:sz w:val="22"/>
          <w:szCs w:val="22"/>
        </w:rPr>
        <w:tab/>
        <w:t xml:space="preserve">Work shall resume as soon as practicable after the finish of the meeting.  The </w:t>
      </w:r>
      <w:r w:rsidR="003F708D">
        <w:rPr>
          <w:rFonts w:ascii="Tahoma" w:hAnsi="Tahoma" w:cs="Tahoma"/>
          <w:sz w:val="22"/>
          <w:szCs w:val="22"/>
        </w:rPr>
        <w:tab/>
        <w:t xml:space="preserve">employer shall not be obliged to pay any union member for a period greater </w:t>
      </w:r>
      <w:r w:rsidR="003F708D">
        <w:rPr>
          <w:rFonts w:ascii="Tahoma" w:hAnsi="Tahoma" w:cs="Tahoma"/>
          <w:sz w:val="22"/>
          <w:szCs w:val="22"/>
        </w:rPr>
        <w:tab/>
        <w:t>than two hours in respect of any union meeting.</w:t>
      </w:r>
    </w:p>
    <w:p w14:paraId="2B3FD502" w14:textId="77777777" w:rsidR="003F708D" w:rsidRDefault="003F708D" w:rsidP="00003882">
      <w:pPr>
        <w:jc w:val="both"/>
        <w:rPr>
          <w:rFonts w:ascii="Tahoma" w:hAnsi="Tahoma" w:cs="Tahoma"/>
          <w:sz w:val="22"/>
          <w:szCs w:val="22"/>
        </w:rPr>
      </w:pPr>
    </w:p>
    <w:p w14:paraId="4ADB6D1E" w14:textId="77777777" w:rsidR="003F708D" w:rsidRDefault="0081494C" w:rsidP="00003882">
      <w:pPr>
        <w:tabs>
          <w:tab w:val="num" w:pos="2160"/>
        </w:tabs>
        <w:ind w:left="798" w:hanging="798"/>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3</w:t>
      </w:r>
      <w:r w:rsidR="003F708D">
        <w:rPr>
          <w:rFonts w:ascii="Tahoma" w:hAnsi="Tahoma" w:cs="Tahoma"/>
          <w:sz w:val="22"/>
          <w:szCs w:val="22"/>
        </w:rPr>
        <w:t>.2</w:t>
      </w:r>
      <w:r w:rsidR="003F708D">
        <w:rPr>
          <w:rFonts w:ascii="Tahoma" w:hAnsi="Tahoma" w:cs="Tahoma"/>
          <w:sz w:val="22"/>
          <w:szCs w:val="22"/>
        </w:rPr>
        <w:tab/>
      </w:r>
      <w:r w:rsidR="003F708D">
        <w:rPr>
          <w:rFonts w:ascii="Tahoma" w:hAnsi="Tahoma" w:cs="Tahoma"/>
          <w:spacing w:val="-2"/>
          <w:sz w:val="22"/>
          <w:szCs w:val="22"/>
        </w:rPr>
        <w:t>Only union members who actually attend a union meeting during their working hours shall be entitled to pay in respect of that meeting and to that end the union shall supply the employer with a list of members who attended and shall advise the employer of the time the meeting finished.</w:t>
      </w:r>
    </w:p>
    <w:p w14:paraId="5EF5E500" w14:textId="77777777" w:rsidR="003F708D" w:rsidRDefault="003F708D" w:rsidP="00003882">
      <w:pPr>
        <w:jc w:val="both"/>
        <w:rPr>
          <w:rFonts w:ascii="Tahoma" w:hAnsi="Tahoma" w:cs="Tahoma"/>
          <w:sz w:val="22"/>
          <w:szCs w:val="22"/>
        </w:rPr>
      </w:pPr>
    </w:p>
    <w:p w14:paraId="1A5F0752" w14:textId="77777777" w:rsidR="003F708D" w:rsidRDefault="0081494C"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3</w:t>
      </w:r>
      <w:r w:rsidR="003F708D">
        <w:rPr>
          <w:rFonts w:ascii="Tahoma" w:hAnsi="Tahoma" w:cs="Tahoma"/>
          <w:spacing w:val="-2"/>
          <w:sz w:val="22"/>
          <w:szCs w:val="22"/>
        </w:rPr>
        <w:t>.3</w:t>
      </w:r>
      <w:r w:rsidR="003F708D">
        <w:rPr>
          <w:rFonts w:ascii="Tahoma" w:hAnsi="Tahoma" w:cs="Tahoma"/>
          <w:spacing w:val="-2"/>
          <w:sz w:val="22"/>
          <w:szCs w:val="22"/>
        </w:rPr>
        <w:tab/>
        <w:t>The union shall make such arrangements with the employer as may be necessary to ensure that the employer's business is maintained during any union meeting, including, where appropriate, an arrangement for sufficient union members to remain available during the meeting to enable the employer's operation to continue.</w:t>
      </w:r>
    </w:p>
    <w:p w14:paraId="4AA891DB" w14:textId="77777777" w:rsidR="003F708D" w:rsidRDefault="003F708D" w:rsidP="00003882">
      <w:pPr>
        <w:jc w:val="both"/>
        <w:rPr>
          <w:rFonts w:ascii="Tahoma" w:hAnsi="Tahoma" w:cs="Tahoma"/>
          <w:sz w:val="22"/>
          <w:szCs w:val="22"/>
        </w:rPr>
      </w:pPr>
    </w:p>
    <w:p w14:paraId="3FF059D2" w14:textId="77777777" w:rsidR="003F708D" w:rsidRDefault="003F708D" w:rsidP="00003882">
      <w:pPr>
        <w:tabs>
          <w:tab w:val="left" w:pos="0"/>
        </w:tabs>
        <w:suppressAutoHyphens/>
        <w:ind w:hanging="720"/>
        <w:jc w:val="both"/>
        <w:rPr>
          <w:rFonts w:ascii="Tahoma" w:hAnsi="Tahoma" w:cs="Tahoma"/>
          <w:sz w:val="22"/>
          <w:szCs w:val="22"/>
        </w:rPr>
      </w:pPr>
      <w:r>
        <w:rPr>
          <w:rFonts w:ascii="Tahoma" w:hAnsi="Tahoma" w:cs="Tahoma"/>
          <w:sz w:val="22"/>
          <w:szCs w:val="22"/>
        </w:rPr>
        <w:tab/>
        <w:t>NOTE:  The provisions contained in this clause are inclusive of and not in addition to the provisions of section 26 of the Employment Relations Act 2000.</w:t>
      </w:r>
    </w:p>
    <w:p w14:paraId="02B2B046" w14:textId="77777777" w:rsidR="003F708D" w:rsidRDefault="003F708D" w:rsidP="00003882">
      <w:pPr>
        <w:tabs>
          <w:tab w:val="left" w:pos="0"/>
        </w:tabs>
        <w:suppressAutoHyphens/>
        <w:ind w:hanging="720"/>
        <w:jc w:val="both"/>
        <w:rPr>
          <w:rFonts w:ascii="Tahoma" w:hAnsi="Tahoma" w:cs="Tahoma"/>
          <w:sz w:val="22"/>
          <w:szCs w:val="22"/>
        </w:rPr>
      </w:pPr>
    </w:p>
    <w:p w14:paraId="1C211EE3" w14:textId="77777777" w:rsidR="00011F82" w:rsidRDefault="00011F82" w:rsidP="00003882">
      <w:pPr>
        <w:tabs>
          <w:tab w:val="left" w:pos="0"/>
        </w:tabs>
        <w:suppressAutoHyphens/>
        <w:ind w:hanging="720"/>
        <w:jc w:val="both"/>
        <w:rPr>
          <w:rFonts w:ascii="Tahoma" w:hAnsi="Tahoma" w:cs="Tahoma"/>
          <w:sz w:val="22"/>
          <w:szCs w:val="22"/>
        </w:rPr>
      </w:pPr>
    </w:p>
    <w:p w14:paraId="3DAA9973" w14:textId="77777777" w:rsidR="00DB596C" w:rsidRDefault="00DB596C" w:rsidP="00003882">
      <w:pPr>
        <w:tabs>
          <w:tab w:val="left" w:pos="0"/>
        </w:tabs>
        <w:suppressAutoHyphens/>
        <w:ind w:hanging="720"/>
        <w:jc w:val="both"/>
        <w:rPr>
          <w:rFonts w:ascii="Tahoma" w:hAnsi="Tahoma" w:cs="Tahoma"/>
          <w:sz w:val="22"/>
          <w:szCs w:val="22"/>
        </w:rPr>
      </w:pPr>
    </w:p>
    <w:p w14:paraId="54CD96FC" w14:textId="77777777" w:rsidR="003F708D" w:rsidRDefault="003F708D">
      <w:pPr>
        <w:pStyle w:val="LegalPara1"/>
        <w:pPrChange w:id="670" w:author="Angela Walker" w:date="2023-07-26T12:27:00Z">
          <w:pPr>
            <w:pStyle w:val="LegalPara1"/>
            <w:jc w:val="both"/>
          </w:pPr>
        </w:pPrChange>
      </w:pPr>
      <w:bookmarkStart w:id="671" w:name="_Toc273457266"/>
      <w:r>
        <w:t>2</w:t>
      </w:r>
      <w:r w:rsidR="00FA0E4C">
        <w:t>4</w:t>
      </w:r>
      <w:r>
        <w:t>.</w:t>
      </w:r>
      <w:r>
        <w:tab/>
        <w:t>NZNO Right of Entry</w:t>
      </w:r>
      <w:bookmarkEnd w:id="671"/>
      <w:r>
        <w:t xml:space="preserve"> </w:t>
      </w:r>
    </w:p>
    <w:p w14:paraId="6E2622F3" w14:textId="77777777" w:rsidR="00DB596C" w:rsidRDefault="00DB596C" w:rsidP="00003882">
      <w:pPr>
        <w:ind w:left="720" w:hanging="720"/>
        <w:jc w:val="both"/>
        <w:rPr>
          <w:rFonts w:ascii="Tahoma" w:hAnsi="Tahoma" w:cs="Tahoma"/>
          <w:spacing w:val="-2"/>
          <w:sz w:val="22"/>
          <w:szCs w:val="22"/>
        </w:rPr>
      </w:pPr>
    </w:p>
    <w:p w14:paraId="4817C993" w14:textId="77777777" w:rsidR="003F708D" w:rsidRDefault="003F708D" w:rsidP="00003882">
      <w:pPr>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4</w:t>
      </w:r>
      <w:r>
        <w:rPr>
          <w:rFonts w:ascii="Tahoma" w:hAnsi="Tahoma" w:cs="Tahoma"/>
          <w:spacing w:val="-2"/>
          <w:sz w:val="22"/>
          <w:szCs w:val="22"/>
        </w:rPr>
        <w:t>.1</w:t>
      </w:r>
      <w:r>
        <w:rPr>
          <w:rFonts w:ascii="Tahoma" w:hAnsi="Tahoma" w:cs="Tahoma"/>
          <w:spacing w:val="-2"/>
          <w:sz w:val="22"/>
          <w:szCs w:val="22"/>
        </w:rPr>
        <w:tab/>
        <w:t>The authorised union representative shall be entitled at all reasonable times to be upon the premises for purposes related to the employment of its members and/or the union’s business.</w:t>
      </w:r>
    </w:p>
    <w:p w14:paraId="539CEBA3" w14:textId="77777777" w:rsidR="003F708D" w:rsidRDefault="003F708D" w:rsidP="00003882">
      <w:pPr>
        <w:ind w:left="1440" w:hanging="720"/>
        <w:jc w:val="both"/>
        <w:rPr>
          <w:rFonts w:ascii="Tahoma" w:hAnsi="Tahoma" w:cs="Tahoma"/>
          <w:sz w:val="22"/>
          <w:szCs w:val="22"/>
        </w:rPr>
      </w:pPr>
    </w:p>
    <w:p w14:paraId="4608A0E2"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.2</w:t>
      </w:r>
      <w:r>
        <w:rPr>
          <w:rFonts w:ascii="Tahoma" w:hAnsi="Tahoma" w:cs="Tahoma"/>
          <w:sz w:val="22"/>
          <w:szCs w:val="22"/>
        </w:rPr>
        <w:tab/>
        <w:t>A representative of a union exercising the right to enter a workplace must, at the time of the initial entry and, if requested by the employer or a representative of the employer or by a person in control of the workplace, at any time after entering the workplace,—</w:t>
      </w:r>
    </w:p>
    <w:p w14:paraId="5410E1AE" w14:textId="77777777" w:rsidR="003F708D" w:rsidRDefault="003F708D" w:rsidP="00003882">
      <w:pPr>
        <w:ind w:firstLine="720"/>
        <w:jc w:val="both"/>
        <w:rPr>
          <w:rFonts w:ascii="Tahoma" w:hAnsi="Tahoma" w:cs="Tahoma"/>
          <w:sz w:val="22"/>
          <w:szCs w:val="22"/>
        </w:rPr>
      </w:pPr>
    </w:p>
    <w:p w14:paraId="26AEB96A" w14:textId="77777777" w:rsidR="003F708D" w:rsidRDefault="003F708D" w:rsidP="00003882">
      <w:pPr>
        <w:tabs>
          <w:tab w:val="left" w:pos="1653"/>
        </w:tabs>
        <w:ind w:firstLine="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.2.1</w:t>
      </w:r>
      <w:r>
        <w:rPr>
          <w:rFonts w:ascii="Tahoma" w:hAnsi="Tahoma" w:cs="Tahoma"/>
          <w:sz w:val="22"/>
          <w:szCs w:val="22"/>
        </w:rPr>
        <w:tab/>
        <w:t>give the purpose of the entry; and</w:t>
      </w:r>
    </w:p>
    <w:p w14:paraId="180BCBE3" w14:textId="77777777" w:rsidR="003F708D" w:rsidRDefault="003F708D" w:rsidP="00003882">
      <w:pPr>
        <w:ind w:firstLine="720"/>
        <w:jc w:val="both"/>
        <w:rPr>
          <w:rFonts w:ascii="Tahoma" w:hAnsi="Tahoma" w:cs="Tahoma"/>
          <w:sz w:val="22"/>
          <w:szCs w:val="22"/>
        </w:rPr>
      </w:pPr>
    </w:p>
    <w:p w14:paraId="179975AB" w14:textId="77777777" w:rsidR="003F708D" w:rsidRDefault="003F708D" w:rsidP="00003882">
      <w:pPr>
        <w:tabs>
          <w:tab w:val="left" w:pos="1653"/>
        </w:tabs>
        <w:ind w:firstLine="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.2.2</w:t>
      </w:r>
      <w:r>
        <w:rPr>
          <w:rFonts w:ascii="Tahoma" w:hAnsi="Tahoma" w:cs="Tahoma"/>
          <w:sz w:val="22"/>
          <w:szCs w:val="22"/>
        </w:rPr>
        <w:tab/>
        <w:t>produce—</w:t>
      </w:r>
    </w:p>
    <w:p w14:paraId="7543EF6B" w14:textId="77777777" w:rsidR="003F708D" w:rsidRDefault="003F708D" w:rsidP="00003882">
      <w:pPr>
        <w:ind w:left="720" w:firstLine="933"/>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evidence of his or her identity; and</w:t>
      </w:r>
    </w:p>
    <w:p w14:paraId="4A44D4F4" w14:textId="77777777" w:rsidR="003F708D" w:rsidRDefault="003F708D" w:rsidP="00003882">
      <w:pPr>
        <w:ind w:left="720" w:firstLine="933"/>
        <w:jc w:val="both"/>
        <w:rPr>
          <w:rFonts w:ascii="Tahoma" w:hAnsi="Tahoma" w:cs="Tahoma"/>
          <w:sz w:val="22"/>
          <w:szCs w:val="22"/>
        </w:rPr>
      </w:pPr>
      <w:r>
        <w:rPr>
          <w:rFonts w:ascii="Tahoma" w:hAnsi="Tahoma" w:cs="Tahoma"/>
          <w:sz w:val="22"/>
          <w:szCs w:val="22"/>
        </w:rPr>
        <w:t>(ii)</w:t>
      </w:r>
      <w:r>
        <w:rPr>
          <w:rFonts w:ascii="Tahoma" w:hAnsi="Tahoma" w:cs="Tahoma"/>
          <w:sz w:val="22"/>
          <w:szCs w:val="22"/>
        </w:rPr>
        <w:tab/>
        <w:t>evidence of his or her authority to represent the union concerned.</w:t>
      </w:r>
    </w:p>
    <w:p w14:paraId="4DAA82DC" w14:textId="77777777" w:rsidR="003F708D" w:rsidRDefault="003F708D" w:rsidP="00003882">
      <w:pPr>
        <w:ind w:left="720" w:firstLine="720"/>
        <w:jc w:val="both"/>
        <w:rPr>
          <w:rFonts w:ascii="Tahoma" w:hAnsi="Tahoma" w:cs="Tahoma"/>
          <w:sz w:val="22"/>
          <w:szCs w:val="22"/>
        </w:rPr>
      </w:pPr>
    </w:p>
    <w:p w14:paraId="216B132E" w14:textId="77777777" w:rsidR="003F708D" w:rsidRDefault="003F708D" w:rsidP="00003882">
      <w:pPr>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.3</w:t>
      </w:r>
      <w:r>
        <w:rPr>
          <w:rFonts w:ascii="Tahoma" w:hAnsi="Tahoma" w:cs="Tahoma"/>
          <w:sz w:val="22"/>
          <w:szCs w:val="22"/>
        </w:rPr>
        <w:tab/>
        <w:t xml:space="preserve">If a representative of a union exercises the right to enter a workplace and is unable, </w:t>
      </w:r>
      <w:r>
        <w:rPr>
          <w:rFonts w:ascii="Tahoma" w:hAnsi="Tahoma" w:cs="Tahoma"/>
          <w:sz w:val="22"/>
          <w:szCs w:val="22"/>
        </w:rPr>
        <w:tab/>
        <w:t xml:space="preserve">despite reasonable efforts, to find the employer or a representative of the employer or </w:t>
      </w:r>
      <w:r>
        <w:rPr>
          <w:rFonts w:ascii="Tahoma" w:hAnsi="Tahoma" w:cs="Tahoma"/>
          <w:sz w:val="22"/>
          <w:szCs w:val="22"/>
        </w:rPr>
        <w:tab/>
        <w:t xml:space="preserve">the person in control of the workplace, the representative must leave in a prominent </w:t>
      </w:r>
      <w:r>
        <w:rPr>
          <w:rFonts w:ascii="Tahoma" w:hAnsi="Tahoma" w:cs="Tahoma"/>
          <w:sz w:val="22"/>
          <w:szCs w:val="22"/>
        </w:rPr>
        <w:tab/>
        <w:t>place in the workplace a written statement of—</w:t>
      </w:r>
    </w:p>
    <w:p w14:paraId="23CB9CB6" w14:textId="77777777" w:rsidR="003F708D" w:rsidRDefault="003F708D" w:rsidP="00003882">
      <w:pPr>
        <w:jc w:val="both"/>
        <w:rPr>
          <w:rFonts w:ascii="Tahoma" w:hAnsi="Tahoma" w:cs="Tahoma"/>
          <w:sz w:val="22"/>
          <w:szCs w:val="22"/>
        </w:rPr>
      </w:pPr>
    </w:p>
    <w:p w14:paraId="5547B327" w14:textId="77777777" w:rsidR="003F708D" w:rsidRDefault="003F708D" w:rsidP="00003882">
      <w:pPr>
        <w:tabs>
          <w:tab w:val="left" w:pos="741"/>
          <w:tab w:val="left" w:pos="1653"/>
        </w:tabs>
        <w:jc w:val="both"/>
        <w:rPr>
          <w:rFonts w:ascii="Tahoma" w:hAnsi="Tahoma" w:cs="Tahoma"/>
          <w:sz w:val="22"/>
          <w:szCs w:val="22"/>
        </w:rPr>
      </w:pPr>
      <w:r>
        <w:rPr>
          <w:rFonts w:ascii="Tahoma" w:hAnsi="Tahoma" w:cs="Tahoma"/>
          <w:sz w:val="22"/>
          <w:szCs w:val="22"/>
        </w:rPr>
        <w:tab/>
        <w:t>2</w:t>
      </w:r>
      <w:r w:rsidR="00FA0E4C">
        <w:rPr>
          <w:rFonts w:ascii="Tahoma" w:hAnsi="Tahoma" w:cs="Tahoma"/>
          <w:sz w:val="22"/>
          <w:szCs w:val="22"/>
        </w:rPr>
        <w:t>4</w:t>
      </w:r>
      <w:r>
        <w:rPr>
          <w:rFonts w:ascii="Tahoma" w:hAnsi="Tahoma" w:cs="Tahoma"/>
          <w:sz w:val="22"/>
          <w:szCs w:val="22"/>
        </w:rPr>
        <w:t>.3.1</w:t>
      </w:r>
      <w:r>
        <w:rPr>
          <w:rFonts w:ascii="Tahoma" w:hAnsi="Tahoma" w:cs="Tahoma"/>
          <w:sz w:val="22"/>
          <w:szCs w:val="22"/>
        </w:rPr>
        <w:tab/>
        <w:t>the identity of the person who entered the premises; and</w:t>
      </w:r>
    </w:p>
    <w:p w14:paraId="3AB0D27C" w14:textId="77777777" w:rsidR="003F708D" w:rsidRDefault="003F708D" w:rsidP="00003882">
      <w:pPr>
        <w:jc w:val="both"/>
        <w:rPr>
          <w:rFonts w:ascii="Tahoma" w:hAnsi="Tahoma" w:cs="Tahoma"/>
          <w:sz w:val="22"/>
          <w:szCs w:val="22"/>
        </w:rPr>
      </w:pPr>
    </w:p>
    <w:p w14:paraId="2C87A76E" w14:textId="77777777" w:rsidR="003F708D" w:rsidRDefault="003F708D" w:rsidP="00003882">
      <w:pPr>
        <w:tabs>
          <w:tab w:val="left" w:pos="741"/>
          <w:tab w:val="left" w:pos="1653"/>
        </w:tabs>
        <w:jc w:val="both"/>
        <w:rPr>
          <w:rFonts w:ascii="Tahoma" w:hAnsi="Tahoma" w:cs="Tahoma"/>
          <w:sz w:val="22"/>
          <w:szCs w:val="22"/>
        </w:rPr>
      </w:pPr>
      <w:r>
        <w:rPr>
          <w:rFonts w:ascii="Tahoma" w:hAnsi="Tahoma" w:cs="Tahoma"/>
          <w:sz w:val="22"/>
          <w:szCs w:val="22"/>
        </w:rPr>
        <w:tab/>
        <w:t>2</w:t>
      </w:r>
      <w:r w:rsidR="00FA0E4C">
        <w:rPr>
          <w:rFonts w:ascii="Tahoma" w:hAnsi="Tahoma" w:cs="Tahoma"/>
          <w:sz w:val="22"/>
          <w:szCs w:val="22"/>
        </w:rPr>
        <w:t>4</w:t>
      </w:r>
      <w:r>
        <w:rPr>
          <w:rFonts w:ascii="Tahoma" w:hAnsi="Tahoma" w:cs="Tahoma"/>
          <w:sz w:val="22"/>
          <w:szCs w:val="22"/>
        </w:rPr>
        <w:t>.3.2</w:t>
      </w:r>
      <w:r>
        <w:rPr>
          <w:rFonts w:ascii="Tahoma" w:hAnsi="Tahoma" w:cs="Tahoma"/>
          <w:sz w:val="22"/>
          <w:szCs w:val="22"/>
        </w:rPr>
        <w:tab/>
        <w:t>the union the person is a representative of; and</w:t>
      </w:r>
    </w:p>
    <w:p w14:paraId="6B2EEC44" w14:textId="77777777" w:rsidR="003F708D" w:rsidRDefault="003F708D" w:rsidP="00003882">
      <w:pPr>
        <w:jc w:val="both"/>
        <w:rPr>
          <w:rFonts w:ascii="Tahoma" w:hAnsi="Tahoma" w:cs="Tahoma"/>
          <w:sz w:val="22"/>
          <w:szCs w:val="22"/>
        </w:rPr>
      </w:pPr>
    </w:p>
    <w:p w14:paraId="022AED95" w14:textId="77777777" w:rsidR="003F708D" w:rsidRDefault="003F708D" w:rsidP="00003882">
      <w:pPr>
        <w:tabs>
          <w:tab w:val="left" w:pos="741"/>
          <w:tab w:val="left" w:pos="1653"/>
        </w:tabs>
        <w:jc w:val="both"/>
        <w:rPr>
          <w:rFonts w:ascii="Tahoma" w:hAnsi="Tahoma" w:cs="Tahoma"/>
          <w:sz w:val="22"/>
          <w:szCs w:val="22"/>
        </w:rPr>
      </w:pPr>
      <w:r>
        <w:rPr>
          <w:rFonts w:ascii="Tahoma" w:hAnsi="Tahoma" w:cs="Tahoma"/>
          <w:sz w:val="22"/>
          <w:szCs w:val="22"/>
        </w:rPr>
        <w:tab/>
        <w:t>2</w:t>
      </w:r>
      <w:r w:rsidR="00FA0E4C">
        <w:rPr>
          <w:rFonts w:ascii="Tahoma" w:hAnsi="Tahoma" w:cs="Tahoma"/>
          <w:sz w:val="22"/>
          <w:szCs w:val="22"/>
        </w:rPr>
        <w:t>4</w:t>
      </w:r>
      <w:r>
        <w:rPr>
          <w:rFonts w:ascii="Tahoma" w:hAnsi="Tahoma" w:cs="Tahoma"/>
          <w:sz w:val="22"/>
          <w:szCs w:val="22"/>
        </w:rPr>
        <w:t>.3.3</w:t>
      </w:r>
      <w:r>
        <w:rPr>
          <w:rFonts w:ascii="Tahoma" w:hAnsi="Tahoma" w:cs="Tahoma"/>
          <w:sz w:val="22"/>
          <w:szCs w:val="22"/>
        </w:rPr>
        <w:tab/>
        <w:t>the date and time of entry; and</w:t>
      </w:r>
    </w:p>
    <w:p w14:paraId="43E930CA" w14:textId="77777777" w:rsidR="003F708D" w:rsidRDefault="003F708D" w:rsidP="00003882">
      <w:pPr>
        <w:jc w:val="both"/>
        <w:rPr>
          <w:rFonts w:ascii="Tahoma" w:hAnsi="Tahoma" w:cs="Tahoma"/>
          <w:sz w:val="22"/>
          <w:szCs w:val="22"/>
        </w:rPr>
      </w:pPr>
    </w:p>
    <w:p w14:paraId="6401900C" w14:textId="77777777" w:rsidR="003F708D" w:rsidRDefault="003F708D" w:rsidP="00003882">
      <w:pPr>
        <w:tabs>
          <w:tab w:val="left" w:pos="1653"/>
        </w:tabs>
        <w:ind w:left="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.3.4</w:t>
      </w:r>
      <w:r>
        <w:rPr>
          <w:rFonts w:ascii="Tahoma" w:hAnsi="Tahoma" w:cs="Tahoma"/>
          <w:sz w:val="22"/>
          <w:szCs w:val="22"/>
        </w:rPr>
        <w:tab/>
        <w:t>the purpose or purposes of the entry.</w:t>
      </w:r>
    </w:p>
    <w:p w14:paraId="2B0004F6" w14:textId="77777777" w:rsidR="003F708D" w:rsidRDefault="003F708D" w:rsidP="00003882">
      <w:pPr>
        <w:jc w:val="both"/>
        <w:rPr>
          <w:rFonts w:ascii="Tahoma" w:hAnsi="Tahoma" w:cs="Tahoma"/>
          <w:sz w:val="22"/>
          <w:szCs w:val="22"/>
        </w:rPr>
      </w:pPr>
    </w:p>
    <w:p w14:paraId="3ACB1AB9" w14:textId="3B211027" w:rsidR="003F708D" w:rsidRDefault="003F708D" w:rsidP="00003882">
      <w:pPr>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Pr>
          <w:rFonts w:ascii="Tahoma" w:hAnsi="Tahoma" w:cs="Tahoma"/>
          <w:sz w:val="22"/>
          <w:szCs w:val="22"/>
        </w:rPr>
        <w:t>.4</w:t>
      </w:r>
      <w:r>
        <w:rPr>
          <w:rFonts w:ascii="Tahoma" w:hAnsi="Tahoma" w:cs="Tahoma"/>
          <w:sz w:val="22"/>
          <w:szCs w:val="22"/>
        </w:rPr>
        <w:tab/>
        <w:t>Nothing in clauses 2</w:t>
      </w:r>
      <w:ins w:id="672" w:author="Angela Walker" w:date="2023-07-10T19:00:00Z">
        <w:r w:rsidR="00CE5003">
          <w:rPr>
            <w:rFonts w:ascii="Tahoma" w:hAnsi="Tahoma" w:cs="Tahoma"/>
            <w:sz w:val="22"/>
            <w:szCs w:val="22"/>
          </w:rPr>
          <w:t>4</w:t>
        </w:r>
      </w:ins>
      <w:del w:id="673" w:author="Angela Walker" w:date="2023-07-10T19:00:00Z">
        <w:r w:rsidR="001866B5" w:rsidDel="00CE5003">
          <w:rPr>
            <w:rFonts w:ascii="Tahoma" w:hAnsi="Tahoma" w:cs="Tahoma"/>
            <w:sz w:val="22"/>
            <w:szCs w:val="22"/>
          </w:rPr>
          <w:delText>3</w:delText>
        </w:r>
      </w:del>
      <w:r>
        <w:rPr>
          <w:rFonts w:ascii="Tahoma" w:hAnsi="Tahoma" w:cs="Tahoma"/>
          <w:sz w:val="22"/>
          <w:szCs w:val="22"/>
        </w:rPr>
        <w:t>.1 to 2</w:t>
      </w:r>
      <w:del w:id="674" w:author="Angela Walker" w:date="2023-07-10T19:00:00Z">
        <w:r w:rsidR="001866B5" w:rsidDel="00CE5003">
          <w:rPr>
            <w:rFonts w:ascii="Tahoma" w:hAnsi="Tahoma" w:cs="Tahoma"/>
            <w:sz w:val="22"/>
            <w:szCs w:val="22"/>
          </w:rPr>
          <w:delText>3</w:delText>
        </w:r>
      </w:del>
      <w:ins w:id="675" w:author="Angela Walker" w:date="2023-07-10T19:00:00Z">
        <w:r w:rsidR="00CE5003">
          <w:rPr>
            <w:rFonts w:ascii="Tahoma" w:hAnsi="Tahoma" w:cs="Tahoma"/>
            <w:sz w:val="22"/>
            <w:szCs w:val="22"/>
          </w:rPr>
          <w:t>4</w:t>
        </w:r>
      </w:ins>
      <w:r>
        <w:rPr>
          <w:rFonts w:ascii="Tahoma" w:hAnsi="Tahoma" w:cs="Tahoma"/>
          <w:sz w:val="22"/>
          <w:szCs w:val="22"/>
        </w:rPr>
        <w:t>.3 allows an employer to unreasonably deny a representative of a union access to a workplace.</w:t>
      </w:r>
    </w:p>
    <w:p w14:paraId="1CCCFE61" w14:textId="77777777" w:rsidR="003F708D" w:rsidRDefault="003F708D" w:rsidP="00003882">
      <w:pPr>
        <w:jc w:val="both"/>
        <w:rPr>
          <w:rFonts w:ascii="Tahoma" w:hAnsi="Tahoma" w:cs="Tahoma"/>
          <w:sz w:val="22"/>
          <w:szCs w:val="22"/>
        </w:rPr>
      </w:pPr>
    </w:p>
    <w:p w14:paraId="7F479A8A" w14:textId="77777777" w:rsidR="00344BD9" w:rsidRDefault="00344BD9" w:rsidP="00003882">
      <w:pPr>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4</w:t>
      </w:r>
      <w:r w:rsidR="0003611C">
        <w:rPr>
          <w:rFonts w:ascii="Tahoma" w:hAnsi="Tahoma" w:cs="Tahoma"/>
          <w:sz w:val="22"/>
          <w:szCs w:val="22"/>
        </w:rPr>
        <w:t>.5</w:t>
      </w:r>
      <w:r w:rsidR="0003611C">
        <w:rPr>
          <w:rFonts w:ascii="Tahoma" w:hAnsi="Tahoma" w:cs="Tahoma"/>
          <w:sz w:val="22"/>
          <w:szCs w:val="22"/>
        </w:rPr>
        <w:tab/>
        <w:t xml:space="preserve">The provisions of the </w:t>
      </w:r>
      <w:r w:rsidR="0003611C" w:rsidRPr="0094023C">
        <w:rPr>
          <w:rFonts w:ascii="Tahoma" w:hAnsi="Tahoma" w:cs="Tahoma"/>
          <w:sz w:val="22"/>
          <w:szCs w:val="22"/>
        </w:rPr>
        <w:t>Employment R</w:t>
      </w:r>
      <w:r w:rsidRPr="0094023C">
        <w:rPr>
          <w:rFonts w:ascii="Tahoma" w:hAnsi="Tahoma" w:cs="Tahoma"/>
          <w:sz w:val="22"/>
          <w:szCs w:val="22"/>
        </w:rPr>
        <w:t>elations</w:t>
      </w:r>
      <w:r>
        <w:rPr>
          <w:rFonts w:ascii="Tahoma" w:hAnsi="Tahoma" w:cs="Tahoma"/>
          <w:sz w:val="22"/>
          <w:szCs w:val="22"/>
        </w:rPr>
        <w:t xml:space="preserve"> Act 2000 shall apply where any provision or entitlement is not provided for as above.</w:t>
      </w:r>
    </w:p>
    <w:p w14:paraId="79008F06" w14:textId="77777777" w:rsidR="00DB596C" w:rsidRDefault="00DB596C">
      <w:pPr>
        <w:pStyle w:val="LegalPara1"/>
        <w:pPrChange w:id="676" w:author="Angela Walker" w:date="2023-07-26T12:27:00Z">
          <w:pPr>
            <w:pStyle w:val="LegalPara1"/>
            <w:jc w:val="both"/>
          </w:pPr>
        </w:pPrChange>
      </w:pPr>
      <w:bookmarkStart w:id="677" w:name="_Toc273457267"/>
    </w:p>
    <w:p w14:paraId="257BD2CA" w14:textId="77777777" w:rsidR="00DB596C" w:rsidRDefault="00DB596C">
      <w:pPr>
        <w:pStyle w:val="LegalPara1"/>
        <w:pPrChange w:id="678" w:author="Angela Walker" w:date="2023-07-26T12:27:00Z">
          <w:pPr>
            <w:pStyle w:val="LegalPara1"/>
            <w:jc w:val="both"/>
          </w:pPr>
        </w:pPrChange>
      </w:pPr>
    </w:p>
    <w:p w14:paraId="1A5261BB" w14:textId="77777777" w:rsidR="003F708D" w:rsidRDefault="003F708D">
      <w:pPr>
        <w:pStyle w:val="LegalPara1"/>
        <w:pPrChange w:id="679" w:author="Angela Walker" w:date="2023-07-26T12:27:00Z">
          <w:pPr>
            <w:pStyle w:val="LegalPara1"/>
            <w:jc w:val="both"/>
          </w:pPr>
        </w:pPrChange>
      </w:pPr>
      <w:r>
        <w:t>2</w:t>
      </w:r>
      <w:r w:rsidR="00FA0E4C">
        <w:t>5</w:t>
      </w:r>
      <w:r>
        <w:t>.</w:t>
      </w:r>
      <w:r>
        <w:tab/>
        <w:t>NZNO Delegates</w:t>
      </w:r>
      <w:bookmarkEnd w:id="677"/>
      <w:r>
        <w:t xml:space="preserve"> </w:t>
      </w:r>
    </w:p>
    <w:p w14:paraId="657C0E4F" w14:textId="77777777" w:rsidR="00DB596C" w:rsidRDefault="00DB596C" w:rsidP="00003882">
      <w:pPr>
        <w:ind w:left="720" w:hanging="720"/>
        <w:jc w:val="both"/>
        <w:rPr>
          <w:rFonts w:ascii="Tahoma" w:hAnsi="Tahoma" w:cs="Tahoma"/>
          <w:sz w:val="22"/>
          <w:szCs w:val="22"/>
        </w:rPr>
      </w:pPr>
    </w:p>
    <w:p w14:paraId="633DE28F"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2</w:t>
      </w:r>
      <w:r w:rsidR="00952932">
        <w:rPr>
          <w:rFonts w:ascii="Tahoma" w:hAnsi="Tahoma" w:cs="Tahoma"/>
          <w:sz w:val="22"/>
          <w:szCs w:val="22"/>
        </w:rPr>
        <w:t>5</w:t>
      </w:r>
      <w:r>
        <w:rPr>
          <w:rFonts w:ascii="Tahoma" w:hAnsi="Tahoma" w:cs="Tahoma"/>
          <w:sz w:val="22"/>
          <w:szCs w:val="22"/>
        </w:rPr>
        <w:t>.1</w:t>
      </w:r>
      <w:r>
        <w:rPr>
          <w:rFonts w:ascii="Tahoma" w:hAnsi="Tahoma" w:cs="Tahoma"/>
          <w:sz w:val="22"/>
          <w:szCs w:val="22"/>
        </w:rPr>
        <w:tab/>
        <w:t>The employer shall recognise the delegate(s) who are elected by the employees and endorsed by the union as the representatives of the union.</w:t>
      </w:r>
    </w:p>
    <w:p w14:paraId="58297D70" w14:textId="77777777" w:rsidR="003F708D" w:rsidRDefault="003F708D" w:rsidP="00003882">
      <w:pPr>
        <w:ind w:left="720"/>
        <w:jc w:val="both"/>
        <w:rPr>
          <w:rFonts w:ascii="Tahoma" w:hAnsi="Tahoma" w:cs="Tahoma"/>
          <w:sz w:val="22"/>
          <w:szCs w:val="22"/>
        </w:rPr>
      </w:pPr>
    </w:p>
    <w:p w14:paraId="4ABE0455" w14:textId="77777777" w:rsidR="003F708D" w:rsidRDefault="003F708D" w:rsidP="00003882">
      <w:pPr>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5</w:t>
      </w:r>
      <w:r>
        <w:rPr>
          <w:rFonts w:ascii="Tahoma" w:hAnsi="Tahoma" w:cs="Tahoma"/>
          <w:sz w:val="22"/>
          <w:szCs w:val="22"/>
        </w:rPr>
        <w:t>.2</w:t>
      </w:r>
      <w:r>
        <w:rPr>
          <w:rFonts w:ascii="Tahoma" w:hAnsi="Tahoma" w:cs="Tahoma"/>
          <w:sz w:val="22"/>
          <w:szCs w:val="22"/>
        </w:rPr>
        <w:tab/>
        <w:t xml:space="preserve">Delegates shall endeavour to involve management at an early stage in the case of </w:t>
      </w:r>
      <w:r>
        <w:rPr>
          <w:rFonts w:ascii="Tahoma" w:hAnsi="Tahoma" w:cs="Tahoma"/>
          <w:sz w:val="22"/>
          <w:szCs w:val="22"/>
        </w:rPr>
        <w:tab/>
        <w:t>problems or disputes brought to the delegate's attention which need to be resolved.</w:t>
      </w:r>
    </w:p>
    <w:p w14:paraId="76B91821" w14:textId="77777777" w:rsidR="003F708D" w:rsidRDefault="003F708D" w:rsidP="00003882">
      <w:pPr>
        <w:ind w:left="720"/>
        <w:jc w:val="both"/>
        <w:rPr>
          <w:rFonts w:ascii="Tahoma" w:hAnsi="Tahoma" w:cs="Tahoma"/>
          <w:sz w:val="22"/>
          <w:szCs w:val="22"/>
        </w:rPr>
      </w:pPr>
    </w:p>
    <w:p w14:paraId="35DF8F5E"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5</w:t>
      </w:r>
      <w:r>
        <w:rPr>
          <w:rFonts w:ascii="Tahoma" w:hAnsi="Tahoma" w:cs="Tahoma"/>
          <w:sz w:val="22"/>
          <w:szCs w:val="22"/>
        </w:rPr>
        <w:t>.3</w:t>
      </w:r>
      <w:r>
        <w:rPr>
          <w:rFonts w:ascii="Tahoma" w:hAnsi="Tahoma" w:cs="Tahoma"/>
          <w:sz w:val="22"/>
          <w:szCs w:val="22"/>
        </w:rPr>
        <w:tab/>
        <w:t>It is recognised delegates have the ability to seek advice from NZNO prior to involving management.</w:t>
      </w:r>
    </w:p>
    <w:p w14:paraId="5C8BD9D8" w14:textId="77777777" w:rsidR="003F708D" w:rsidRDefault="003F708D" w:rsidP="00003882">
      <w:pPr>
        <w:jc w:val="both"/>
        <w:rPr>
          <w:rFonts w:ascii="Tahoma" w:hAnsi="Tahoma" w:cs="Tahoma"/>
          <w:sz w:val="22"/>
          <w:szCs w:val="22"/>
        </w:rPr>
      </w:pPr>
    </w:p>
    <w:p w14:paraId="7C31255B" w14:textId="77777777" w:rsidR="00DB596C" w:rsidRDefault="00DB596C" w:rsidP="00003882">
      <w:pPr>
        <w:jc w:val="both"/>
        <w:rPr>
          <w:rFonts w:ascii="Tahoma" w:hAnsi="Tahoma" w:cs="Tahoma"/>
          <w:sz w:val="22"/>
          <w:szCs w:val="22"/>
        </w:rPr>
      </w:pPr>
    </w:p>
    <w:p w14:paraId="047317DD" w14:textId="77777777" w:rsidR="003F708D" w:rsidRDefault="003F708D">
      <w:pPr>
        <w:pStyle w:val="LegalPara1"/>
        <w:pPrChange w:id="680" w:author="Angela Walker" w:date="2023-07-26T12:27:00Z">
          <w:pPr>
            <w:pStyle w:val="LegalPara1"/>
            <w:jc w:val="both"/>
          </w:pPr>
        </w:pPrChange>
      </w:pPr>
      <w:bookmarkStart w:id="681" w:name="_Toc273457268"/>
      <w:r>
        <w:t>2</w:t>
      </w:r>
      <w:r w:rsidR="00FA0E4C">
        <w:t>6</w:t>
      </w:r>
      <w:r>
        <w:t>.</w:t>
      </w:r>
      <w:r>
        <w:tab/>
        <w:t>Employment Relations Education Leave</w:t>
      </w:r>
      <w:bookmarkEnd w:id="681"/>
      <w:r>
        <w:t xml:space="preserve"> </w:t>
      </w:r>
    </w:p>
    <w:p w14:paraId="4E6719E1" w14:textId="77777777" w:rsidR="00DB596C" w:rsidRDefault="00DB596C" w:rsidP="00003882">
      <w:pPr>
        <w:pStyle w:val="BodyText2"/>
        <w:spacing w:after="0" w:line="240" w:lineRule="auto"/>
        <w:jc w:val="both"/>
        <w:rPr>
          <w:rFonts w:ascii="Tahoma" w:hAnsi="Tahoma" w:cs="Tahoma"/>
          <w:sz w:val="22"/>
          <w:szCs w:val="22"/>
          <w:lang w:val="en-NZ"/>
        </w:rPr>
      </w:pPr>
    </w:p>
    <w:p w14:paraId="6458A71A" w14:textId="77777777" w:rsidR="003F708D" w:rsidRDefault="003F708D" w:rsidP="00003882">
      <w:pPr>
        <w:pStyle w:val="BodyText2"/>
        <w:spacing w:after="0" w:line="240" w:lineRule="auto"/>
        <w:jc w:val="both"/>
        <w:rPr>
          <w:rFonts w:ascii="Tahoma" w:hAnsi="Tahoma" w:cs="Tahoma"/>
          <w:sz w:val="22"/>
          <w:szCs w:val="22"/>
          <w:lang w:val="en-NZ"/>
        </w:rPr>
      </w:pPr>
      <w:r>
        <w:rPr>
          <w:rFonts w:ascii="Tahoma" w:hAnsi="Tahoma" w:cs="Tahoma"/>
          <w:sz w:val="22"/>
          <w:szCs w:val="22"/>
          <w:lang w:val="en-NZ"/>
        </w:rPr>
        <w:t>2</w:t>
      </w:r>
      <w:r w:rsidR="00FA0E4C">
        <w:rPr>
          <w:rFonts w:ascii="Tahoma" w:hAnsi="Tahoma" w:cs="Tahoma"/>
          <w:sz w:val="22"/>
          <w:szCs w:val="22"/>
          <w:lang w:val="en-NZ"/>
        </w:rPr>
        <w:t>6</w:t>
      </w:r>
      <w:r>
        <w:rPr>
          <w:rFonts w:ascii="Tahoma" w:hAnsi="Tahoma" w:cs="Tahoma"/>
          <w:sz w:val="22"/>
          <w:szCs w:val="22"/>
          <w:lang w:val="en-NZ"/>
        </w:rPr>
        <w:t>.1</w:t>
      </w:r>
      <w:r>
        <w:rPr>
          <w:rFonts w:ascii="Tahoma" w:hAnsi="Tahoma" w:cs="Tahoma"/>
          <w:sz w:val="22"/>
          <w:szCs w:val="22"/>
          <w:lang w:val="en-NZ"/>
        </w:rPr>
        <w:tab/>
        <w:t xml:space="preserve">The Employer shall grant leave on pay for employees party to this MECA to attend </w:t>
      </w:r>
      <w:r>
        <w:rPr>
          <w:rFonts w:ascii="Tahoma" w:hAnsi="Tahoma" w:cs="Tahoma"/>
          <w:sz w:val="22"/>
          <w:szCs w:val="22"/>
          <w:lang w:val="en-NZ"/>
        </w:rPr>
        <w:tab/>
        <w:t xml:space="preserve">courses authorised by NZNO to facilitate the employee’s education and training as </w:t>
      </w:r>
      <w:r>
        <w:rPr>
          <w:rFonts w:ascii="Tahoma" w:hAnsi="Tahoma" w:cs="Tahoma"/>
          <w:sz w:val="22"/>
          <w:szCs w:val="22"/>
          <w:lang w:val="en-NZ"/>
        </w:rPr>
        <w:tab/>
        <w:t>employee representatives in the workplace.</w:t>
      </w:r>
    </w:p>
    <w:p w14:paraId="380F6C88" w14:textId="77777777" w:rsidR="00E83D5A" w:rsidRDefault="00E83D5A" w:rsidP="00003882">
      <w:pPr>
        <w:pStyle w:val="BodyText2"/>
        <w:spacing w:after="0" w:line="240" w:lineRule="auto"/>
        <w:jc w:val="both"/>
        <w:rPr>
          <w:rFonts w:ascii="Tahoma" w:hAnsi="Tahoma" w:cs="Tahoma"/>
          <w:sz w:val="22"/>
          <w:szCs w:val="22"/>
          <w:lang w:val="en-NZ"/>
        </w:rPr>
      </w:pPr>
    </w:p>
    <w:p w14:paraId="42C38050" w14:textId="77777777" w:rsidR="003F708D" w:rsidRDefault="003F708D" w:rsidP="004F5077">
      <w:pPr>
        <w:pStyle w:val="BodyText2"/>
        <w:spacing w:after="0" w:line="240" w:lineRule="auto"/>
        <w:rPr>
          <w:rFonts w:ascii="Tahoma" w:hAnsi="Tahoma" w:cs="Tahoma"/>
          <w:sz w:val="22"/>
          <w:szCs w:val="22"/>
          <w:lang w:val="en-NZ"/>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306"/>
      </w:tblGrid>
      <w:tr w:rsidR="003F708D" w14:paraId="2526B05E" w14:textId="77777777">
        <w:tc>
          <w:tcPr>
            <w:tcW w:w="3119" w:type="dxa"/>
            <w:tcBorders>
              <w:top w:val="single" w:sz="4" w:space="0" w:color="auto"/>
              <w:left w:val="single" w:sz="4" w:space="0" w:color="auto"/>
              <w:bottom w:val="single" w:sz="4" w:space="0" w:color="auto"/>
              <w:right w:val="single" w:sz="4" w:space="0" w:color="auto"/>
            </w:tcBorders>
          </w:tcPr>
          <w:p w14:paraId="611E4DE9"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FTE eligible employees as at 1 March each year</w:t>
            </w:r>
          </w:p>
        </w:tc>
        <w:tc>
          <w:tcPr>
            <w:tcW w:w="5306" w:type="dxa"/>
            <w:tcBorders>
              <w:top w:val="single" w:sz="4" w:space="0" w:color="auto"/>
              <w:left w:val="single" w:sz="4" w:space="0" w:color="auto"/>
              <w:bottom w:val="single" w:sz="4" w:space="0" w:color="auto"/>
              <w:right w:val="single" w:sz="4" w:space="0" w:color="auto"/>
            </w:tcBorders>
          </w:tcPr>
          <w:p w14:paraId="629FBD1B"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Maximum number of days of employment relations education leave that we are entitled to allocate as a union</w:t>
            </w:r>
          </w:p>
        </w:tc>
      </w:tr>
      <w:tr w:rsidR="003F708D" w14:paraId="5656B016" w14:textId="77777777">
        <w:tc>
          <w:tcPr>
            <w:tcW w:w="3119" w:type="dxa"/>
            <w:tcBorders>
              <w:top w:val="single" w:sz="4" w:space="0" w:color="auto"/>
              <w:left w:val="single" w:sz="4" w:space="0" w:color="auto"/>
              <w:bottom w:val="single" w:sz="4" w:space="0" w:color="auto"/>
              <w:right w:val="single" w:sz="4" w:space="0" w:color="auto"/>
            </w:tcBorders>
          </w:tcPr>
          <w:p w14:paraId="5848CDC7"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1 – 5</w:t>
            </w:r>
          </w:p>
        </w:tc>
        <w:tc>
          <w:tcPr>
            <w:tcW w:w="5306" w:type="dxa"/>
            <w:tcBorders>
              <w:top w:val="single" w:sz="4" w:space="0" w:color="auto"/>
              <w:left w:val="single" w:sz="4" w:space="0" w:color="auto"/>
              <w:bottom w:val="single" w:sz="4" w:space="0" w:color="auto"/>
              <w:right w:val="single" w:sz="4" w:space="0" w:color="auto"/>
            </w:tcBorders>
          </w:tcPr>
          <w:p w14:paraId="7C0B3E01"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3</w:t>
            </w:r>
          </w:p>
        </w:tc>
      </w:tr>
      <w:tr w:rsidR="003F708D" w14:paraId="3BC26FBE" w14:textId="77777777">
        <w:tc>
          <w:tcPr>
            <w:tcW w:w="3119" w:type="dxa"/>
            <w:tcBorders>
              <w:top w:val="single" w:sz="4" w:space="0" w:color="auto"/>
              <w:left w:val="single" w:sz="4" w:space="0" w:color="auto"/>
              <w:bottom w:val="single" w:sz="4" w:space="0" w:color="auto"/>
              <w:right w:val="single" w:sz="4" w:space="0" w:color="auto"/>
            </w:tcBorders>
          </w:tcPr>
          <w:p w14:paraId="56AE226B"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6 – 50</w:t>
            </w:r>
          </w:p>
        </w:tc>
        <w:tc>
          <w:tcPr>
            <w:tcW w:w="5306" w:type="dxa"/>
            <w:tcBorders>
              <w:top w:val="single" w:sz="4" w:space="0" w:color="auto"/>
              <w:left w:val="single" w:sz="4" w:space="0" w:color="auto"/>
              <w:bottom w:val="single" w:sz="4" w:space="0" w:color="auto"/>
              <w:right w:val="single" w:sz="4" w:space="0" w:color="auto"/>
            </w:tcBorders>
          </w:tcPr>
          <w:p w14:paraId="716B4852"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5</w:t>
            </w:r>
          </w:p>
        </w:tc>
      </w:tr>
      <w:tr w:rsidR="003F708D" w14:paraId="51B6E95E" w14:textId="77777777">
        <w:tc>
          <w:tcPr>
            <w:tcW w:w="3119" w:type="dxa"/>
            <w:tcBorders>
              <w:top w:val="single" w:sz="4" w:space="0" w:color="auto"/>
              <w:left w:val="single" w:sz="4" w:space="0" w:color="auto"/>
              <w:bottom w:val="single" w:sz="4" w:space="0" w:color="auto"/>
              <w:right w:val="single" w:sz="4" w:space="0" w:color="auto"/>
            </w:tcBorders>
          </w:tcPr>
          <w:p w14:paraId="2D45B2E7"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51 – 280</w:t>
            </w:r>
          </w:p>
        </w:tc>
        <w:tc>
          <w:tcPr>
            <w:tcW w:w="5306" w:type="dxa"/>
            <w:tcBorders>
              <w:top w:val="single" w:sz="4" w:space="0" w:color="auto"/>
              <w:left w:val="single" w:sz="4" w:space="0" w:color="auto"/>
              <w:bottom w:val="single" w:sz="4" w:space="0" w:color="auto"/>
              <w:right w:val="single" w:sz="4" w:space="0" w:color="auto"/>
            </w:tcBorders>
          </w:tcPr>
          <w:p w14:paraId="65ED0A74"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1 day for every 8 FTE eligible employees or part of that number</w:t>
            </w:r>
          </w:p>
        </w:tc>
      </w:tr>
      <w:tr w:rsidR="003F708D" w14:paraId="7B5C4865" w14:textId="77777777">
        <w:tc>
          <w:tcPr>
            <w:tcW w:w="3119" w:type="dxa"/>
            <w:tcBorders>
              <w:top w:val="single" w:sz="4" w:space="0" w:color="auto"/>
              <w:left w:val="single" w:sz="4" w:space="0" w:color="auto"/>
              <w:bottom w:val="single" w:sz="4" w:space="0" w:color="auto"/>
              <w:right w:val="single" w:sz="4" w:space="0" w:color="auto"/>
            </w:tcBorders>
          </w:tcPr>
          <w:p w14:paraId="7123A432"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281 or more</w:t>
            </w:r>
          </w:p>
        </w:tc>
        <w:tc>
          <w:tcPr>
            <w:tcW w:w="5306" w:type="dxa"/>
            <w:tcBorders>
              <w:top w:val="single" w:sz="4" w:space="0" w:color="auto"/>
              <w:left w:val="single" w:sz="4" w:space="0" w:color="auto"/>
              <w:bottom w:val="single" w:sz="4" w:space="0" w:color="auto"/>
              <w:right w:val="single" w:sz="4" w:space="0" w:color="auto"/>
            </w:tcBorders>
          </w:tcPr>
          <w:p w14:paraId="7F5F0553" w14:textId="77777777" w:rsidR="003F708D" w:rsidRPr="00DB596C" w:rsidRDefault="003F708D" w:rsidP="004F5077">
            <w:pPr>
              <w:pStyle w:val="BodyText"/>
              <w:jc w:val="left"/>
              <w:rPr>
                <w:rFonts w:ascii="Tahoma" w:hAnsi="Tahoma" w:cs="Tahoma"/>
                <w:sz w:val="22"/>
                <w:szCs w:val="22"/>
                <w:lang w:val="en-GB"/>
              </w:rPr>
            </w:pPr>
            <w:r w:rsidRPr="00DB596C">
              <w:rPr>
                <w:rFonts w:ascii="Tahoma" w:hAnsi="Tahoma" w:cs="Tahoma"/>
                <w:sz w:val="22"/>
                <w:szCs w:val="22"/>
              </w:rPr>
              <w:t>35 days plus 5 days for every 100 FTE eligible employees or part of that number that exceeds 280</w:t>
            </w:r>
          </w:p>
        </w:tc>
      </w:tr>
    </w:tbl>
    <w:p w14:paraId="1E5245A7" w14:textId="77777777" w:rsidR="003F708D" w:rsidRDefault="003F708D" w:rsidP="004F5077">
      <w:pPr>
        <w:tabs>
          <w:tab w:val="left" w:pos="0"/>
        </w:tabs>
        <w:suppressAutoHyphens/>
        <w:rPr>
          <w:rFonts w:ascii="Tahoma" w:hAnsi="Tahoma" w:cs="Tahoma"/>
          <w:b/>
          <w:spacing w:val="-2"/>
          <w:sz w:val="22"/>
          <w:szCs w:val="22"/>
          <w:u w:val="single"/>
        </w:rPr>
      </w:pPr>
    </w:p>
    <w:p w14:paraId="5546CDFD"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6</w:t>
      </w:r>
      <w:r>
        <w:rPr>
          <w:rFonts w:ascii="Tahoma" w:hAnsi="Tahoma" w:cs="Tahoma"/>
          <w:spacing w:val="-2"/>
          <w:sz w:val="22"/>
          <w:szCs w:val="22"/>
        </w:rPr>
        <w:t>.2</w:t>
      </w:r>
      <w:r>
        <w:rPr>
          <w:rFonts w:ascii="Tahoma" w:hAnsi="Tahoma" w:cs="Tahoma"/>
          <w:spacing w:val="-2"/>
          <w:sz w:val="22"/>
          <w:szCs w:val="22"/>
        </w:rPr>
        <w:tab/>
        <w:t xml:space="preserve">For the purposes of this clause, calculating the number of full-time equivalent eligible employees employed by an employer – </w:t>
      </w:r>
    </w:p>
    <w:p w14:paraId="18595734" w14:textId="77777777" w:rsidR="003F708D" w:rsidRDefault="003F708D" w:rsidP="00003882">
      <w:pPr>
        <w:tabs>
          <w:tab w:val="left" w:pos="0"/>
        </w:tabs>
        <w:suppressAutoHyphens/>
        <w:jc w:val="both"/>
        <w:rPr>
          <w:rFonts w:ascii="Tahoma" w:hAnsi="Tahoma" w:cs="Tahoma"/>
          <w:spacing w:val="-2"/>
          <w:sz w:val="22"/>
          <w:szCs w:val="22"/>
        </w:rPr>
      </w:pPr>
    </w:p>
    <w:p w14:paraId="367315C5" w14:textId="77777777" w:rsidR="003F708D" w:rsidRDefault="003F708D" w:rsidP="00003882">
      <w:pPr>
        <w:tabs>
          <w:tab w:val="left" w:pos="0"/>
          <w:tab w:val="num" w:pos="1689"/>
        </w:tabs>
        <w:suppressAutoHyphens/>
        <w:ind w:left="720"/>
        <w:jc w:val="both"/>
        <w:rPr>
          <w:rFonts w:ascii="Tahoma" w:hAnsi="Tahoma" w:cs="Tahoma"/>
          <w:spacing w:val="-2"/>
          <w:sz w:val="22"/>
          <w:szCs w:val="22"/>
        </w:rPr>
      </w:pPr>
      <w:r>
        <w:rPr>
          <w:rFonts w:ascii="Tahoma" w:hAnsi="Tahoma" w:cs="Tahoma"/>
          <w:spacing w:val="-2"/>
          <w:sz w:val="22"/>
          <w:szCs w:val="22"/>
        </w:rPr>
        <w:t>2</w:t>
      </w:r>
      <w:r w:rsidR="001866B5">
        <w:rPr>
          <w:rFonts w:ascii="Tahoma" w:hAnsi="Tahoma" w:cs="Tahoma"/>
          <w:spacing w:val="-2"/>
          <w:sz w:val="22"/>
          <w:szCs w:val="22"/>
        </w:rPr>
        <w:t>5</w:t>
      </w:r>
      <w:r>
        <w:rPr>
          <w:rFonts w:ascii="Tahoma" w:hAnsi="Tahoma" w:cs="Tahoma"/>
          <w:spacing w:val="-2"/>
          <w:sz w:val="22"/>
          <w:szCs w:val="22"/>
        </w:rPr>
        <w:t>.2.1</w:t>
      </w:r>
      <w:r>
        <w:rPr>
          <w:rFonts w:ascii="Tahoma" w:hAnsi="Tahoma" w:cs="Tahoma"/>
          <w:spacing w:val="-2"/>
          <w:sz w:val="22"/>
          <w:szCs w:val="22"/>
        </w:rPr>
        <w:tab/>
        <w:t xml:space="preserve">an eligible employee who normally works 30 hours or more during a week is to </w:t>
      </w:r>
      <w:r>
        <w:rPr>
          <w:rFonts w:ascii="Tahoma" w:hAnsi="Tahoma" w:cs="Tahoma"/>
          <w:spacing w:val="-2"/>
          <w:sz w:val="22"/>
          <w:szCs w:val="22"/>
        </w:rPr>
        <w:tab/>
        <w:t>be counted as 1;</w:t>
      </w:r>
    </w:p>
    <w:p w14:paraId="78170306" w14:textId="77777777" w:rsidR="003F708D" w:rsidRDefault="003F708D" w:rsidP="00003882">
      <w:pPr>
        <w:tabs>
          <w:tab w:val="left" w:pos="0"/>
          <w:tab w:val="num" w:pos="1689"/>
        </w:tabs>
        <w:suppressAutoHyphens/>
        <w:ind w:left="741"/>
        <w:jc w:val="both"/>
        <w:rPr>
          <w:rFonts w:ascii="Tahoma" w:hAnsi="Tahoma" w:cs="Tahoma"/>
          <w:spacing w:val="-2"/>
          <w:sz w:val="22"/>
          <w:szCs w:val="22"/>
        </w:rPr>
      </w:pPr>
      <w:r>
        <w:rPr>
          <w:rFonts w:ascii="Tahoma" w:hAnsi="Tahoma" w:cs="Tahoma"/>
          <w:spacing w:val="-2"/>
          <w:sz w:val="22"/>
          <w:szCs w:val="22"/>
        </w:rPr>
        <w:t>2</w:t>
      </w:r>
      <w:r w:rsidR="001866B5">
        <w:rPr>
          <w:rFonts w:ascii="Tahoma" w:hAnsi="Tahoma" w:cs="Tahoma"/>
          <w:spacing w:val="-2"/>
          <w:sz w:val="22"/>
          <w:szCs w:val="22"/>
        </w:rPr>
        <w:t>5</w:t>
      </w:r>
      <w:r>
        <w:rPr>
          <w:rFonts w:ascii="Tahoma" w:hAnsi="Tahoma" w:cs="Tahoma"/>
          <w:spacing w:val="-2"/>
          <w:sz w:val="22"/>
          <w:szCs w:val="22"/>
        </w:rPr>
        <w:t>.2.2</w:t>
      </w:r>
      <w:r>
        <w:rPr>
          <w:rFonts w:ascii="Tahoma" w:hAnsi="Tahoma" w:cs="Tahoma"/>
          <w:spacing w:val="-2"/>
          <w:sz w:val="22"/>
          <w:szCs w:val="22"/>
        </w:rPr>
        <w:tab/>
        <w:t xml:space="preserve">an eligible employee who normally works less than 30 hours during a week is to </w:t>
      </w:r>
      <w:r>
        <w:rPr>
          <w:rFonts w:ascii="Tahoma" w:hAnsi="Tahoma" w:cs="Tahoma"/>
          <w:spacing w:val="-2"/>
          <w:sz w:val="22"/>
          <w:szCs w:val="22"/>
        </w:rPr>
        <w:tab/>
        <w:t>be counted as one-half.</w:t>
      </w:r>
    </w:p>
    <w:p w14:paraId="25DC02EE" w14:textId="77777777" w:rsidR="003F708D" w:rsidRDefault="003F708D" w:rsidP="00003882">
      <w:pPr>
        <w:tabs>
          <w:tab w:val="left" w:pos="0"/>
        </w:tabs>
        <w:suppressAutoHyphens/>
        <w:ind w:left="720"/>
        <w:jc w:val="both"/>
        <w:rPr>
          <w:rFonts w:ascii="Tahoma" w:hAnsi="Tahoma" w:cs="Tahoma"/>
          <w:spacing w:val="-2"/>
          <w:sz w:val="22"/>
          <w:szCs w:val="22"/>
        </w:rPr>
      </w:pPr>
    </w:p>
    <w:p w14:paraId="046920C8" w14:textId="77777777" w:rsidR="003F708D" w:rsidRDefault="003F708D" w:rsidP="00003882">
      <w:pPr>
        <w:tabs>
          <w:tab w:val="left" w:pos="72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6</w:t>
      </w:r>
      <w:r>
        <w:rPr>
          <w:rFonts w:ascii="Tahoma" w:hAnsi="Tahoma" w:cs="Tahoma"/>
          <w:spacing w:val="-2"/>
          <w:sz w:val="22"/>
          <w:szCs w:val="22"/>
        </w:rPr>
        <w:t>.3</w:t>
      </w:r>
      <w:r>
        <w:rPr>
          <w:rFonts w:ascii="Tahoma" w:hAnsi="Tahoma" w:cs="Tahoma"/>
          <w:spacing w:val="-2"/>
          <w:sz w:val="22"/>
          <w:szCs w:val="22"/>
        </w:rPr>
        <w:tab/>
        <w:t>The NZNO shall send a copy of the programme for the course and the name of employees attending at least 14 consecutive days prior to the course commencing.</w:t>
      </w:r>
    </w:p>
    <w:p w14:paraId="501B5499" w14:textId="77777777" w:rsidR="003F708D" w:rsidRDefault="003F708D" w:rsidP="00003882">
      <w:pPr>
        <w:tabs>
          <w:tab w:val="left" w:pos="720"/>
        </w:tabs>
        <w:suppressAutoHyphens/>
        <w:jc w:val="both"/>
        <w:rPr>
          <w:rFonts w:ascii="Tahoma" w:hAnsi="Tahoma" w:cs="Tahoma"/>
          <w:spacing w:val="-2"/>
          <w:sz w:val="22"/>
          <w:szCs w:val="22"/>
        </w:rPr>
      </w:pPr>
    </w:p>
    <w:p w14:paraId="43895769" w14:textId="77777777" w:rsidR="003F708D" w:rsidRDefault="003F708D" w:rsidP="00003882">
      <w:pPr>
        <w:tabs>
          <w:tab w:val="left" w:pos="72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6</w:t>
      </w:r>
      <w:r>
        <w:rPr>
          <w:rFonts w:ascii="Tahoma" w:hAnsi="Tahoma" w:cs="Tahoma"/>
          <w:spacing w:val="-2"/>
          <w:sz w:val="22"/>
          <w:szCs w:val="22"/>
        </w:rPr>
        <w:t>.4</w:t>
      </w:r>
      <w:r>
        <w:rPr>
          <w:rFonts w:ascii="Tahoma" w:hAnsi="Tahoma" w:cs="Tahoma"/>
          <w:spacing w:val="-2"/>
          <w:sz w:val="22"/>
          <w:szCs w:val="22"/>
        </w:rPr>
        <w:tab/>
        <w:t>The granting of such leave shall not be unreasonably withheld taking into account continuing service needs.</w:t>
      </w:r>
    </w:p>
    <w:p w14:paraId="06EB2B38" w14:textId="77777777" w:rsidR="003F708D" w:rsidRDefault="003F708D" w:rsidP="00003882">
      <w:pPr>
        <w:tabs>
          <w:tab w:val="left" w:pos="720"/>
        </w:tabs>
        <w:jc w:val="both"/>
        <w:rPr>
          <w:rFonts w:ascii="Tahoma" w:hAnsi="Tahoma" w:cs="Tahoma"/>
          <w:spacing w:val="-2"/>
          <w:sz w:val="22"/>
          <w:szCs w:val="22"/>
        </w:rPr>
      </w:pPr>
    </w:p>
    <w:p w14:paraId="06E5AF2E" w14:textId="77777777" w:rsidR="003F708D" w:rsidRDefault="003F708D" w:rsidP="00003882">
      <w:pPr>
        <w:tabs>
          <w:tab w:val="left" w:pos="720"/>
        </w:tab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6</w:t>
      </w:r>
      <w:r>
        <w:rPr>
          <w:rFonts w:ascii="Tahoma" w:hAnsi="Tahoma" w:cs="Tahoma"/>
          <w:spacing w:val="-2"/>
          <w:sz w:val="22"/>
          <w:szCs w:val="22"/>
        </w:rPr>
        <w:t>.5</w:t>
      </w:r>
      <w:r>
        <w:rPr>
          <w:rFonts w:ascii="Tahoma" w:hAnsi="Tahoma" w:cs="Tahoma"/>
          <w:spacing w:val="-2"/>
          <w:sz w:val="22"/>
          <w:szCs w:val="22"/>
        </w:rPr>
        <w:tab/>
        <w:t>The provision of Part 7 of the Employment Relations Act 2000 shall apply where any provision or entitlement is not provided for, or is greater than specified above.</w:t>
      </w:r>
    </w:p>
    <w:p w14:paraId="347E3527"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68C9F0E8" w14:textId="77777777" w:rsidR="00DB596C" w:rsidRDefault="00DB596C" w:rsidP="00003882">
      <w:pPr>
        <w:tabs>
          <w:tab w:val="left" w:pos="0"/>
        </w:tabs>
        <w:suppressAutoHyphens/>
        <w:ind w:left="720" w:hanging="720"/>
        <w:jc w:val="both"/>
        <w:rPr>
          <w:rFonts w:ascii="Tahoma" w:hAnsi="Tahoma" w:cs="Tahoma"/>
          <w:spacing w:val="-2"/>
          <w:sz w:val="22"/>
          <w:szCs w:val="22"/>
        </w:rPr>
      </w:pPr>
    </w:p>
    <w:p w14:paraId="262BE905" w14:textId="77777777" w:rsidR="003F708D" w:rsidRDefault="003F708D">
      <w:pPr>
        <w:pStyle w:val="LegalPara1"/>
        <w:pPrChange w:id="682" w:author="Angela Walker" w:date="2023-07-26T12:27:00Z">
          <w:pPr>
            <w:pStyle w:val="LegalPara1"/>
            <w:jc w:val="both"/>
          </w:pPr>
        </w:pPrChange>
      </w:pPr>
      <w:bookmarkStart w:id="683" w:name="_Toc273457269"/>
      <w:r w:rsidRPr="009C009A">
        <w:t>2</w:t>
      </w:r>
      <w:r w:rsidR="00FA0E4C">
        <w:t>7</w:t>
      </w:r>
      <w:r w:rsidRPr="009C009A">
        <w:t>.</w:t>
      </w:r>
      <w:r w:rsidRPr="009C009A">
        <w:tab/>
        <w:t>Superannuation</w:t>
      </w:r>
      <w:bookmarkEnd w:id="683"/>
      <w:r w:rsidRPr="009C009A">
        <w:t xml:space="preserve"> </w:t>
      </w:r>
    </w:p>
    <w:p w14:paraId="7D973E81" w14:textId="77777777" w:rsidR="00BF3951" w:rsidRPr="009C009A" w:rsidRDefault="00BF3951">
      <w:pPr>
        <w:pStyle w:val="LegalPara1"/>
        <w:pPrChange w:id="684" w:author="Angela Walker" w:date="2023-07-26T12:27:00Z">
          <w:pPr>
            <w:pStyle w:val="LegalPara1"/>
            <w:jc w:val="both"/>
          </w:pPr>
        </w:pPrChange>
      </w:pPr>
    </w:p>
    <w:p w14:paraId="2E45C4F7" w14:textId="77777777" w:rsidR="003F708D" w:rsidRPr="009C009A" w:rsidRDefault="00FA0E4C" w:rsidP="002B3369">
      <w:pPr>
        <w:tabs>
          <w:tab w:val="left" w:pos="0"/>
        </w:tabs>
        <w:suppressAutoHyphens/>
        <w:ind w:left="720" w:hanging="720"/>
        <w:jc w:val="both"/>
        <w:rPr>
          <w:rFonts w:ascii="Arial" w:hAnsi="Arial"/>
          <w:szCs w:val="20"/>
          <w:lang w:val="en-AU"/>
        </w:rPr>
      </w:pPr>
      <w:r>
        <w:rPr>
          <w:rFonts w:ascii="Arial" w:hAnsi="Arial"/>
          <w:szCs w:val="20"/>
          <w:lang w:val="en-AU"/>
        </w:rPr>
        <w:t>27.1</w:t>
      </w:r>
      <w:r w:rsidR="00952932">
        <w:rPr>
          <w:rFonts w:ascii="Arial" w:hAnsi="Arial"/>
          <w:szCs w:val="20"/>
          <w:lang w:val="en-AU"/>
        </w:rPr>
        <w:tab/>
      </w:r>
      <w:r w:rsidR="003F708D" w:rsidRPr="009C009A">
        <w:rPr>
          <w:rFonts w:ascii="Arial" w:hAnsi="Arial"/>
          <w:szCs w:val="20"/>
          <w:lang w:val="en-AU"/>
        </w:rPr>
        <w:t xml:space="preserve">The provisions of the Kiwisaver Act 2006 and its amendments shall apply.  These provisions can be found at </w:t>
      </w:r>
      <w:hyperlink r:id="rId11" w:history="1">
        <w:r w:rsidR="003F708D" w:rsidRPr="009C009A">
          <w:rPr>
            <w:rStyle w:val="Hyperlink"/>
            <w:rFonts w:ascii="Arial" w:hAnsi="Arial"/>
            <w:szCs w:val="20"/>
            <w:lang w:val="en-AU"/>
          </w:rPr>
          <w:t>www.kiwisaver.govt.nz</w:t>
        </w:r>
      </w:hyperlink>
      <w:r w:rsidR="003F708D" w:rsidRPr="009C009A">
        <w:rPr>
          <w:rFonts w:ascii="Arial" w:hAnsi="Arial"/>
          <w:szCs w:val="20"/>
          <w:lang w:val="en-AU"/>
        </w:rPr>
        <w:t>.</w:t>
      </w:r>
    </w:p>
    <w:p w14:paraId="45A1F300" w14:textId="77777777" w:rsidR="003F708D" w:rsidRDefault="003F708D" w:rsidP="00003882">
      <w:pPr>
        <w:tabs>
          <w:tab w:val="left" w:pos="0"/>
        </w:tabs>
        <w:suppressAutoHyphens/>
        <w:jc w:val="both"/>
        <w:rPr>
          <w:rFonts w:ascii="Tahoma" w:hAnsi="Tahoma" w:cs="Tahoma"/>
          <w:spacing w:val="-2"/>
          <w:sz w:val="22"/>
          <w:szCs w:val="22"/>
        </w:rPr>
      </w:pPr>
    </w:p>
    <w:p w14:paraId="70F41479" w14:textId="77777777" w:rsidR="00BF3951" w:rsidRDefault="00BF3951" w:rsidP="00003882">
      <w:pPr>
        <w:tabs>
          <w:tab w:val="left" w:pos="0"/>
        </w:tabs>
        <w:suppressAutoHyphens/>
        <w:jc w:val="both"/>
        <w:rPr>
          <w:rFonts w:ascii="Tahoma" w:hAnsi="Tahoma" w:cs="Tahoma"/>
          <w:spacing w:val="-2"/>
          <w:sz w:val="22"/>
          <w:szCs w:val="22"/>
        </w:rPr>
      </w:pPr>
    </w:p>
    <w:p w14:paraId="5EC25F1D" w14:textId="77777777" w:rsidR="003F708D" w:rsidRDefault="003F708D">
      <w:pPr>
        <w:pStyle w:val="LegalPara1"/>
        <w:pPrChange w:id="685" w:author="Angela Walker" w:date="2023-07-26T12:27:00Z">
          <w:pPr>
            <w:pStyle w:val="LegalPara1"/>
            <w:jc w:val="both"/>
          </w:pPr>
        </w:pPrChange>
      </w:pPr>
      <w:bookmarkStart w:id="686" w:name="_Toc273457270"/>
      <w:r>
        <w:t>2</w:t>
      </w:r>
      <w:r w:rsidR="00FA0E4C">
        <w:t>8</w:t>
      </w:r>
      <w:r>
        <w:t>.</w:t>
      </w:r>
      <w:r>
        <w:tab/>
        <w:t>Consultation and Management of Change</w:t>
      </w:r>
      <w:bookmarkEnd w:id="686"/>
      <w:r>
        <w:t xml:space="preserve"> </w:t>
      </w:r>
    </w:p>
    <w:p w14:paraId="61C7D0CC" w14:textId="77777777" w:rsidR="00BF3951" w:rsidRDefault="00BF3951">
      <w:pPr>
        <w:pStyle w:val="LegalPara1"/>
        <w:pPrChange w:id="687" w:author="Angela Walker" w:date="2023-07-26T12:27:00Z">
          <w:pPr>
            <w:pStyle w:val="LegalPara1"/>
            <w:jc w:val="both"/>
          </w:pPr>
        </w:pPrChange>
      </w:pPr>
    </w:p>
    <w:p w14:paraId="49A20637" w14:textId="77777777" w:rsidR="003F708D" w:rsidRDefault="003F708D" w:rsidP="00003882">
      <w:pPr>
        <w:pStyle w:val="Header"/>
        <w:jc w:val="both"/>
        <w:rPr>
          <w:rFonts w:ascii="Tahoma" w:hAnsi="Tahoma" w:cs="Tahoma"/>
          <w:bCs/>
          <w:caps w:val="0"/>
          <w:sz w:val="22"/>
          <w:szCs w:val="22"/>
        </w:rPr>
      </w:pPr>
      <w:r>
        <w:rPr>
          <w:rFonts w:ascii="Tahoma" w:hAnsi="Tahoma" w:cs="Tahoma"/>
          <w:bCs/>
          <w:caps w:val="0"/>
          <w:sz w:val="22"/>
          <w:szCs w:val="22"/>
        </w:rPr>
        <w:t>2</w:t>
      </w:r>
      <w:r w:rsidR="00FA0E4C">
        <w:rPr>
          <w:rFonts w:ascii="Tahoma" w:hAnsi="Tahoma" w:cs="Tahoma"/>
          <w:bCs/>
          <w:caps w:val="0"/>
          <w:sz w:val="22"/>
          <w:szCs w:val="22"/>
        </w:rPr>
        <w:t>8</w:t>
      </w:r>
      <w:r>
        <w:rPr>
          <w:rFonts w:ascii="Tahoma" w:hAnsi="Tahoma" w:cs="Tahoma"/>
          <w:bCs/>
          <w:caps w:val="0"/>
          <w:sz w:val="22"/>
          <w:szCs w:val="22"/>
        </w:rPr>
        <w:t>.1</w:t>
      </w:r>
      <w:r>
        <w:rPr>
          <w:rFonts w:ascii="Tahoma" w:hAnsi="Tahoma" w:cs="Tahoma"/>
          <w:bCs/>
          <w:caps w:val="0"/>
          <w:sz w:val="22"/>
          <w:szCs w:val="22"/>
        </w:rPr>
        <w:tab/>
        <w:t>Management of Change</w:t>
      </w:r>
    </w:p>
    <w:p w14:paraId="67D5393B" w14:textId="77777777" w:rsidR="003F708D" w:rsidRDefault="003F708D" w:rsidP="00003882">
      <w:pPr>
        <w:pStyle w:val="Header"/>
        <w:jc w:val="both"/>
        <w:rPr>
          <w:rFonts w:ascii="Tahoma" w:hAnsi="Tahoma" w:cs="Tahoma"/>
          <w:b w:val="0"/>
          <w:caps w:val="0"/>
          <w:sz w:val="22"/>
          <w:szCs w:val="22"/>
        </w:rPr>
      </w:pPr>
    </w:p>
    <w:p w14:paraId="7A0170AF" w14:textId="77777777" w:rsidR="003F708D" w:rsidRDefault="003F708D" w:rsidP="00003882">
      <w:pPr>
        <w:pStyle w:val="Header"/>
        <w:tabs>
          <w:tab w:val="left" w:pos="1653"/>
        </w:tabs>
        <w:ind w:left="1653" w:hanging="933"/>
        <w:jc w:val="both"/>
        <w:rPr>
          <w:rFonts w:ascii="Tahoma" w:hAnsi="Tahoma" w:cs="Tahoma"/>
          <w:b w:val="0"/>
          <w:caps w:val="0"/>
          <w:sz w:val="22"/>
          <w:szCs w:val="22"/>
        </w:rPr>
      </w:pPr>
      <w:r>
        <w:rPr>
          <w:rFonts w:ascii="Tahoma" w:hAnsi="Tahoma" w:cs="Tahoma"/>
          <w:b w:val="0"/>
          <w:caps w:val="0"/>
          <w:sz w:val="22"/>
          <w:szCs w:val="22"/>
        </w:rPr>
        <w:t>2</w:t>
      </w:r>
      <w:r w:rsidR="00FA0E4C">
        <w:rPr>
          <w:rFonts w:ascii="Tahoma" w:hAnsi="Tahoma" w:cs="Tahoma"/>
          <w:b w:val="0"/>
          <w:caps w:val="0"/>
          <w:sz w:val="22"/>
          <w:szCs w:val="22"/>
        </w:rPr>
        <w:t>8</w:t>
      </w:r>
      <w:r>
        <w:rPr>
          <w:rFonts w:ascii="Tahoma" w:hAnsi="Tahoma" w:cs="Tahoma"/>
          <w:b w:val="0"/>
          <w:caps w:val="0"/>
          <w:sz w:val="22"/>
          <w:szCs w:val="22"/>
        </w:rPr>
        <w:t>.1.1</w:t>
      </w:r>
      <w:r>
        <w:rPr>
          <w:rFonts w:ascii="Tahoma" w:hAnsi="Tahoma" w:cs="Tahoma"/>
          <w:b w:val="0"/>
          <w:caps w:val="0"/>
          <w:sz w:val="22"/>
          <w:szCs w:val="22"/>
        </w:rPr>
        <w:tab/>
        <w:t>Consultation between the employer, its employees and the union is essential on substantive matters of mutual concern and interest.  Effective communication between the parties will allow for:</w:t>
      </w:r>
    </w:p>
    <w:p w14:paraId="244CEB21" w14:textId="77777777" w:rsidR="003F708D" w:rsidRDefault="003F708D" w:rsidP="00003882">
      <w:pPr>
        <w:pStyle w:val="Header"/>
        <w:tabs>
          <w:tab w:val="left" w:pos="1653"/>
        </w:tabs>
        <w:ind w:left="720" w:firstLine="720"/>
        <w:jc w:val="both"/>
        <w:rPr>
          <w:rFonts w:ascii="Tahoma" w:hAnsi="Tahoma" w:cs="Tahoma"/>
          <w:b w:val="0"/>
          <w:caps w:val="0"/>
          <w:sz w:val="22"/>
          <w:szCs w:val="22"/>
        </w:rPr>
      </w:pPr>
      <w:r>
        <w:rPr>
          <w:rFonts w:ascii="Tahoma" w:hAnsi="Tahoma" w:cs="Tahoma"/>
          <w:b w:val="0"/>
          <w:caps w:val="0"/>
          <w:sz w:val="22"/>
          <w:szCs w:val="22"/>
        </w:rPr>
        <w:tab/>
        <w:t>(a)</w:t>
      </w:r>
      <w:r>
        <w:rPr>
          <w:rFonts w:ascii="Tahoma" w:hAnsi="Tahoma" w:cs="Tahoma"/>
          <w:b w:val="0"/>
          <w:caps w:val="0"/>
          <w:sz w:val="22"/>
          <w:szCs w:val="22"/>
        </w:rPr>
        <w:tab/>
        <w:t>improved decision making</w:t>
      </w:r>
    </w:p>
    <w:p w14:paraId="35E506B6" w14:textId="77777777" w:rsidR="003F708D" w:rsidRDefault="003F708D" w:rsidP="00003882">
      <w:pPr>
        <w:pStyle w:val="Header"/>
        <w:tabs>
          <w:tab w:val="left" w:pos="1653"/>
        </w:tabs>
        <w:ind w:left="720" w:firstLine="720"/>
        <w:jc w:val="both"/>
        <w:rPr>
          <w:rFonts w:ascii="Tahoma" w:hAnsi="Tahoma" w:cs="Tahoma"/>
          <w:b w:val="0"/>
          <w:caps w:val="0"/>
          <w:sz w:val="22"/>
          <w:szCs w:val="22"/>
        </w:rPr>
      </w:pPr>
      <w:r>
        <w:rPr>
          <w:rFonts w:ascii="Tahoma" w:hAnsi="Tahoma" w:cs="Tahoma"/>
          <w:b w:val="0"/>
          <w:caps w:val="0"/>
          <w:sz w:val="22"/>
          <w:szCs w:val="22"/>
        </w:rPr>
        <w:tab/>
        <w:t>(b)</w:t>
      </w:r>
      <w:r>
        <w:rPr>
          <w:rFonts w:ascii="Tahoma" w:hAnsi="Tahoma" w:cs="Tahoma"/>
          <w:b w:val="0"/>
          <w:caps w:val="0"/>
          <w:sz w:val="22"/>
          <w:szCs w:val="22"/>
        </w:rPr>
        <w:tab/>
        <w:t>greater cooperation between employer and employees; and</w:t>
      </w:r>
    </w:p>
    <w:p w14:paraId="2E3F5706" w14:textId="77777777" w:rsidR="003F708D" w:rsidRDefault="003F708D" w:rsidP="00003882">
      <w:pPr>
        <w:pStyle w:val="Header"/>
        <w:tabs>
          <w:tab w:val="left" w:pos="1653"/>
        </w:tabs>
        <w:ind w:left="720" w:firstLine="720"/>
        <w:jc w:val="both"/>
        <w:rPr>
          <w:rFonts w:ascii="Tahoma" w:hAnsi="Tahoma" w:cs="Tahoma"/>
          <w:b w:val="0"/>
          <w:caps w:val="0"/>
          <w:sz w:val="22"/>
          <w:szCs w:val="22"/>
        </w:rPr>
      </w:pPr>
      <w:r>
        <w:rPr>
          <w:rFonts w:ascii="Tahoma" w:hAnsi="Tahoma" w:cs="Tahoma"/>
          <w:b w:val="0"/>
          <w:caps w:val="0"/>
          <w:sz w:val="22"/>
          <w:szCs w:val="22"/>
        </w:rPr>
        <w:tab/>
        <w:t>(c)</w:t>
      </w:r>
      <w:r>
        <w:rPr>
          <w:rFonts w:ascii="Tahoma" w:hAnsi="Tahoma" w:cs="Tahoma"/>
          <w:b w:val="0"/>
          <w:caps w:val="0"/>
          <w:sz w:val="22"/>
          <w:szCs w:val="22"/>
        </w:rPr>
        <w:tab/>
        <w:t>a more harmonious, effective, efficient, safe and productive workplace.</w:t>
      </w:r>
    </w:p>
    <w:p w14:paraId="4EFA5207" w14:textId="77777777" w:rsidR="003F708D" w:rsidRDefault="003F708D" w:rsidP="00003882">
      <w:pPr>
        <w:pStyle w:val="Header"/>
        <w:tabs>
          <w:tab w:val="left" w:pos="1653"/>
        </w:tabs>
        <w:ind w:left="1653"/>
        <w:jc w:val="both"/>
        <w:rPr>
          <w:rFonts w:ascii="Tahoma" w:hAnsi="Tahoma" w:cs="Tahoma"/>
          <w:b w:val="0"/>
          <w:caps w:val="0"/>
          <w:sz w:val="22"/>
          <w:szCs w:val="22"/>
        </w:rPr>
      </w:pPr>
      <w:r>
        <w:rPr>
          <w:rFonts w:ascii="Tahoma" w:hAnsi="Tahoma" w:cs="Tahoma"/>
          <w:b w:val="0"/>
          <w:caps w:val="0"/>
          <w:sz w:val="22"/>
          <w:szCs w:val="22"/>
        </w:rPr>
        <w:t>The employer recognises the role of the employee’s staff delegate and the NZNO in assisting in the positive management of change.</w:t>
      </w:r>
    </w:p>
    <w:p w14:paraId="7429B001" w14:textId="77777777" w:rsidR="003F708D" w:rsidRDefault="003F708D" w:rsidP="00003882">
      <w:pPr>
        <w:tabs>
          <w:tab w:val="left" w:pos="0"/>
        </w:tabs>
        <w:suppressAutoHyphens/>
        <w:jc w:val="both"/>
        <w:rPr>
          <w:rFonts w:ascii="Tahoma" w:hAnsi="Tahoma" w:cs="Tahoma"/>
          <w:spacing w:val="-2"/>
          <w:sz w:val="22"/>
          <w:szCs w:val="22"/>
        </w:rPr>
      </w:pPr>
    </w:p>
    <w:p w14:paraId="7E5211EB" w14:textId="77777777" w:rsidR="003F708D" w:rsidRDefault="003F708D" w:rsidP="00003882">
      <w:pPr>
        <w:tabs>
          <w:tab w:val="left" w:pos="0"/>
          <w:tab w:val="left" w:pos="1653"/>
        </w:tabs>
        <w:suppressAutoHyphens/>
        <w:ind w:left="1653" w:hanging="912"/>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.1.2</w:t>
      </w:r>
      <w:r>
        <w:rPr>
          <w:rFonts w:ascii="Tahoma" w:hAnsi="Tahoma" w:cs="Tahoma"/>
          <w:spacing w:val="-2"/>
          <w:sz w:val="22"/>
          <w:szCs w:val="22"/>
        </w:rPr>
        <w:tab/>
        <w:t>Prior to the commencement of any significant change to staffing, structure or work practices, the employer will identify and give reasonable notice to employees who may be affected and to the NZNO to allow them to participate in the consultative process so as to allow substantive input.</w:t>
      </w:r>
    </w:p>
    <w:p w14:paraId="2D865271" w14:textId="77777777" w:rsidR="003F708D" w:rsidRDefault="003F708D" w:rsidP="00003882">
      <w:pPr>
        <w:tabs>
          <w:tab w:val="left" w:pos="0"/>
        </w:tabs>
        <w:suppressAutoHyphens/>
        <w:jc w:val="both"/>
        <w:rPr>
          <w:rFonts w:ascii="Tahoma" w:hAnsi="Tahoma" w:cs="Tahoma"/>
          <w:spacing w:val="-2"/>
          <w:sz w:val="22"/>
          <w:szCs w:val="22"/>
        </w:rPr>
      </w:pPr>
    </w:p>
    <w:p w14:paraId="15158C73" w14:textId="77777777" w:rsidR="003F708D" w:rsidRDefault="003F708D" w:rsidP="00003882">
      <w:pPr>
        <w:tabs>
          <w:tab w:val="left" w:pos="0"/>
          <w:tab w:val="left" w:pos="1653"/>
        </w:tabs>
        <w:suppressAutoHyphens/>
        <w:ind w:left="1653" w:hanging="912"/>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.1.3</w:t>
      </w:r>
      <w:r>
        <w:rPr>
          <w:rFonts w:ascii="Tahoma" w:hAnsi="Tahoma" w:cs="Tahoma"/>
          <w:spacing w:val="-2"/>
          <w:sz w:val="22"/>
          <w:szCs w:val="22"/>
        </w:rPr>
        <w:tab/>
        <w:t>Where an employer receives an indication of potential significant changes, they undertake to advise staff and the NZNO as soon as practicable of the possibility of these changes.</w:t>
      </w:r>
    </w:p>
    <w:p w14:paraId="76B9D19E" w14:textId="77777777" w:rsidR="003F708D" w:rsidRDefault="003F708D" w:rsidP="00003882">
      <w:pPr>
        <w:tabs>
          <w:tab w:val="left" w:pos="0"/>
        </w:tabs>
        <w:suppressAutoHyphens/>
        <w:jc w:val="both"/>
        <w:rPr>
          <w:rFonts w:ascii="Tahoma" w:hAnsi="Tahoma" w:cs="Tahoma"/>
          <w:spacing w:val="-2"/>
          <w:sz w:val="22"/>
          <w:szCs w:val="22"/>
        </w:rPr>
      </w:pPr>
    </w:p>
    <w:p w14:paraId="51ABA34B" w14:textId="77777777" w:rsidR="003F708D" w:rsidRDefault="003F708D" w:rsidP="00003882">
      <w:pPr>
        <w:tabs>
          <w:tab w:val="left" w:pos="0"/>
          <w:tab w:val="left" w:pos="1653"/>
        </w:tabs>
        <w:suppressAutoHyphens/>
        <w:ind w:left="1653" w:hanging="912"/>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.1.4</w:t>
      </w:r>
      <w:r>
        <w:rPr>
          <w:rFonts w:ascii="Tahoma" w:hAnsi="Tahoma" w:cs="Tahoma"/>
          <w:spacing w:val="-2"/>
          <w:sz w:val="22"/>
          <w:szCs w:val="22"/>
        </w:rPr>
        <w:tab/>
        <w:t>Where changes are deemed commercially sensitive to the employer, NZNO and the employees involved in the management of such change, shall meet with the employer and endeavour to reach agreement on any necessary and appropriate confidentiality.</w:t>
      </w:r>
    </w:p>
    <w:p w14:paraId="40A448B1" w14:textId="77777777" w:rsidR="003F708D" w:rsidRDefault="003F708D" w:rsidP="00003882">
      <w:pPr>
        <w:tabs>
          <w:tab w:val="left" w:pos="0"/>
        </w:tabs>
        <w:suppressAutoHyphens/>
        <w:jc w:val="both"/>
        <w:rPr>
          <w:rFonts w:ascii="Tahoma" w:hAnsi="Tahoma" w:cs="Tahoma"/>
          <w:b/>
          <w:bCs/>
          <w:spacing w:val="-2"/>
          <w:sz w:val="22"/>
          <w:szCs w:val="22"/>
        </w:rPr>
      </w:pPr>
    </w:p>
    <w:p w14:paraId="79857CF9" w14:textId="77777777" w:rsidR="00134390" w:rsidRDefault="00134390" w:rsidP="00003882">
      <w:pPr>
        <w:tabs>
          <w:tab w:val="left" w:pos="0"/>
        </w:tabs>
        <w:suppressAutoHyphens/>
        <w:jc w:val="both"/>
        <w:rPr>
          <w:rFonts w:ascii="Tahoma" w:hAnsi="Tahoma" w:cs="Tahoma"/>
          <w:b/>
          <w:bCs/>
          <w:spacing w:val="-2"/>
          <w:sz w:val="22"/>
          <w:szCs w:val="22"/>
        </w:rPr>
      </w:pPr>
    </w:p>
    <w:p w14:paraId="11185206" w14:textId="77777777" w:rsidR="003F708D" w:rsidRDefault="003F708D" w:rsidP="00003882">
      <w:pPr>
        <w:tabs>
          <w:tab w:val="left" w:pos="0"/>
        </w:tabs>
        <w:suppressAutoHyphens/>
        <w:jc w:val="both"/>
        <w:rPr>
          <w:rFonts w:ascii="Tahoma" w:hAnsi="Tahoma" w:cs="Tahoma"/>
          <w:b/>
          <w:bCs/>
          <w:spacing w:val="-2"/>
          <w:sz w:val="22"/>
          <w:szCs w:val="22"/>
        </w:rPr>
      </w:pPr>
      <w:r>
        <w:rPr>
          <w:rFonts w:ascii="Tahoma" w:hAnsi="Tahoma" w:cs="Tahoma"/>
          <w:b/>
          <w:bCs/>
          <w:spacing w:val="-2"/>
          <w:sz w:val="22"/>
          <w:szCs w:val="22"/>
        </w:rPr>
        <w:t>2</w:t>
      </w:r>
      <w:r w:rsidR="00FA0E4C">
        <w:rPr>
          <w:rFonts w:ascii="Tahoma" w:hAnsi="Tahoma" w:cs="Tahoma"/>
          <w:b/>
          <w:bCs/>
          <w:spacing w:val="-2"/>
          <w:sz w:val="22"/>
          <w:szCs w:val="22"/>
        </w:rPr>
        <w:t>8</w:t>
      </w:r>
      <w:r>
        <w:rPr>
          <w:rFonts w:ascii="Tahoma" w:hAnsi="Tahoma" w:cs="Tahoma"/>
          <w:b/>
          <w:bCs/>
          <w:spacing w:val="-2"/>
          <w:sz w:val="22"/>
          <w:szCs w:val="22"/>
        </w:rPr>
        <w:t>.2</w:t>
      </w:r>
      <w:r>
        <w:rPr>
          <w:rFonts w:ascii="Tahoma" w:hAnsi="Tahoma" w:cs="Tahoma"/>
          <w:b/>
          <w:bCs/>
          <w:spacing w:val="-2"/>
          <w:sz w:val="22"/>
          <w:szCs w:val="22"/>
        </w:rPr>
        <w:tab/>
        <w:t>Consultation</w:t>
      </w:r>
    </w:p>
    <w:p w14:paraId="6D0F6381" w14:textId="77777777" w:rsidR="003F708D" w:rsidRDefault="003F708D" w:rsidP="00003882">
      <w:pPr>
        <w:tabs>
          <w:tab w:val="left" w:pos="0"/>
        </w:tabs>
        <w:suppressAutoHyphens/>
        <w:jc w:val="both"/>
        <w:rPr>
          <w:rFonts w:ascii="Tahoma" w:hAnsi="Tahoma" w:cs="Tahoma"/>
          <w:spacing w:val="-2"/>
          <w:sz w:val="22"/>
          <w:szCs w:val="22"/>
        </w:rPr>
      </w:pPr>
    </w:p>
    <w:p w14:paraId="026935F7" w14:textId="77777777" w:rsidR="003F708D" w:rsidRDefault="003F708D" w:rsidP="00003882">
      <w:pPr>
        <w:tabs>
          <w:tab w:val="left" w:pos="0"/>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.2.1</w:t>
      </w:r>
      <w:r>
        <w:rPr>
          <w:rFonts w:ascii="Tahoma" w:hAnsi="Tahoma" w:cs="Tahoma"/>
          <w:spacing w:val="-2"/>
          <w:sz w:val="22"/>
          <w:szCs w:val="22"/>
        </w:rPr>
        <w:tab/>
        <w:t>Consultation involves the statement of a proposal not yet finally decided upon, listening to what others have to say, considering their responses and then deciding what will be done.  Consultation clearly requires more than prior notification.</w:t>
      </w:r>
    </w:p>
    <w:p w14:paraId="19480000" w14:textId="77777777" w:rsidR="003F708D" w:rsidRDefault="003F708D" w:rsidP="00003882">
      <w:pPr>
        <w:tabs>
          <w:tab w:val="left" w:pos="0"/>
        </w:tabs>
        <w:suppressAutoHyphens/>
        <w:jc w:val="both"/>
        <w:rPr>
          <w:rFonts w:ascii="Tahoma" w:hAnsi="Tahoma" w:cs="Tahoma"/>
          <w:spacing w:val="-2"/>
          <w:sz w:val="22"/>
          <w:szCs w:val="22"/>
        </w:rPr>
      </w:pPr>
    </w:p>
    <w:p w14:paraId="7A34CD7A" w14:textId="77777777" w:rsidR="003F708D" w:rsidRDefault="003F708D" w:rsidP="00003882">
      <w:pPr>
        <w:tabs>
          <w:tab w:val="left" w:pos="0"/>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.2.2</w:t>
      </w:r>
      <w:r>
        <w:rPr>
          <w:rFonts w:ascii="Tahoma" w:hAnsi="Tahoma" w:cs="Tahoma"/>
          <w:spacing w:val="-2"/>
          <w:sz w:val="22"/>
          <w:szCs w:val="22"/>
        </w:rPr>
        <w:tab/>
        <w:t>The requirement for consultation should not be treated perfunctorily or as a mere formality.  The person(s) to be consulted must be given sufficient opportunity to express their view or to point to difficulties or problems.</w:t>
      </w:r>
    </w:p>
    <w:p w14:paraId="56BBAB1E" w14:textId="77777777" w:rsidR="003F708D" w:rsidRDefault="003F708D" w:rsidP="00003882">
      <w:pPr>
        <w:tabs>
          <w:tab w:val="left" w:pos="0"/>
        </w:tabs>
        <w:suppressAutoHyphens/>
        <w:jc w:val="both"/>
        <w:rPr>
          <w:rFonts w:ascii="Tahoma" w:hAnsi="Tahoma" w:cs="Tahoma"/>
          <w:spacing w:val="-2"/>
          <w:sz w:val="22"/>
          <w:szCs w:val="22"/>
        </w:rPr>
      </w:pPr>
    </w:p>
    <w:p w14:paraId="78A08A04" w14:textId="77777777" w:rsidR="003F708D" w:rsidRDefault="003F708D" w:rsidP="00003882">
      <w:pPr>
        <w:tabs>
          <w:tab w:val="left" w:pos="0"/>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.2.3</w:t>
      </w:r>
      <w:r>
        <w:rPr>
          <w:rFonts w:ascii="Tahoma" w:hAnsi="Tahoma" w:cs="Tahoma"/>
          <w:spacing w:val="-2"/>
          <w:sz w:val="22"/>
          <w:szCs w:val="22"/>
        </w:rPr>
        <w:tab/>
        <w:t>If changes are proposed and such changes need to be preceded by consultation, the changes must not be made until after the necessary consultation has taken place.  Both parties should keep open minds during consultation and be ready to change.  Sufficiently precise information must be given to enable the person(s) being consulted to state a view, together with a reasonable opportunity to do so – either orally or in writing.</w:t>
      </w:r>
    </w:p>
    <w:p w14:paraId="41DBBFC7" w14:textId="77777777" w:rsidR="003F708D" w:rsidRDefault="003F708D" w:rsidP="00003882">
      <w:pPr>
        <w:tabs>
          <w:tab w:val="left" w:pos="0"/>
        </w:tabs>
        <w:suppressAutoHyphens/>
        <w:jc w:val="both"/>
        <w:rPr>
          <w:rFonts w:ascii="Tahoma" w:hAnsi="Tahoma" w:cs="Tahoma"/>
          <w:spacing w:val="-2"/>
          <w:sz w:val="22"/>
          <w:szCs w:val="22"/>
        </w:rPr>
      </w:pPr>
    </w:p>
    <w:p w14:paraId="265906BE" w14:textId="77777777" w:rsidR="003F708D" w:rsidRDefault="003F708D" w:rsidP="00003882">
      <w:pPr>
        <w:tabs>
          <w:tab w:val="left" w:pos="0"/>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.2.4</w:t>
      </w:r>
      <w:r>
        <w:rPr>
          <w:rFonts w:ascii="Tahoma" w:hAnsi="Tahoma" w:cs="Tahoma"/>
          <w:spacing w:val="-2"/>
          <w:sz w:val="22"/>
          <w:szCs w:val="22"/>
        </w:rPr>
        <w:tab/>
        <w:t>Consultation requires neither agreement nor consensus, but the parties accept that consensus is a desirable outcome.</w:t>
      </w:r>
    </w:p>
    <w:p w14:paraId="40646B82" w14:textId="77777777" w:rsidR="003F708D" w:rsidRDefault="003F708D" w:rsidP="00003882">
      <w:pPr>
        <w:tabs>
          <w:tab w:val="left" w:pos="0"/>
        </w:tabs>
        <w:suppressAutoHyphens/>
        <w:jc w:val="both"/>
        <w:rPr>
          <w:rFonts w:ascii="Tahoma" w:hAnsi="Tahoma" w:cs="Tahoma"/>
          <w:spacing w:val="-2"/>
          <w:sz w:val="22"/>
          <w:szCs w:val="22"/>
        </w:rPr>
      </w:pPr>
    </w:p>
    <w:p w14:paraId="677D34D0" w14:textId="77777777" w:rsidR="003F708D" w:rsidRDefault="003F708D" w:rsidP="00003882">
      <w:pPr>
        <w:tabs>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.2.5</w:t>
      </w:r>
      <w:r>
        <w:rPr>
          <w:rFonts w:ascii="Tahoma" w:hAnsi="Tahoma" w:cs="Tahoma"/>
          <w:spacing w:val="-2"/>
          <w:sz w:val="22"/>
          <w:szCs w:val="22"/>
        </w:rPr>
        <w:tab/>
        <w:t>The consultation process will give employees affected, or likely to be affected, by any significant change to staffing, structures or work practise, and the NZNO organiser/delegate, the opportunity to put forward their views on any proposals or options developed for change prior to any final decision being made.</w:t>
      </w:r>
    </w:p>
    <w:p w14:paraId="4960008E" w14:textId="77777777" w:rsidR="003F708D" w:rsidRDefault="003F708D" w:rsidP="00003882">
      <w:pPr>
        <w:tabs>
          <w:tab w:val="left" w:pos="0"/>
        </w:tabs>
        <w:suppressAutoHyphens/>
        <w:jc w:val="both"/>
        <w:rPr>
          <w:rFonts w:ascii="Tahoma" w:hAnsi="Tahoma" w:cs="Tahoma"/>
          <w:spacing w:val="-2"/>
          <w:sz w:val="22"/>
          <w:szCs w:val="22"/>
        </w:rPr>
      </w:pPr>
    </w:p>
    <w:p w14:paraId="03021E22" w14:textId="77777777" w:rsidR="003F708D" w:rsidRDefault="003F708D" w:rsidP="00003882">
      <w:pPr>
        <w:tabs>
          <w:tab w:val="left" w:pos="0"/>
          <w:tab w:val="left" w:pos="1710"/>
        </w:tabs>
        <w:suppressAutoHyphens/>
        <w:ind w:left="1710" w:hanging="969"/>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8</w:t>
      </w:r>
      <w:r>
        <w:rPr>
          <w:rFonts w:ascii="Tahoma" w:hAnsi="Tahoma" w:cs="Tahoma"/>
          <w:spacing w:val="-2"/>
          <w:sz w:val="22"/>
          <w:szCs w:val="22"/>
        </w:rPr>
        <w:t>.2.6</w:t>
      </w:r>
      <w:r>
        <w:rPr>
          <w:rFonts w:ascii="Tahoma" w:hAnsi="Tahoma" w:cs="Tahoma"/>
          <w:spacing w:val="-2"/>
          <w:sz w:val="22"/>
          <w:szCs w:val="22"/>
        </w:rPr>
        <w:tab/>
        <w:t>The process will generally include, but not necessarily be confined to the following:</w:t>
      </w:r>
    </w:p>
    <w:p w14:paraId="034AA9F7" w14:textId="77777777" w:rsidR="003F708D" w:rsidRDefault="003F708D" w:rsidP="00003882">
      <w:pPr>
        <w:suppressAutoHyphens/>
        <w:ind w:left="2280" w:hanging="570"/>
        <w:jc w:val="both"/>
        <w:rPr>
          <w:rFonts w:ascii="Tahoma" w:hAnsi="Tahoma" w:cs="Tahoma"/>
          <w:spacing w:val="-2"/>
          <w:sz w:val="22"/>
          <w:szCs w:val="22"/>
        </w:rPr>
      </w:pPr>
      <w:r>
        <w:rPr>
          <w:rFonts w:ascii="Tahoma" w:hAnsi="Tahoma" w:cs="Tahoma"/>
          <w:spacing w:val="-2"/>
          <w:sz w:val="22"/>
          <w:szCs w:val="22"/>
        </w:rPr>
        <w:t>(a)</w:t>
      </w:r>
      <w:r>
        <w:rPr>
          <w:rFonts w:ascii="Tahoma" w:hAnsi="Tahoma" w:cs="Tahoma"/>
          <w:spacing w:val="-2"/>
          <w:sz w:val="22"/>
          <w:szCs w:val="22"/>
        </w:rPr>
        <w:tab/>
        <w:t>Management will meet with employees likely to be affected and the NZNO organiser/delegate to outline the possibility of change, looking at the current situation and the future, given the factors that could give rise for the change.</w:t>
      </w:r>
    </w:p>
    <w:p w14:paraId="62671144" w14:textId="77777777" w:rsidR="003F708D" w:rsidRDefault="003F708D" w:rsidP="00003882">
      <w:pPr>
        <w:suppressAutoHyphens/>
        <w:ind w:left="2280" w:hanging="570"/>
        <w:jc w:val="both"/>
        <w:rPr>
          <w:rFonts w:ascii="Tahoma" w:hAnsi="Tahoma" w:cs="Tahoma"/>
          <w:spacing w:val="-2"/>
          <w:sz w:val="22"/>
          <w:szCs w:val="22"/>
        </w:rPr>
      </w:pPr>
      <w:r>
        <w:rPr>
          <w:rFonts w:ascii="Tahoma" w:hAnsi="Tahoma" w:cs="Tahoma"/>
          <w:spacing w:val="-2"/>
          <w:sz w:val="22"/>
          <w:szCs w:val="22"/>
        </w:rPr>
        <w:t>(b)</w:t>
      </w:r>
      <w:r>
        <w:rPr>
          <w:rFonts w:ascii="Tahoma" w:hAnsi="Tahoma" w:cs="Tahoma"/>
          <w:spacing w:val="-2"/>
          <w:sz w:val="22"/>
          <w:szCs w:val="22"/>
        </w:rPr>
        <w:tab/>
        <w:t xml:space="preserve">Management will develop a plan or proposal </w:t>
      </w:r>
      <w:r w:rsidR="00F137A3">
        <w:rPr>
          <w:rFonts w:ascii="Tahoma" w:hAnsi="Tahoma" w:cs="Tahoma"/>
          <w:spacing w:val="-2"/>
          <w:sz w:val="22"/>
          <w:szCs w:val="22"/>
        </w:rPr>
        <w:t>specifying</w:t>
      </w:r>
      <w:r>
        <w:rPr>
          <w:rFonts w:ascii="Tahoma" w:hAnsi="Tahoma" w:cs="Tahoma"/>
          <w:spacing w:val="-2"/>
          <w:sz w:val="22"/>
          <w:szCs w:val="22"/>
        </w:rPr>
        <w:t xml:space="preserve"> possible implications in relation to staffing changes.</w:t>
      </w:r>
    </w:p>
    <w:p w14:paraId="270E58CF" w14:textId="77777777" w:rsidR="003F708D" w:rsidRDefault="003F708D" w:rsidP="00003882">
      <w:pPr>
        <w:suppressAutoHyphens/>
        <w:ind w:left="2280" w:hanging="570"/>
        <w:jc w:val="both"/>
        <w:rPr>
          <w:rFonts w:ascii="Tahoma" w:hAnsi="Tahoma" w:cs="Tahoma"/>
          <w:spacing w:val="-2"/>
          <w:sz w:val="22"/>
          <w:szCs w:val="22"/>
        </w:rPr>
      </w:pPr>
      <w:r>
        <w:rPr>
          <w:rFonts w:ascii="Tahoma" w:hAnsi="Tahoma" w:cs="Tahoma"/>
          <w:spacing w:val="-2"/>
          <w:sz w:val="22"/>
          <w:szCs w:val="22"/>
        </w:rPr>
        <w:t>(c)</w:t>
      </w:r>
      <w:r>
        <w:rPr>
          <w:rFonts w:ascii="Tahoma" w:hAnsi="Tahoma" w:cs="Tahoma"/>
          <w:spacing w:val="-2"/>
          <w:sz w:val="22"/>
          <w:szCs w:val="22"/>
        </w:rPr>
        <w:tab/>
        <w:t xml:space="preserve">The plan or proposal will be circulated to employees likely to be affected and the NZNO organiser/delegate, with a request for </w:t>
      </w:r>
      <w:r w:rsidR="00F137A3">
        <w:rPr>
          <w:rFonts w:ascii="Tahoma" w:hAnsi="Tahoma" w:cs="Tahoma"/>
          <w:spacing w:val="-2"/>
          <w:sz w:val="22"/>
          <w:szCs w:val="22"/>
        </w:rPr>
        <w:t xml:space="preserve">feedback </w:t>
      </w:r>
      <w:r>
        <w:rPr>
          <w:rFonts w:ascii="Tahoma" w:hAnsi="Tahoma" w:cs="Tahoma"/>
          <w:spacing w:val="-2"/>
          <w:sz w:val="22"/>
          <w:szCs w:val="22"/>
        </w:rPr>
        <w:t>within a reasonable and specified timeframe.  Alternative proposals or options should demonstrate that the objectives could be met.  Management will meet with employees and the NZNO organiser/delegate for clarification of issues arising from the plan or proposal.</w:t>
      </w:r>
    </w:p>
    <w:p w14:paraId="6C71B9BD" w14:textId="77777777" w:rsidR="003F708D" w:rsidRDefault="003F708D" w:rsidP="00003882">
      <w:pPr>
        <w:suppressAutoHyphens/>
        <w:ind w:left="2280" w:hanging="570"/>
        <w:jc w:val="both"/>
        <w:rPr>
          <w:rFonts w:ascii="Tahoma" w:hAnsi="Tahoma" w:cs="Tahoma"/>
          <w:spacing w:val="-2"/>
          <w:sz w:val="22"/>
          <w:szCs w:val="22"/>
        </w:rPr>
      </w:pPr>
      <w:r>
        <w:rPr>
          <w:rFonts w:ascii="Tahoma" w:hAnsi="Tahoma" w:cs="Tahoma"/>
          <w:spacing w:val="-2"/>
          <w:sz w:val="22"/>
          <w:szCs w:val="22"/>
        </w:rPr>
        <w:t>(d)</w:t>
      </w:r>
      <w:r>
        <w:rPr>
          <w:rFonts w:ascii="Tahoma" w:hAnsi="Tahoma" w:cs="Tahoma"/>
          <w:spacing w:val="-2"/>
          <w:sz w:val="22"/>
          <w:szCs w:val="22"/>
        </w:rPr>
        <w:tab/>
        <w:t xml:space="preserve">Once </w:t>
      </w:r>
      <w:r w:rsidR="00F137A3">
        <w:rPr>
          <w:rFonts w:ascii="Tahoma" w:hAnsi="Tahoma" w:cs="Tahoma"/>
          <w:spacing w:val="-2"/>
          <w:sz w:val="22"/>
          <w:szCs w:val="22"/>
        </w:rPr>
        <w:t>feedback has</w:t>
      </w:r>
      <w:r>
        <w:rPr>
          <w:rFonts w:ascii="Tahoma" w:hAnsi="Tahoma" w:cs="Tahoma"/>
          <w:spacing w:val="-2"/>
          <w:sz w:val="22"/>
          <w:szCs w:val="22"/>
        </w:rPr>
        <w:t xml:space="preserve"> been considered, management will make the final decision, and work with the NZNO organiser/delegate to finalise the implementation plan.</w:t>
      </w:r>
    </w:p>
    <w:p w14:paraId="61EF7EDF" w14:textId="77777777" w:rsidR="003F708D" w:rsidRDefault="003F708D" w:rsidP="00003882">
      <w:pPr>
        <w:suppressAutoHyphens/>
        <w:ind w:left="2280" w:hanging="570"/>
        <w:jc w:val="both"/>
        <w:rPr>
          <w:rFonts w:ascii="Tahoma" w:hAnsi="Tahoma" w:cs="Tahoma"/>
          <w:spacing w:val="-2"/>
          <w:sz w:val="22"/>
          <w:szCs w:val="22"/>
        </w:rPr>
      </w:pPr>
      <w:r>
        <w:rPr>
          <w:rFonts w:ascii="Tahoma" w:hAnsi="Tahoma" w:cs="Tahoma"/>
          <w:spacing w:val="-2"/>
          <w:sz w:val="22"/>
          <w:szCs w:val="22"/>
        </w:rPr>
        <w:t>(e)</w:t>
      </w:r>
      <w:r>
        <w:rPr>
          <w:rFonts w:ascii="Tahoma" w:hAnsi="Tahoma" w:cs="Tahoma"/>
          <w:spacing w:val="-2"/>
          <w:sz w:val="22"/>
          <w:szCs w:val="22"/>
        </w:rPr>
        <w:tab/>
        <w:t>It is agreed that consideration will be given and maintained in the employer’s basic rights and obligations to operate the business in an efficient, businesslike, safe and professional manner.</w:t>
      </w:r>
    </w:p>
    <w:p w14:paraId="3BE30A8D" w14:textId="77777777" w:rsidR="00B11C0D" w:rsidRDefault="00B11C0D" w:rsidP="00003882">
      <w:pPr>
        <w:suppressAutoHyphens/>
        <w:ind w:left="2280" w:hanging="570"/>
        <w:jc w:val="both"/>
        <w:rPr>
          <w:rFonts w:ascii="Tahoma" w:hAnsi="Tahoma" w:cs="Tahoma"/>
          <w:spacing w:val="-2"/>
          <w:sz w:val="22"/>
          <w:szCs w:val="22"/>
        </w:rPr>
      </w:pPr>
    </w:p>
    <w:p w14:paraId="10189F63" w14:textId="77777777" w:rsidR="00B11C0D" w:rsidRDefault="00B11C0D" w:rsidP="00003882">
      <w:pPr>
        <w:suppressAutoHyphens/>
        <w:ind w:left="2280" w:hanging="570"/>
        <w:jc w:val="both"/>
        <w:rPr>
          <w:rFonts w:ascii="Tahoma" w:hAnsi="Tahoma" w:cs="Tahoma"/>
          <w:spacing w:val="-2"/>
          <w:sz w:val="22"/>
          <w:szCs w:val="22"/>
        </w:rPr>
      </w:pPr>
    </w:p>
    <w:p w14:paraId="1BA75C7A" w14:textId="77777777" w:rsidR="003F708D" w:rsidRDefault="003F708D">
      <w:pPr>
        <w:pStyle w:val="LegalPara1"/>
        <w:pPrChange w:id="688" w:author="Angela Walker" w:date="2023-07-26T12:27:00Z">
          <w:pPr>
            <w:pStyle w:val="LegalPara1"/>
            <w:jc w:val="both"/>
          </w:pPr>
        </w:pPrChange>
      </w:pPr>
      <w:bookmarkStart w:id="689" w:name="_Toc273457271"/>
      <w:r>
        <w:t>2</w:t>
      </w:r>
      <w:r w:rsidR="00FA0E4C">
        <w:t>9</w:t>
      </w:r>
      <w:r>
        <w:t>.</w:t>
      </w:r>
      <w:r>
        <w:tab/>
        <w:t>Redundancy</w:t>
      </w:r>
      <w:bookmarkEnd w:id="689"/>
    </w:p>
    <w:p w14:paraId="7E93810B" w14:textId="77777777" w:rsidR="00BF3951" w:rsidRDefault="00BF3951" w:rsidP="00003882">
      <w:pPr>
        <w:tabs>
          <w:tab w:val="left" w:pos="0"/>
        </w:tabs>
        <w:suppressAutoHyphens/>
        <w:ind w:left="720" w:hanging="720"/>
        <w:jc w:val="both"/>
        <w:rPr>
          <w:rFonts w:ascii="Tahoma" w:hAnsi="Tahoma" w:cs="Tahoma"/>
          <w:spacing w:val="-2"/>
          <w:sz w:val="22"/>
          <w:szCs w:val="22"/>
        </w:rPr>
      </w:pPr>
    </w:p>
    <w:p w14:paraId="7BCA8332"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9</w:t>
      </w:r>
      <w:r>
        <w:rPr>
          <w:rFonts w:ascii="Tahoma" w:hAnsi="Tahoma" w:cs="Tahoma"/>
          <w:spacing w:val="-2"/>
          <w:sz w:val="22"/>
          <w:szCs w:val="22"/>
        </w:rPr>
        <w:t>.1</w:t>
      </w:r>
      <w:r>
        <w:rPr>
          <w:rFonts w:ascii="Tahoma" w:hAnsi="Tahoma" w:cs="Tahoma"/>
          <w:spacing w:val="-2"/>
          <w:sz w:val="22"/>
          <w:szCs w:val="22"/>
        </w:rPr>
        <w:tab/>
        <w:t>For the purpose of this agreement, redundancy is defined as a condition in which the employer has staff surplus to requirements because of reorganisation or the closing down of all or part of the employer’s operation.</w:t>
      </w:r>
    </w:p>
    <w:p w14:paraId="23180D47" w14:textId="77777777" w:rsidR="003F708D" w:rsidRDefault="003F708D" w:rsidP="00003882">
      <w:pPr>
        <w:tabs>
          <w:tab w:val="left" w:pos="0"/>
        </w:tabs>
        <w:suppressAutoHyphens/>
        <w:jc w:val="both"/>
        <w:rPr>
          <w:rFonts w:ascii="Tahoma" w:hAnsi="Tahoma" w:cs="Tahoma"/>
          <w:spacing w:val="-2"/>
          <w:sz w:val="22"/>
          <w:szCs w:val="22"/>
        </w:rPr>
      </w:pPr>
    </w:p>
    <w:p w14:paraId="6CC216DC" w14:textId="77777777" w:rsidR="003F708D" w:rsidRPr="00BA7730"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9</w:t>
      </w:r>
      <w:r>
        <w:rPr>
          <w:rFonts w:ascii="Tahoma" w:hAnsi="Tahoma" w:cs="Tahoma"/>
          <w:spacing w:val="-2"/>
          <w:sz w:val="22"/>
          <w:szCs w:val="22"/>
        </w:rPr>
        <w:t>.2</w:t>
      </w:r>
      <w:r>
        <w:rPr>
          <w:rFonts w:ascii="Tahoma" w:hAnsi="Tahoma" w:cs="Tahoma"/>
          <w:spacing w:val="-2"/>
          <w:sz w:val="22"/>
          <w:szCs w:val="22"/>
        </w:rPr>
        <w:tab/>
        <w:t>The employer shall provide four weeks written notice of an impending redundancy to the affected employees and shall endeavour to redeploy affected employees.</w:t>
      </w:r>
      <w:r w:rsidR="00BA7730">
        <w:rPr>
          <w:rFonts w:ascii="Tahoma" w:hAnsi="Tahoma" w:cs="Tahoma"/>
          <w:spacing w:val="-2"/>
          <w:sz w:val="22"/>
          <w:szCs w:val="22"/>
        </w:rPr>
        <w:t xml:space="preserve">  </w:t>
      </w:r>
      <w:r w:rsidR="00460244" w:rsidRPr="00FE287B">
        <w:rPr>
          <w:rFonts w:ascii="Tahoma" w:hAnsi="Tahoma" w:cs="Tahoma"/>
          <w:sz w:val="22"/>
          <w:szCs w:val="22"/>
        </w:rPr>
        <w:t>The employer may elect to pay in lieu of all or part of the notice period</w:t>
      </w:r>
    </w:p>
    <w:p w14:paraId="6CF3ED5B"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64E5AA93" w14:textId="77777777" w:rsidR="003F708D" w:rsidRDefault="003F708D" w:rsidP="00003882">
      <w:pPr>
        <w:tabs>
          <w:tab w:val="left" w:pos="0"/>
        </w:tabs>
        <w:suppressAutoHyphens/>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9</w:t>
      </w:r>
      <w:r>
        <w:rPr>
          <w:rFonts w:ascii="Tahoma" w:hAnsi="Tahoma" w:cs="Tahoma"/>
          <w:spacing w:val="-2"/>
          <w:sz w:val="22"/>
          <w:szCs w:val="22"/>
        </w:rPr>
        <w:t>.3</w:t>
      </w:r>
      <w:r>
        <w:rPr>
          <w:rFonts w:ascii="Tahoma" w:hAnsi="Tahoma" w:cs="Tahoma"/>
          <w:spacing w:val="-2"/>
          <w:sz w:val="22"/>
          <w:szCs w:val="22"/>
        </w:rPr>
        <w:tab/>
        <w:t xml:space="preserve">During the period of notice, the employee shall be entitled to reasonable time off to attend </w:t>
      </w:r>
      <w:r>
        <w:rPr>
          <w:rFonts w:ascii="Tahoma" w:hAnsi="Tahoma" w:cs="Tahoma"/>
          <w:spacing w:val="-2"/>
          <w:sz w:val="22"/>
          <w:szCs w:val="22"/>
        </w:rPr>
        <w:tab/>
        <w:t xml:space="preserve">interviews, seek alternative employment and to </w:t>
      </w:r>
      <w:r w:rsidR="00EE2A96">
        <w:rPr>
          <w:rFonts w:ascii="Tahoma" w:hAnsi="Tahoma" w:cs="Tahoma"/>
          <w:spacing w:val="-2"/>
          <w:sz w:val="22"/>
          <w:szCs w:val="22"/>
        </w:rPr>
        <w:t xml:space="preserve">undertake </w:t>
      </w:r>
      <w:r>
        <w:rPr>
          <w:rFonts w:ascii="Tahoma" w:hAnsi="Tahoma" w:cs="Tahoma"/>
          <w:spacing w:val="-2"/>
          <w:sz w:val="22"/>
          <w:szCs w:val="22"/>
        </w:rPr>
        <w:t xml:space="preserve">counselling, by agreement with </w:t>
      </w:r>
      <w:r>
        <w:rPr>
          <w:rFonts w:ascii="Tahoma" w:hAnsi="Tahoma" w:cs="Tahoma"/>
          <w:spacing w:val="-2"/>
          <w:sz w:val="22"/>
          <w:szCs w:val="22"/>
        </w:rPr>
        <w:tab/>
        <w:t>the employer, without loss of pay.</w:t>
      </w:r>
    </w:p>
    <w:p w14:paraId="59CDC69B" w14:textId="77777777" w:rsidR="003F708D" w:rsidRDefault="003F708D" w:rsidP="00003882">
      <w:pPr>
        <w:tabs>
          <w:tab w:val="left" w:pos="0"/>
        </w:tabs>
        <w:suppressAutoHyphens/>
        <w:jc w:val="both"/>
        <w:rPr>
          <w:rFonts w:ascii="Tahoma" w:hAnsi="Tahoma" w:cs="Tahoma"/>
          <w:spacing w:val="-2"/>
          <w:sz w:val="22"/>
          <w:szCs w:val="22"/>
        </w:rPr>
      </w:pPr>
    </w:p>
    <w:p w14:paraId="46491627"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2</w:t>
      </w:r>
      <w:r w:rsidR="00FA0E4C">
        <w:rPr>
          <w:rFonts w:ascii="Tahoma" w:hAnsi="Tahoma" w:cs="Tahoma"/>
          <w:spacing w:val="-2"/>
          <w:sz w:val="22"/>
          <w:szCs w:val="22"/>
        </w:rPr>
        <w:t>9</w:t>
      </w:r>
      <w:r>
        <w:rPr>
          <w:rFonts w:ascii="Tahoma" w:hAnsi="Tahoma" w:cs="Tahoma"/>
          <w:spacing w:val="-2"/>
          <w:sz w:val="22"/>
          <w:szCs w:val="22"/>
        </w:rPr>
        <w:t>.4</w:t>
      </w:r>
      <w:r>
        <w:rPr>
          <w:rFonts w:ascii="Tahoma" w:hAnsi="Tahoma" w:cs="Tahoma"/>
          <w:spacing w:val="-2"/>
          <w:sz w:val="22"/>
          <w:szCs w:val="22"/>
        </w:rPr>
        <w:tab/>
        <w:t>The employee made redundant shall be provided with a Certificate of Service stating that employment was terminated as a result of redundancy.</w:t>
      </w:r>
    </w:p>
    <w:p w14:paraId="7CE3BAF1"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4787BB84" w14:textId="77777777" w:rsidR="003F708D" w:rsidRDefault="003F708D" w:rsidP="00003882">
      <w:pPr>
        <w:autoSpaceDE w:val="0"/>
        <w:autoSpaceDN w:val="0"/>
        <w:adjustRightInd w:val="0"/>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.5</w:t>
      </w:r>
      <w:r>
        <w:rPr>
          <w:rFonts w:ascii="Tahoma" w:hAnsi="Tahoma" w:cs="Tahoma"/>
          <w:sz w:val="22"/>
          <w:szCs w:val="22"/>
        </w:rPr>
        <w:tab/>
        <w:t>Except as otherwise provided in this clause, in the event that a permanent employee is declared redundant by the employer then the employer shall either:</w:t>
      </w:r>
    </w:p>
    <w:p w14:paraId="3D319C7B" w14:textId="77777777" w:rsidR="003F708D" w:rsidRDefault="003F708D" w:rsidP="00003882">
      <w:pPr>
        <w:autoSpaceDE w:val="0"/>
        <w:autoSpaceDN w:val="0"/>
        <w:adjustRightInd w:val="0"/>
        <w:jc w:val="both"/>
        <w:rPr>
          <w:rFonts w:ascii="Tahoma" w:hAnsi="Tahoma" w:cs="Tahoma"/>
          <w:sz w:val="22"/>
          <w:szCs w:val="22"/>
        </w:rPr>
      </w:pPr>
    </w:p>
    <w:p w14:paraId="334CF93F" w14:textId="77777777" w:rsidR="003F708D" w:rsidRDefault="003F708D" w:rsidP="00003882">
      <w:pPr>
        <w:tabs>
          <w:tab w:val="left" w:pos="1596"/>
          <w:tab w:val="left" w:pos="2166"/>
        </w:tabs>
        <w:autoSpaceDE w:val="0"/>
        <w:autoSpaceDN w:val="0"/>
        <w:adjustRightInd w:val="0"/>
        <w:ind w:left="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.5.1</w:t>
      </w:r>
      <w:r>
        <w:rPr>
          <w:rFonts w:ascii="Tahoma" w:hAnsi="Tahoma" w:cs="Tahoma"/>
          <w:sz w:val="22"/>
          <w:szCs w:val="22"/>
        </w:rPr>
        <w:tab/>
        <w:t>pay redundancy compensation of:</w:t>
      </w:r>
    </w:p>
    <w:p w14:paraId="2B02A235" w14:textId="77777777" w:rsidR="003F708D" w:rsidRDefault="003F708D" w:rsidP="00003882">
      <w:pPr>
        <w:autoSpaceDE w:val="0"/>
        <w:autoSpaceDN w:val="0"/>
        <w:adjustRightInd w:val="0"/>
        <w:ind w:left="2160" w:hanging="564"/>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compensation for the first year of service or part thereof of 4 weeks salary (at the employees ordinary rate of salary at the date of termination without overtime or allowances) and</w:t>
      </w:r>
    </w:p>
    <w:p w14:paraId="1F158733" w14:textId="77777777" w:rsidR="003F708D" w:rsidRDefault="003F708D" w:rsidP="00003882">
      <w:pPr>
        <w:autoSpaceDE w:val="0"/>
        <w:autoSpaceDN w:val="0"/>
        <w:adjustRightInd w:val="0"/>
        <w:ind w:left="2160" w:hanging="564"/>
        <w:jc w:val="both"/>
        <w:rPr>
          <w:rFonts w:ascii="Tahoma" w:hAnsi="Tahoma" w:cs="Tahoma"/>
          <w:sz w:val="22"/>
          <w:szCs w:val="22"/>
        </w:rPr>
      </w:pPr>
      <w:r>
        <w:rPr>
          <w:rFonts w:ascii="Tahoma" w:hAnsi="Tahoma" w:cs="Tahoma"/>
          <w:sz w:val="22"/>
          <w:szCs w:val="22"/>
        </w:rPr>
        <w:t>(ii)</w:t>
      </w:r>
      <w:r>
        <w:rPr>
          <w:rFonts w:ascii="Tahoma" w:hAnsi="Tahoma" w:cs="Tahoma"/>
          <w:sz w:val="22"/>
          <w:szCs w:val="22"/>
        </w:rPr>
        <w:tab/>
        <w:t>compensation for each subsequent year of service or part thereof of 2 weeks salary (at the employees ordinary rate of salary at the date of termination without overtime or allowances;</w:t>
      </w:r>
    </w:p>
    <w:p w14:paraId="17F06EFF" w14:textId="77777777" w:rsidR="003F708D" w:rsidRDefault="003F708D" w:rsidP="00003882">
      <w:pPr>
        <w:autoSpaceDE w:val="0"/>
        <w:autoSpaceDN w:val="0"/>
        <w:adjustRightInd w:val="0"/>
        <w:ind w:left="2160" w:hanging="564"/>
        <w:jc w:val="both"/>
        <w:rPr>
          <w:rFonts w:ascii="Tahoma" w:hAnsi="Tahoma" w:cs="Tahoma"/>
          <w:sz w:val="22"/>
          <w:szCs w:val="22"/>
        </w:rPr>
      </w:pPr>
      <w:r>
        <w:rPr>
          <w:rFonts w:ascii="Tahoma" w:hAnsi="Tahoma" w:cs="Tahoma"/>
          <w:sz w:val="22"/>
          <w:szCs w:val="22"/>
        </w:rPr>
        <w:t>(iii)</w:t>
      </w:r>
      <w:r>
        <w:rPr>
          <w:rFonts w:ascii="Tahoma" w:hAnsi="Tahoma" w:cs="Tahoma"/>
          <w:sz w:val="22"/>
          <w:szCs w:val="22"/>
        </w:rPr>
        <w:tab/>
        <w:t>with the proviso that the redundancy compensation so calculated shall not exceed 14 weeks salary; or</w:t>
      </w:r>
    </w:p>
    <w:p w14:paraId="7DDEDA57" w14:textId="77777777" w:rsidR="003F708D" w:rsidRDefault="003F708D" w:rsidP="00003882">
      <w:pPr>
        <w:autoSpaceDE w:val="0"/>
        <w:autoSpaceDN w:val="0"/>
        <w:adjustRightInd w:val="0"/>
        <w:jc w:val="both"/>
        <w:rPr>
          <w:rFonts w:ascii="Tahoma" w:hAnsi="Tahoma" w:cs="Tahoma"/>
          <w:sz w:val="22"/>
          <w:szCs w:val="22"/>
        </w:rPr>
      </w:pPr>
    </w:p>
    <w:p w14:paraId="696B342A" w14:textId="77777777" w:rsidR="003F708D" w:rsidRDefault="003F708D" w:rsidP="00003882">
      <w:pPr>
        <w:autoSpaceDE w:val="0"/>
        <w:autoSpaceDN w:val="0"/>
        <w:adjustRightInd w:val="0"/>
        <w:ind w:left="1596" w:hanging="876"/>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.5.2</w:t>
      </w:r>
      <w:r>
        <w:rPr>
          <w:rFonts w:ascii="Tahoma" w:hAnsi="Tahoma" w:cs="Tahoma"/>
          <w:sz w:val="22"/>
          <w:szCs w:val="22"/>
        </w:rPr>
        <w:tab/>
        <w:t xml:space="preserve">an employer may arrange for the employee to be made a suitable alternative offer of employment by another employer, and where this is acceptable to the employee then no redundancy compensation shall be payable, providing that agreement by the employee shall not be unreasonably withheld; or  </w:t>
      </w:r>
    </w:p>
    <w:p w14:paraId="50BD1323" w14:textId="77777777" w:rsidR="003F708D" w:rsidRDefault="003F708D" w:rsidP="00003882">
      <w:pPr>
        <w:autoSpaceDE w:val="0"/>
        <w:autoSpaceDN w:val="0"/>
        <w:adjustRightInd w:val="0"/>
        <w:ind w:left="720"/>
        <w:jc w:val="both"/>
        <w:rPr>
          <w:rFonts w:ascii="Tahoma" w:hAnsi="Tahoma" w:cs="Tahoma"/>
          <w:sz w:val="22"/>
          <w:szCs w:val="22"/>
        </w:rPr>
      </w:pPr>
    </w:p>
    <w:p w14:paraId="0094046E" w14:textId="77777777" w:rsidR="003F708D" w:rsidRDefault="003F708D" w:rsidP="00003882">
      <w:pPr>
        <w:autoSpaceDE w:val="0"/>
        <w:autoSpaceDN w:val="0"/>
        <w:adjustRightInd w:val="0"/>
        <w:ind w:left="1596" w:hanging="876"/>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.5.3</w:t>
      </w:r>
      <w:r>
        <w:rPr>
          <w:rFonts w:ascii="Tahoma" w:hAnsi="Tahoma" w:cs="Tahoma"/>
          <w:sz w:val="22"/>
          <w:szCs w:val="22"/>
        </w:rPr>
        <w:tab/>
        <w:t>an employer may provide the employee with a period of notice of at least 6 months, and no redundancy compensation shall be payable.</w:t>
      </w:r>
    </w:p>
    <w:p w14:paraId="497A93DA" w14:textId="77777777" w:rsidR="004F5077" w:rsidRDefault="004F5077" w:rsidP="00003882">
      <w:pPr>
        <w:autoSpaceDE w:val="0"/>
        <w:autoSpaceDN w:val="0"/>
        <w:adjustRightInd w:val="0"/>
        <w:ind w:left="1596" w:hanging="876"/>
        <w:jc w:val="both"/>
        <w:rPr>
          <w:rFonts w:ascii="Tahoma" w:hAnsi="Tahoma" w:cs="Tahoma"/>
          <w:sz w:val="22"/>
          <w:szCs w:val="22"/>
        </w:rPr>
      </w:pPr>
    </w:p>
    <w:p w14:paraId="7E86EC42" w14:textId="1A4379C4" w:rsidR="004F5077" w:rsidRDefault="004F5077" w:rsidP="00003882">
      <w:pPr>
        <w:autoSpaceDE w:val="0"/>
        <w:autoSpaceDN w:val="0"/>
        <w:adjustRightInd w:val="0"/>
        <w:ind w:left="1596" w:hanging="876"/>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.5.4</w:t>
      </w:r>
      <w:r>
        <w:rPr>
          <w:rFonts w:ascii="Tahoma" w:hAnsi="Tahoma" w:cs="Tahoma"/>
          <w:sz w:val="22"/>
          <w:szCs w:val="22"/>
        </w:rPr>
        <w:tab/>
        <w:t xml:space="preserve">Clause </w:t>
      </w:r>
      <w:ins w:id="690" w:author="Angela Walker" w:date="2023-07-10T19:00:00Z">
        <w:r w:rsidR="00CE5003">
          <w:rPr>
            <w:rFonts w:ascii="Tahoma" w:hAnsi="Tahoma" w:cs="Tahoma"/>
            <w:sz w:val="22"/>
            <w:szCs w:val="22"/>
          </w:rPr>
          <w:t>30</w:t>
        </w:r>
      </w:ins>
      <w:del w:id="691" w:author="Angela Walker" w:date="2023-07-10T19:00:00Z">
        <w:r w:rsidDel="00CE5003">
          <w:rPr>
            <w:rFonts w:ascii="Tahoma" w:hAnsi="Tahoma" w:cs="Tahoma"/>
            <w:sz w:val="22"/>
            <w:szCs w:val="22"/>
          </w:rPr>
          <w:delText>29</w:delText>
        </w:r>
      </w:del>
      <w:r>
        <w:rPr>
          <w:rFonts w:ascii="Tahoma" w:hAnsi="Tahoma" w:cs="Tahoma"/>
          <w:sz w:val="22"/>
          <w:szCs w:val="22"/>
        </w:rPr>
        <w:t>.1 sets out the circumstances in which redundancy compensation does and does not apply in the event of a new employer taking over the business</w:t>
      </w:r>
      <w:ins w:id="692" w:author="Angela Walker" w:date="2023-07-10T19:01:00Z">
        <w:r w:rsidR="004B269C">
          <w:rPr>
            <w:rFonts w:ascii="Tahoma" w:hAnsi="Tahoma" w:cs="Tahoma"/>
            <w:sz w:val="22"/>
            <w:szCs w:val="22"/>
          </w:rPr>
          <w:t>.</w:t>
        </w:r>
      </w:ins>
    </w:p>
    <w:p w14:paraId="19229205" w14:textId="77777777" w:rsidR="003F708D" w:rsidRDefault="003F708D" w:rsidP="00003882">
      <w:pPr>
        <w:autoSpaceDE w:val="0"/>
        <w:autoSpaceDN w:val="0"/>
        <w:adjustRightInd w:val="0"/>
        <w:jc w:val="both"/>
        <w:rPr>
          <w:rFonts w:ascii="Tahoma" w:hAnsi="Tahoma" w:cs="Tahoma"/>
          <w:sz w:val="22"/>
          <w:szCs w:val="22"/>
        </w:rPr>
      </w:pPr>
    </w:p>
    <w:p w14:paraId="5E488EF9" w14:textId="1ABF5F42" w:rsidR="003F708D" w:rsidRDefault="003F708D" w:rsidP="00003882">
      <w:pPr>
        <w:autoSpaceDE w:val="0"/>
        <w:autoSpaceDN w:val="0"/>
        <w:adjustRightInd w:val="0"/>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.6</w:t>
      </w:r>
      <w:r>
        <w:rPr>
          <w:rFonts w:ascii="Tahoma" w:hAnsi="Tahoma" w:cs="Tahoma"/>
          <w:sz w:val="22"/>
          <w:szCs w:val="22"/>
        </w:rPr>
        <w:tab/>
        <w:t>A higher settlement than that specified in sub clause 2</w:t>
      </w:r>
      <w:ins w:id="693" w:author="Angela Walker" w:date="2023-07-10T19:01:00Z">
        <w:r w:rsidR="004B269C">
          <w:rPr>
            <w:rFonts w:ascii="Tahoma" w:hAnsi="Tahoma" w:cs="Tahoma"/>
            <w:sz w:val="22"/>
            <w:szCs w:val="22"/>
          </w:rPr>
          <w:t>9</w:t>
        </w:r>
      </w:ins>
      <w:del w:id="694" w:author="Angela Walker" w:date="2023-07-10T19:01:00Z">
        <w:r w:rsidR="001866B5" w:rsidDel="004B269C">
          <w:rPr>
            <w:rFonts w:ascii="Tahoma" w:hAnsi="Tahoma" w:cs="Tahoma"/>
            <w:sz w:val="22"/>
            <w:szCs w:val="22"/>
          </w:rPr>
          <w:delText>8</w:delText>
        </w:r>
      </w:del>
      <w:r>
        <w:rPr>
          <w:rFonts w:ascii="Tahoma" w:hAnsi="Tahoma" w:cs="Tahoma"/>
          <w:sz w:val="22"/>
          <w:szCs w:val="22"/>
        </w:rPr>
        <w:t>.5.1 above is not precluded.</w:t>
      </w:r>
    </w:p>
    <w:p w14:paraId="20A1D966" w14:textId="77777777" w:rsidR="003F708D" w:rsidRDefault="003F708D" w:rsidP="00003882">
      <w:pPr>
        <w:pStyle w:val="BodyText2"/>
        <w:tabs>
          <w:tab w:val="left" w:pos="720"/>
          <w:tab w:val="left" w:pos="1440"/>
          <w:tab w:val="left" w:pos="2250"/>
          <w:tab w:val="left" w:pos="2880"/>
        </w:tabs>
        <w:spacing w:after="0" w:line="240" w:lineRule="auto"/>
        <w:ind w:left="360"/>
        <w:jc w:val="both"/>
        <w:rPr>
          <w:rFonts w:ascii="Tahoma" w:hAnsi="Tahoma" w:cs="Tahoma"/>
          <w:sz w:val="22"/>
          <w:szCs w:val="22"/>
          <w:lang w:val="en-NZ"/>
        </w:rPr>
      </w:pPr>
    </w:p>
    <w:p w14:paraId="7C1DE9F4" w14:textId="41AC9A11" w:rsidR="003F708D" w:rsidRDefault="003F708D" w:rsidP="00003882">
      <w:pPr>
        <w:pStyle w:val="BodyText2"/>
        <w:tabs>
          <w:tab w:val="left" w:pos="720"/>
          <w:tab w:val="left" w:pos="1440"/>
          <w:tab w:val="left" w:pos="2250"/>
          <w:tab w:val="left" w:pos="2880"/>
        </w:tabs>
        <w:spacing w:after="0" w:line="240" w:lineRule="auto"/>
        <w:ind w:left="720" w:hanging="720"/>
        <w:jc w:val="both"/>
        <w:rPr>
          <w:rFonts w:ascii="Tahoma" w:hAnsi="Tahoma" w:cs="Tahoma"/>
          <w:sz w:val="22"/>
          <w:szCs w:val="22"/>
        </w:rPr>
      </w:pPr>
      <w:r>
        <w:rPr>
          <w:rFonts w:ascii="Tahoma" w:hAnsi="Tahoma" w:cs="Tahoma"/>
          <w:sz w:val="22"/>
          <w:szCs w:val="22"/>
        </w:rPr>
        <w:t>2</w:t>
      </w:r>
      <w:r w:rsidR="00FA0E4C">
        <w:rPr>
          <w:rFonts w:ascii="Tahoma" w:hAnsi="Tahoma" w:cs="Tahoma"/>
          <w:sz w:val="22"/>
          <w:szCs w:val="22"/>
        </w:rPr>
        <w:t>9</w:t>
      </w:r>
      <w:r>
        <w:rPr>
          <w:rFonts w:ascii="Tahoma" w:hAnsi="Tahoma" w:cs="Tahoma"/>
          <w:sz w:val="22"/>
          <w:szCs w:val="22"/>
        </w:rPr>
        <w:t>.7</w:t>
      </w:r>
      <w:r>
        <w:rPr>
          <w:rFonts w:ascii="Tahoma" w:hAnsi="Tahoma" w:cs="Tahoma"/>
          <w:sz w:val="22"/>
          <w:szCs w:val="22"/>
        </w:rPr>
        <w:tab/>
        <w:t>Redundancy compensation or extended notice as provided by clause 2</w:t>
      </w:r>
      <w:ins w:id="695" w:author="Angela Walker" w:date="2023-07-10T19:01:00Z">
        <w:r w:rsidR="004B269C">
          <w:rPr>
            <w:rFonts w:ascii="Tahoma" w:hAnsi="Tahoma" w:cs="Tahoma"/>
            <w:sz w:val="22"/>
            <w:szCs w:val="22"/>
          </w:rPr>
          <w:t>9</w:t>
        </w:r>
      </w:ins>
      <w:del w:id="696" w:author="Angela Walker" w:date="2023-07-10T19:01:00Z">
        <w:r w:rsidR="001866B5" w:rsidDel="004B269C">
          <w:rPr>
            <w:rFonts w:ascii="Tahoma" w:hAnsi="Tahoma" w:cs="Tahoma"/>
            <w:sz w:val="22"/>
            <w:szCs w:val="22"/>
          </w:rPr>
          <w:delText>8</w:delText>
        </w:r>
      </w:del>
      <w:r>
        <w:rPr>
          <w:rFonts w:ascii="Tahoma" w:hAnsi="Tahoma" w:cs="Tahoma"/>
          <w:sz w:val="22"/>
          <w:szCs w:val="22"/>
        </w:rPr>
        <w:t>.5 shall not apply where:</w:t>
      </w:r>
    </w:p>
    <w:p w14:paraId="22A535EC" w14:textId="77777777" w:rsidR="003F708D" w:rsidRDefault="003F708D" w:rsidP="00003882">
      <w:pPr>
        <w:pStyle w:val="BodyText2"/>
        <w:numPr>
          <w:ilvl w:val="0"/>
          <w:numId w:val="14"/>
        </w:numPr>
        <w:tabs>
          <w:tab w:val="clear" w:pos="1440"/>
          <w:tab w:val="left" w:pos="720"/>
          <w:tab w:val="num" w:pos="1653"/>
          <w:tab w:val="left" w:pos="2250"/>
          <w:tab w:val="left" w:pos="2880"/>
        </w:tabs>
        <w:spacing w:after="0" w:line="240" w:lineRule="auto"/>
        <w:ind w:left="1653" w:hanging="933"/>
        <w:jc w:val="both"/>
        <w:rPr>
          <w:rFonts w:ascii="Tahoma" w:hAnsi="Tahoma" w:cs="Tahoma"/>
          <w:spacing w:val="-3"/>
          <w:sz w:val="22"/>
          <w:szCs w:val="22"/>
        </w:rPr>
      </w:pPr>
      <w:r>
        <w:rPr>
          <w:rFonts w:ascii="Tahoma" w:hAnsi="Tahoma" w:cs="Tahoma"/>
          <w:sz w:val="22"/>
          <w:szCs w:val="22"/>
        </w:rPr>
        <w:t xml:space="preserve">an alternative position with the employer is available on the same or substantially similar terms and conditions including location, and with duties within the employee’s capabilities (some training may be required), which the employee elects not to take; </w:t>
      </w:r>
    </w:p>
    <w:p w14:paraId="37125103" w14:textId="77777777" w:rsidR="003F708D" w:rsidRDefault="003F708D" w:rsidP="00003882">
      <w:pPr>
        <w:pStyle w:val="BodyText2"/>
        <w:numPr>
          <w:ilvl w:val="0"/>
          <w:numId w:val="14"/>
        </w:numPr>
        <w:tabs>
          <w:tab w:val="clear" w:pos="1440"/>
          <w:tab w:val="left" w:pos="720"/>
          <w:tab w:val="num" w:pos="1653"/>
          <w:tab w:val="left" w:pos="2250"/>
          <w:tab w:val="left" w:pos="2880"/>
        </w:tabs>
        <w:spacing w:after="0" w:line="240" w:lineRule="auto"/>
        <w:ind w:left="1653" w:hanging="933"/>
        <w:jc w:val="both"/>
        <w:rPr>
          <w:rFonts w:ascii="Tahoma" w:hAnsi="Tahoma" w:cs="Tahoma"/>
          <w:spacing w:val="-3"/>
          <w:sz w:val="22"/>
          <w:szCs w:val="22"/>
        </w:rPr>
      </w:pPr>
      <w:r>
        <w:rPr>
          <w:rFonts w:ascii="Tahoma" w:hAnsi="Tahoma" w:cs="Tahoma"/>
          <w:sz w:val="22"/>
          <w:szCs w:val="22"/>
        </w:rPr>
        <w:t>an employee agrees to an alternative position with the employer, whether this is a similar position or not.</w:t>
      </w:r>
    </w:p>
    <w:p w14:paraId="54BAB55B" w14:textId="77777777" w:rsidR="003F708D" w:rsidRDefault="003F708D" w:rsidP="00003882">
      <w:pPr>
        <w:tabs>
          <w:tab w:val="left" w:pos="0"/>
        </w:tabs>
        <w:suppressAutoHyphens/>
        <w:ind w:left="720" w:hanging="720"/>
        <w:jc w:val="both"/>
        <w:rPr>
          <w:rFonts w:ascii="Tahoma" w:hAnsi="Tahoma" w:cs="Tahoma"/>
          <w:spacing w:val="-2"/>
          <w:sz w:val="22"/>
          <w:szCs w:val="22"/>
        </w:rPr>
      </w:pPr>
      <w:r>
        <w:rPr>
          <w:rFonts w:ascii="Tahoma" w:hAnsi="Tahoma" w:cs="Tahoma"/>
          <w:spacing w:val="-2"/>
          <w:sz w:val="22"/>
          <w:szCs w:val="22"/>
        </w:rPr>
        <w:tab/>
      </w:r>
    </w:p>
    <w:p w14:paraId="19CC5906" w14:textId="77777777" w:rsidR="00BF3951" w:rsidRDefault="00BF3951" w:rsidP="00003882">
      <w:pPr>
        <w:tabs>
          <w:tab w:val="left" w:pos="0"/>
        </w:tabs>
        <w:suppressAutoHyphens/>
        <w:ind w:left="720" w:hanging="720"/>
        <w:jc w:val="both"/>
        <w:rPr>
          <w:rFonts w:ascii="Tahoma" w:hAnsi="Tahoma" w:cs="Tahoma"/>
          <w:spacing w:val="-2"/>
          <w:sz w:val="22"/>
          <w:szCs w:val="22"/>
        </w:rPr>
      </w:pPr>
    </w:p>
    <w:p w14:paraId="4F800369" w14:textId="77777777" w:rsidR="003F708D" w:rsidRDefault="00FA0E4C">
      <w:pPr>
        <w:pStyle w:val="LegalPara1"/>
        <w:pPrChange w:id="697" w:author="Angela Walker" w:date="2023-07-26T12:27:00Z">
          <w:pPr>
            <w:pStyle w:val="LegalPara1"/>
            <w:jc w:val="both"/>
          </w:pPr>
        </w:pPrChange>
      </w:pPr>
      <w:bookmarkStart w:id="698" w:name="_Toc273457272"/>
      <w:r>
        <w:t>30</w:t>
      </w:r>
      <w:r w:rsidR="003F708D">
        <w:t>.</w:t>
      </w:r>
      <w:r w:rsidR="003F708D">
        <w:tab/>
        <w:t>Employee Protection Provision</w:t>
      </w:r>
      <w:bookmarkEnd w:id="698"/>
    </w:p>
    <w:p w14:paraId="7D0FB0E0" w14:textId="77777777" w:rsidR="00BF3951" w:rsidRDefault="00BF3951" w:rsidP="00003882">
      <w:pPr>
        <w:pStyle w:val="Footer"/>
        <w:widowControl w:val="0"/>
        <w:tabs>
          <w:tab w:val="clear" w:pos="4320"/>
          <w:tab w:val="clear" w:pos="8640"/>
          <w:tab w:val="num" w:pos="741"/>
        </w:tabs>
        <w:ind w:left="720" w:hanging="720"/>
        <w:jc w:val="both"/>
        <w:rPr>
          <w:rFonts w:ascii="Tahoma" w:hAnsi="Tahoma" w:cs="Tahoma"/>
          <w:sz w:val="22"/>
          <w:szCs w:val="22"/>
          <w:lang w:val="en-NZ"/>
        </w:rPr>
      </w:pPr>
    </w:p>
    <w:p w14:paraId="5E018A7E" w14:textId="77777777" w:rsidR="003F708D" w:rsidRDefault="00FA0E4C" w:rsidP="00003882">
      <w:pPr>
        <w:pStyle w:val="Footer"/>
        <w:widowControl w:val="0"/>
        <w:tabs>
          <w:tab w:val="clear" w:pos="4320"/>
          <w:tab w:val="clear" w:pos="8640"/>
          <w:tab w:val="num" w:pos="741"/>
        </w:tabs>
        <w:ind w:left="720" w:hanging="720"/>
        <w:jc w:val="both"/>
        <w:rPr>
          <w:rFonts w:ascii="Tahoma" w:hAnsi="Tahoma" w:cs="Tahoma"/>
          <w:sz w:val="22"/>
          <w:szCs w:val="22"/>
          <w:lang w:eastAsia="en-GB"/>
        </w:rPr>
      </w:pPr>
      <w:r>
        <w:rPr>
          <w:rFonts w:ascii="Tahoma" w:hAnsi="Tahoma" w:cs="Tahoma"/>
          <w:sz w:val="22"/>
          <w:szCs w:val="22"/>
          <w:lang w:val="en-NZ"/>
        </w:rPr>
        <w:t>30</w:t>
      </w:r>
      <w:r w:rsidR="003F708D">
        <w:rPr>
          <w:rFonts w:ascii="Tahoma" w:hAnsi="Tahoma" w:cs="Tahoma"/>
          <w:sz w:val="22"/>
          <w:szCs w:val="22"/>
          <w:lang w:val="en-NZ"/>
        </w:rPr>
        <w:t>.1</w:t>
      </w:r>
      <w:r w:rsidR="003F708D">
        <w:rPr>
          <w:rFonts w:ascii="Tahoma" w:hAnsi="Tahoma" w:cs="Tahoma"/>
          <w:sz w:val="22"/>
          <w:szCs w:val="22"/>
          <w:lang w:val="en-NZ"/>
        </w:rPr>
        <w:tab/>
      </w:r>
      <w:r w:rsidR="003F708D">
        <w:rPr>
          <w:rFonts w:ascii="Tahoma" w:hAnsi="Tahoma" w:cs="Tahoma"/>
          <w:sz w:val="22"/>
          <w:szCs w:val="22"/>
          <w:lang w:eastAsia="en-GB"/>
        </w:rPr>
        <w:t xml:space="preserve">Where the employer is contracting out, selling or transferring all or part of the business, including the part of the business where the employee is employed, the following provisions will apply: </w:t>
      </w:r>
    </w:p>
    <w:p w14:paraId="7C2AED32" w14:textId="77777777" w:rsidR="003F708D" w:rsidRDefault="003F708D" w:rsidP="00003882">
      <w:pPr>
        <w:pStyle w:val="Footer"/>
        <w:widowControl w:val="0"/>
        <w:tabs>
          <w:tab w:val="clear" w:pos="4320"/>
          <w:tab w:val="clear" w:pos="8640"/>
        </w:tabs>
        <w:ind w:left="709"/>
        <w:jc w:val="both"/>
        <w:rPr>
          <w:rFonts w:ascii="Tahoma" w:hAnsi="Tahoma" w:cs="Tahoma"/>
          <w:sz w:val="22"/>
          <w:szCs w:val="22"/>
          <w:lang w:eastAsia="en-GB"/>
        </w:rPr>
      </w:pPr>
    </w:p>
    <w:p w14:paraId="15DA86CF" w14:textId="77777777" w:rsidR="003F708D" w:rsidRDefault="00FA0E4C" w:rsidP="00003882">
      <w:pPr>
        <w:pStyle w:val="Footer"/>
        <w:widowControl w:val="0"/>
        <w:tabs>
          <w:tab w:val="clear" w:pos="4320"/>
          <w:tab w:val="clear" w:pos="8640"/>
        </w:tabs>
        <w:ind w:left="1653" w:hanging="933"/>
        <w:jc w:val="both"/>
        <w:rPr>
          <w:rFonts w:ascii="Tahoma" w:hAnsi="Tahoma" w:cs="Tahoma"/>
          <w:sz w:val="22"/>
          <w:szCs w:val="22"/>
          <w:lang w:eastAsia="en-GB"/>
        </w:rPr>
      </w:pPr>
      <w:r>
        <w:rPr>
          <w:rFonts w:ascii="Tahoma" w:hAnsi="Tahoma" w:cs="Tahoma"/>
          <w:sz w:val="22"/>
          <w:szCs w:val="22"/>
          <w:lang w:eastAsia="en-GB"/>
        </w:rPr>
        <w:t>30</w:t>
      </w:r>
      <w:r w:rsidR="003F708D">
        <w:rPr>
          <w:rFonts w:ascii="Tahoma" w:hAnsi="Tahoma" w:cs="Tahoma"/>
          <w:sz w:val="22"/>
          <w:szCs w:val="22"/>
          <w:lang w:eastAsia="en-GB"/>
        </w:rPr>
        <w:t>.1.1</w:t>
      </w:r>
      <w:r w:rsidR="003F708D">
        <w:rPr>
          <w:rFonts w:ascii="Tahoma" w:hAnsi="Tahoma" w:cs="Tahoma"/>
          <w:sz w:val="22"/>
          <w:szCs w:val="22"/>
          <w:lang w:eastAsia="en-GB"/>
        </w:rPr>
        <w:tab/>
        <w:t xml:space="preserve">The employer shall endeavour to consult the employee about any proposal to sell all or part of the business or to contract out or transfer work before a final decision is made.  </w:t>
      </w:r>
    </w:p>
    <w:p w14:paraId="7B727F8C" w14:textId="77777777" w:rsidR="003F708D" w:rsidRDefault="003F708D" w:rsidP="00003882">
      <w:pPr>
        <w:pStyle w:val="Footer"/>
        <w:widowControl w:val="0"/>
        <w:tabs>
          <w:tab w:val="clear" w:pos="4320"/>
          <w:tab w:val="clear" w:pos="8640"/>
        </w:tabs>
        <w:ind w:left="1428"/>
        <w:jc w:val="both"/>
        <w:rPr>
          <w:rFonts w:ascii="Tahoma" w:hAnsi="Tahoma" w:cs="Tahoma"/>
          <w:sz w:val="22"/>
          <w:szCs w:val="22"/>
          <w:lang w:eastAsia="en-GB"/>
        </w:rPr>
      </w:pPr>
    </w:p>
    <w:p w14:paraId="72942195" w14:textId="77777777" w:rsidR="003F708D" w:rsidRDefault="00FA0E4C" w:rsidP="00003882">
      <w:pPr>
        <w:pStyle w:val="Footer"/>
        <w:widowControl w:val="0"/>
        <w:tabs>
          <w:tab w:val="clear" w:pos="4320"/>
          <w:tab w:val="clear" w:pos="8640"/>
        </w:tabs>
        <w:ind w:left="1653" w:hanging="933"/>
        <w:jc w:val="both"/>
        <w:rPr>
          <w:rFonts w:ascii="Tahoma" w:hAnsi="Tahoma" w:cs="Tahoma"/>
          <w:sz w:val="22"/>
          <w:szCs w:val="22"/>
          <w:lang w:eastAsia="en-GB"/>
        </w:rPr>
      </w:pPr>
      <w:r>
        <w:rPr>
          <w:rFonts w:ascii="Tahoma" w:hAnsi="Tahoma" w:cs="Tahoma"/>
          <w:sz w:val="22"/>
          <w:szCs w:val="22"/>
          <w:lang w:eastAsia="en-GB"/>
        </w:rPr>
        <w:t>30</w:t>
      </w:r>
      <w:r w:rsidR="003F708D">
        <w:rPr>
          <w:rFonts w:ascii="Tahoma" w:hAnsi="Tahoma" w:cs="Tahoma"/>
          <w:sz w:val="22"/>
          <w:szCs w:val="22"/>
          <w:lang w:eastAsia="en-GB"/>
        </w:rPr>
        <w:t>.1.2</w:t>
      </w:r>
      <w:r w:rsidR="003F708D">
        <w:rPr>
          <w:rFonts w:ascii="Tahoma" w:hAnsi="Tahoma" w:cs="Tahoma"/>
          <w:sz w:val="22"/>
          <w:szCs w:val="22"/>
          <w:lang w:eastAsia="en-GB"/>
        </w:rPr>
        <w:tab/>
        <w:t xml:space="preserve">If the employer decides to proceed with the proposed restructure, it will negotiate with the new contractor/service provider with a view to endeavouring to have the new employer offer the employee employment on the same or substantially similar terms and conditions including location, and recognising service as continuous.  The employee will be advised of timeframes for such negotiation and/or for the acceptance of any offer of employment and/or of any application process, in a timely manner.  </w:t>
      </w:r>
    </w:p>
    <w:p w14:paraId="37D9378F" w14:textId="77777777" w:rsidR="003F708D" w:rsidRDefault="003F708D" w:rsidP="00003882">
      <w:pPr>
        <w:pStyle w:val="Footer"/>
        <w:widowControl w:val="0"/>
        <w:tabs>
          <w:tab w:val="clear" w:pos="4320"/>
          <w:tab w:val="clear" w:pos="8640"/>
        </w:tabs>
        <w:jc w:val="both"/>
        <w:rPr>
          <w:rFonts w:ascii="Tahoma" w:hAnsi="Tahoma" w:cs="Tahoma"/>
          <w:sz w:val="22"/>
          <w:szCs w:val="22"/>
          <w:lang w:eastAsia="en-GB"/>
        </w:rPr>
      </w:pPr>
    </w:p>
    <w:p w14:paraId="2335281E" w14:textId="117A8C1A" w:rsidR="003F708D" w:rsidRDefault="00FA0E4C" w:rsidP="00003882">
      <w:pPr>
        <w:pStyle w:val="Footer"/>
        <w:widowControl w:val="0"/>
        <w:tabs>
          <w:tab w:val="clear" w:pos="4320"/>
          <w:tab w:val="clear" w:pos="8640"/>
        </w:tabs>
        <w:ind w:left="1596" w:hanging="876"/>
        <w:jc w:val="both"/>
        <w:rPr>
          <w:rFonts w:ascii="Tahoma" w:hAnsi="Tahoma" w:cs="Tahoma"/>
          <w:sz w:val="22"/>
          <w:szCs w:val="22"/>
          <w:lang w:eastAsia="en-GB"/>
        </w:rPr>
      </w:pPr>
      <w:r>
        <w:rPr>
          <w:rFonts w:ascii="Tahoma" w:hAnsi="Tahoma" w:cs="Tahoma"/>
          <w:sz w:val="22"/>
          <w:szCs w:val="22"/>
          <w:lang w:eastAsia="en-GB"/>
        </w:rPr>
        <w:t>30</w:t>
      </w:r>
      <w:r w:rsidR="003F708D">
        <w:rPr>
          <w:rFonts w:ascii="Tahoma" w:hAnsi="Tahoma" w:cs="Tahoma"/>
          <w:sz w:val="22"/>
          <w:szCs w:val="22"/>
          <w:lang w:eastAsia="en-GB"/>
        </w:rPr>
        <w:t>.1.3</w:t>
      </w:r>
      <w:r w:rsidR="003F708D">
        <w:rPr>
          <w:rFonts w:ascii="Tahoma" w:hAnsi="Tahoma" w:cs="Tahoma"/>
          <w:sz w:val="22"/>
          <w:szCs w:val="22"/>
          <w:lang w:eastAsia="en-GB"/>
        </w:rPr>
        <w:tab/>
        <w:t xml:space="preserve">The employee is entitled to choose whether or not to accept employment with the contractor/service provider.  </w:t>
      </w:r>
      <w:proofErr w:type="gramStart"/>
      <w:r w:rsidR="003F708D">
        <w:rPr>
          <w:rFonts w:ascii="Tahoma" w:hAnsi="Tahoma" w:cs="Tahoma"/>
          <w:sz w:val="22"/>
          <w:szCs w:val="22"/>
          <w:lang w:eastAsia="en-GB"/>
        </w:rPr>
        <w:t>In the event that</w:t>
      </w:r>
      <w:proofErr w:type="gramEnd"/>
      <w:r w:rsidR="003F708D">
        <w:rPr>
          <w:rFonts w:ascii="Tahoma" w:hAnsi="Tahoma" w:cs="Tahoma"/>
          <w:sz w:val="22"/>
          <w:szCs w:val="22"/>
          <w:lang w:eastAsia="en-GB"/>
        </w:rPr>
        <w:t xml:space="preserve"> the contractor/service provider offers the employee employment in terms of </w:t>
      </w:r>
      <w:ins w:id="699" w:author="Angela Walker" w:date="2023-07-10T19:01:00Z">
        <w:r w:rsidR="004B269C">
          <w:rPr>
            <w:rFonts w:ascii="Tahoma" w:hAnsi="Tahoma" w:cs="Tahoma"/>
            <w:sz w:val="22"/>
            <w:szCs w:val="22"/>
            <w:lang w:eastAsia="en-GB"/>
          </w:rPr>
          <w:t>30</w:t>
        </w:r>
      </w:ins>
      <w:del w:id="700" w:author="Angela Walker" w:date="2023-07-10T19:01:00Z">
        <w:r w:rsidR="003F708D" w:rsidDel="004B269C">
          <w:rPr>
            <w:rFonts w:ascii="Tahoma" w:hAnsi="Tahoma" w:cs="Tahoma"/>
            <w:sz w:val="22"/>
            <w:szCs w:val="22"/>
            <w:lang w:eastAsia="en-GB"/>
          </w:rPr>
          <w:delText>2</w:delText>
        </w:r>
        <w:r w:rsidR="001866B5" w:rsidDel="004B269C">
          <w:rPr>
            <w:rFonts w:ascii="Tahoma" w:hAnsi="Tahoma" w:cs="Tahoma"/>
            <w:sz w:val="22"/>
            <w:szCs w:val="22"/>
            <w:lang w:eastAsia="en-GB"/>
          </w:rPr>
          <w:delText>9</w:delText>
        </w:r>
      </w:del>
      <w:r w:rsidR="003F708D">
        <w:rPr>
          <w:rFonts w:ascii="Tahoma" w:hAnsi="Tahoma" w:cs="Tahoma"/>
          <w:sz w:val="22"/>
          <w:szCs w:val="22"/>
          <w:lang w:eastAsia="en-GB"/>
        </w:rPr>
        <w:t>.1.2 above, no redundancy situation will arise, and the employee will not be entitled to receive redundancy compensation or additional notice as specified in 2</w:t>
      </w:r>
      <w:ins w:id="701" w:author="Angela Walker" w:date="2023-07-10T19:02:00Z">
        <w:r w:rsidR="004B269C">
          <w:rPr>
            <w:rFonts w:ascii="Tahoma" w:hAnsi="Tahoma" w:cs="Tahoma"/>
            <w:sz w:val="22"/>
            <w:szCs w:val="22"/>
            <w:lang w:eastAsia="en-GB"/>
          </w:rPr>
          <w:t>9</w:t>
        </w:r>
      </w:ins>
      <w:del w:id="702" w:author="Angela Walker" w:date="2023-07-10T19:02:00Z">
        <w:r w:rsidR="001866B5" w:rsidDel="004B269C">
          <w:rPr>
            <w:rFonts w:ascii="Tahoma" w:hAnsi="Tahoma" w:cs="Tahoma"/>
            <w:sz w:val="22"/>
            <w:szCs w:val="22"/>
            <w:lang w:eastAsia="en-GB"/>
          </w:rPr>
          <w:delText>8</w:delText>
        </w:r>
      </w:del>
      <w:r w:rsidR="003F708D">
        <w:rPr>
          <w:rFonts w:ascii="Tahoma" w:hAnsi="Tahoma" w:cs="Tahoma"/>
          <w:sz w:val="22"/>
          <w:szCs w:val="22"/>
          <w:lang w:eastAsia="en-GB"/>
        </w:rPr>
        <w:t xml:space="preserve">.5 above, whether or not the employee chooses to accept the offer of employment.  The employee will be entitled to notice of termination with the employer as specified in this clause.  </w:t>
      </w:r>
    </w:p>
    <w:p w14:paraId="4950BF18" w14:textId="77777777" w:rsidR="003F708D" w:rsidRDefault="003F708D" w:rsidP="00003882">
      <w:pPr>
        <w:pStyle w:val="Footer"/>
        <w:widowControl w:val="0"/>
        <w:tabs>
          <w:tab w:val="clear" w:pos="4320"/>
          <w:tab w:val="clear" w:pos="8640"/>
        </w:tabs>
        <w:jc w:val="both"/>
        <w:rPr>
          <w:rFonts w:ascii="Tahoma" w:hAnsi="Tahoma" w:cs="Tahoma"/>
          <w:sz w:val="22"/>
          <w:szCs w:val="22"/>
          <w:lang w:eastAsia="en-GB"/>
        </w:rPr>
      </w:pPr>
    </w:p>
    <w:p w14:paraId="39BFDE66" w14:textId="4090EB23" w:rsidR="003F708D" w:rsidRDefault="00FA0E4C" w:rsidP="00003882">
      <w:pPr>
        <w:pStyle w:val="Footer"/>
        <w:widowControl w:val="0"/>
        <w:tabs>
          <w:tab w:val="clear" w:pos="4320"/>
          <w:tab w:val="clear" w:pos="8640"/>
        </w:tabs>
        <w:ind w:left="1653" w:hanging="933"/>
        <w:jc w:val="both"/>
        <w:rPr>
          <w:rFonts w:ascii="Tahoma" w:hAnsi="Tahoma" w:cs="Tahoma"/>
          <w:sz w:val="22"/>
          <w:szCs w:val="22"/>
          <w:lang w:eastAsia="en-GB"/>
        </w:rPr>
      </w:pPr>
      <w:r>
        <w:rPr>
          <w:rFonts w:ascii="Tahoma" w:hAnsi="Tahoma" w:cs="Tahoma"/>
          <w:sz w:val="22"/>
          <w:szCs w:val="22"/>
          <w:lang w:eastAsia="en-GB"/>
        </w:rPr>
        <w:t>30</w:t>
      </w:r>
      <w:r w:rsidR="003F708D">
        <w:rPr>
          <w:rFonts w:ascii="Tahoma" w:hAnsi="Tahoma" w:cs="Tahoma"/>
          <w:sz w:val="22"/>
          <w:szCs w:val="22"/>
          <w:lang w:eastAsia="en-GB"/>
        </w:rPr>
        <w:t>.1.4</w:t>
      </w:r>
      <w:r w:rsidR="003F708D">
        <w:rPr>
          <w:rFonts w:ascii="Tahoma" w:hAnsi="Tahoma" w:cs="Tahoma"/>
          <w:sz w:val="22"/>
          <w:szCs w:val="22"/>
          <w:lang w:eastAsia="en-GB"/>
        </w:rPr>
        <w:tab/>
        <w:t xml:space="preserve">In the event that the contractor/service provider is not prepared to offer the employee employment in terms of </w:t>
      </w:r>
      <w:ins w:id="703" w:author="Angela Walker" w:date="2023-07-10T19:02:00Z">
        <w:r w:rsidR="004B269C">
          <w:rPr>
            <w:rFonts w:ascii="Tahoma" w:hAnsi="Tahoma" w:cs="Tahoma"/>
            <w:sz w:val="22"/>
            <w:szCs w:val="22"/>
            <w:lang w:eastAsia="en-GB"/>
          </w:rPr>
          <w:t>30</w:t>
        </w:r>
      </w:ins>
      <w:del w:id="704" w:author="Angela Walker" w:date="2023-07-10T19:02:00Z">
        <w:r w:rsidR="003F708D" w:rsidDel="004B269C">
          <w:rPr>
            <w:rFonts w:ascii="Tahoma" w:hAnsi="Tahoma" w:cs="Tahoma"/>
            <w:sz w:val="22"/>
            <w:szCs w:val="22"/>
            <w:lang w:eastAsia="en-GB"/>
          </w:rPr>
          <w:delText>2</w:delText>
        </w:r>
        <w:r w:rsidR="001866B5" w:rsidDel="004B269C">
          <w:rPr>
            <w:rFonts w:ascii="Tahoma" w:hAnsi="Tahoma" w:cs="Tahoma"/>
            <w:sz w:val="22"/>
            <w:szCs w:val="22"/>
            <w:lang w:eastAsia="en-GB"/>
          </w:rPr>
          <w:delText>9</w:delText>
        </w:r>
      </w:del>
      <w:r w:rsidR="003F708D">
        <w:rPr>
          <w:rFonts w:ascii="Tahoma" w:hAnsi="Tahoma" w:cs="Tahoma"/>
          <w:sz w:val="22"/>
          <w:szCs w:val="22"/>
          <w:lang w:eastAsia="en-GB"/>
        </w:rPr>
        <w:t>.1.2 above, the employee will be entitled to notice of termination as specified in clause 3</w:t>
      </w:r>
      <w:ins w:id="705" w:author="Angela Walker" w:date="2023-07-10T19:02:00Z">
        <w:r w:rsidR="004B269C">
          <w:rPr>
            <w:rFonts w:ascii="Tahoma" w:hAnsi="Tahoma" w:cs="Tahoma"/>
            <w:sz w:val="22"/>
            <w:szCs w:val="22"/>
            <w:lang w:eastAsia="en-GB"/>
          </w:rPr>
          <w:t>9</w:t>
        </w:r>
      </w:ins>
      <w:del w:id="706" w:author="Angela Walker" w:date="2023-07-10T19:02:00Z">
        <w:r w:rsidR="001866B5" w:rsidDel="004B269C">
          <w:rPr>
            <w:rFonts w:ascii="Tahoma" w:hAnsi="Tahoma" w:cs="Tahoma"/>
            <w:sz w:val="22"/>
            <w:szCs w:val="22"/>
            <w:lang w:eastAsia="en-GB"/>
          </w:rPr>
          <w:delText>8</w:delText>
        </w:r>
      </w:del>
      <w:r w:rsidR="003F708D">
        <w:rPr>
          <w:rFonts w:ascii="Tahoma" w:hAnsi="Tahoma" w:cs="Tahoma"/>
          <w:sz w:val="22"/>
          <w:szCs w:val="22"/>
          <w:lang w:eastAsia="en-GB"/>
        </w:rPr>
        <w:t>.1 and will remain entitled to the provisions of 2</w:t>
      </w:r>
      <w:ins w:id="707" w:author="Angela Walker" w:date="2023-07-10T19:02:00Z">
        <w:r w:rsidR="004B269C">
          <w:rPr>
            <w:rFonts w:ascii="Tahoma" w:hAnsi="Tahoma" w:cs="Tahoma"/>
            <w:sz w:val="22"/>
            <w:szCs w:val="22"/>
            <w:lang w:eastAsia="en-GB"/>
          </w:rPr>
          <w:t>9</w:t>
        </w:r>
      </w:ins>
      <w:del w:id="708" w:author="Angela Walker" w:date="2023-07-10T19:02:00Z">
        <w:r w:rsidR="001866B5" w:rsidDel="004B269C">
          <w:rPr>
            <w:rFonts w:ascii="Tahoma" w:hAnsi="Tahoma" w:cs="Tahoma"/>
            <w:sz w:val="22"/>
            <w:szCs w:val="22"/>
            <w:lang w:eastAsia="en-GB"/>
          </w:rPr>
          <w:delText>8</w:delText>
        </w:r>
      </w:del>
      <w:r w:rsidR="003F708D">
        <w:rPr>
          <w:rFonts w:ascii="Tahoma" w:hAnsi="Tahoma" w:cs="Tahoma"/>
          <w:sz w:val="22"/>
          <w:szCs w:val="22"/>
          <w:lang w:eastAsia="en-GB"/>
        </w:rPr>
        <w:t>.5.</w:t>
      </w:r>
    </w:p>
    <w:p w14:paraId="10C3D15D" w14:textId="77777777" w:rsidR="003F708D" w:rsidRDefault="003F708D" w:rsidP="00003882">
      <w:pPr>
        <w:pStyle w:val="Footer"/>
        <w:widowControl w:val="0"/>
        <w:tabs>
          <w:tab w:val="clear" w:pos="4320"/>
          <w:tab w:val="clear" w:pos="8640"/>
        </w:tabs>
        <w:jc w:val="both"/>
        <w:rPr>
          <w:rFonts w:ascii="Tahoma" w:hAnsi="Tahoma" w:cs="Tahoma"/>
          <w:sz w:val="22"/>
          <w:szCs w:val="22"/>
          <w:lang w:eastAsia="en-GB"/>
        </w:rPr>
      </w:pPr>
    </w:p>
    <w:p w14:paraId="43439C40" w14:textId="77777777" w:rsidR="003F708D" w:rsidRDefault="00FA0E4C" w:rsidP="00003882">
      <w:pPr>
        <w:pStyle w:val="Footer"/>
        <w:widowControl w:val="0"/>
        <w:tabs>
          <w:tab w:val="clear" w:pos="4320"/>
          <w:tab w:val="clear" w:pos="8640"/>
          <w:tab w:val="num" w:pos="741"/>
        </w:tabs>
        <w:ind w:left="720" w:hanging="720"/>
        <w:jc w:val="both"/>
        <w:rPr>
          <w:rFonts w:ascii="Tahoma" w:hAnsi="Tahoma" w:cs="Tahoma"/>
          <w:sz w:val="22"/>
          <w:szCs w:val="22"/>
          <w:lang w:eastAsia="en-GB"/>
        </w:rPr>
      </w:pPr>
      <w:r>
        <w:rPr>
          <w:rFonts w:ascii="Tahoma" w:hAnsi="Tahoma" w:cs="Tahoma"/>
          <w:sz w:val="22"/>
          <w:szCs w:val="22"/>
        </w:rPr>
        <w:t>30</w:t>
      </w:r>
      <w:r w:rsidR="003F708D">
        <w:rPr>
          <w:rFonts w:ascii="Tahoma" w:hAnsi="Tahoma" w:cs="Tahoma"/>
          <w:sz w:val="22"/>
          <w:szCs w:val="22"/>
        </w:rPr>
        <w:t>.2</w:t>
      </w:r>
      <w:r w:rsidR="003F708D">
        <w:rPr>
          <w:rFonts w:ascii="Tahoma" w:hAnsi="Tahoma" w:cs="Tahoma"/>
          <w:sz w:val="22"/>
          <w:szCs w:val="22"/>
        </w:rPr>
        <w:tab/>
        <w:t>The provisions contained in this clause shall not apply where the employer is in receivership or in liquidation.</w:t>
      </w:r>
    </w:p>
    <w:p w14:paraId="13CE1753" w14:textId="77777777" w:rsidR="003F708D" w:rsidRDefault="003F708D" w:rsidP="00003882">
      <w:pPr>
        <w:tabs>
          <w:tab w:val="left" w:pos="0"/>
        </w:tabs>
        <w:suppressAutoHyphens/>
        <w:ind w:left="720" w:hanging="720"/>
        <w:jc w:val="both"/>
        <w:rPr>
          <w:rFonts w:ascii="Tahoma" w:hAnsi="Tahoma" w:cs="Tahoma"/>
          <w:spacing w:val="-2"/>
          <w:sz w:val="22"/>
          <w:szCs w:val="22"/>
        </w:rPr>
      </w:pPr>
    </w:p>
    <w:p w14:paraId="646176FC" w14:textId="77777777" w:rsidR="00BF3951" w:rsidRDefault="00BF3951" w:rsidP="00003882">
      <w:pPr>
        <w:tabs>
          <w:tab w:val="left" w:pos="0"/>
        </w:tabs>
        <w:suppressAutoHyphens/>
        <w:ind w:left="720" w:hanging="720"/>
        <w:jc w:val="both"/>
        <w:rPr>
          <w:rFonts w:ascii="Tahoma" w:hAnsi="Tahoma" w:cs="Tahoma"/>
          <w:spacing w:val="-2"/>
          <w:sz w:val="22"/>
          <w:szCs w:val="22"/>
        </w:rPr>
      </w:pPr>
    </w:p>
    <w:p w14:paraId="0A1E855B" w14:textId="77777777" w:rsidR="003F708D" w:rsidRDefault="006E431C">
      <w:pPr>
        <w:pStyle w:val="LegalPara1"/>
        <w:pPrChange w:id="709" w:author="Angela Walker" w:date="2023-07-26T12:27:00Z">
          <w:pPr>
            <w:pStyle w:val="LegalPara1"/>
            <w:jc w:val="both"/>
          </w:pPr>
        </w:pPrChange>
      </w:pPr>
      <w:bookmarkStart w:id="710" w:name="_Toc273457273"/>
      <w:r>
        <w:t>3</w:t>
      </w:r>
      <w:r w:rsidR="00FA0E4C">
        <w:t>1</w:t>
      </w:r>
      <w:r w:rsidR="003F708D">
        <w:t>.</w:t>
      </w:r>
      <w:r w:rsidR="003F708D">
        <w:tab/>
        <w:t>Confidentiality</w:t>
      </w:r>
      <w:bookmarkEnd w:id="710"/>
      <w:r w:rsidR="003F708D">
        <w:t xml:space="preserve"> </w:t>
      </w:r>
    </w:p>
    <w:p w14:paraId="4FEEA570" w14:textId="77777777" w:rsidR="00BF3951" w:rsidRDefault="00BF3951" w:rsidP="00003882">
      <w:pPr>
        <w:pStyle w:val="Header"/>
        <w:ind w:left="720" w:hanging="720"/>
        <w:jc w:val="both"/>
        <w:rPr>
          <w:rFonts w:ascii="Tahoma" w:hAnsi="Tahoma" w:cs="Tahoma"/>
          <w:b w:val="0"/>
          <w:caps w:val="0"/>
          <w:sz w:val="22"/>
          <w:szCs w:val="22"/>
        </w:rPr>
      </w:pPr>
    </w:p>
    <w:p w14:paraId="114D8811" w14:textId="77777777" w:rsidR="003F708D" w:rsidRDefault="006E431C" w:rsidP="00003882">
      <w:pPr>
        <w:pStyle w:val="Header"/>
        <w:ind w:left="720" w:hanging="720"/>
        <w:jc w:val="both"/>
        <w:rPr>
          <w:rFonts w:ascii="Tahoma" w:hAnsi="Tahoma" w:cs="Tahoma"/>
          <w:b w:val="0"/>
          <w:sz w:val="22"/>
          <w:szCs w:val="22"/>
        </w:rPr>
      </w:pPr>
      <w:r>
        <w:rPr>
          <w:rFonts w:ascii="Tahoma" w:hAnsi="Tahoma" w:cs="Tahoma"/>
          <w:b w:val="0"/>
          <w:caps w:val="0"/>
          <w:sz w:val="22"/>
          <w:szCs w:val="22"/>
        </w:rPr>
        <w:t>3</w:t>
      </w:r>
      <w:r w:rsidR="00FA0E4C">
        <w:rPr>
          <w:rFonts w:ascii="Tahoma" w:hAnsi="Tahoma" w:cs="Tahoma"/>
          <w:b w:val="0"/>
          <w:caps w:val="0"/>
          <w:sz w:val="22"/>
          <w:szCs w:val="22"/>
        </w:rPr>
        <w:t>1</w:t>
      </w:r>
      <w:r w:rsidR="003F708D">
        <w:rPr>
          <w:rFonts w:ascii="Tahoma" w:hAnsi="Tahoma" w:cs="Tahoma"/>
          <w:b w:val="0"/>
          <w:caps w:val="0"/>
          <w:sz w:val="22"/>
          <w:szCs w:val="22"/>
        </w:rPr>
        <w:t>.1</w:t>
      </w:r>
      <w:r w:rsidR="003F708D">
        <w:rPr>
          <w:rFonts w:ascii="Tahoma" w:hAnsi="Tahoma" w:cs="Tahoma"/>
          <w:b w:val="0"/>
          <w:caps w:val="0"/>
          <w:sz w:val="22"/>
          <w:szCs w:val="22"/>
        </w:rPr>
        <w:tab/>
        <w:t>As part of their normal duties, the employees will have access to confidential information concerning the employer and clients.  This information may include, but is not limited to, business information, trade secrets, transaction details, business, employee or client records, and other confidential information relating to the employer, employees or clients</w:t>
      </w:r>
      <w:r w:rsidR="003F708D">
        <w:rPr>
          <w:rFonts w:ascii="Tahoma" w:hAnsi="Tahoma" w:cs="Tahoma"/>
          <w:b w:val="0"/>
          <w:sz w:val="22"/>
          <w:szCs w:val="22"/>
        </w:rPr>
        <w:t>.</w:t>
      </w:r>
    </w:p>
    <w:p w14:paraId="6669A780" w14:textId="77777777" w:rsidR="003F708D" w:rsidRDefault="003F708D" w:rsidP="00003882">
      <w:pPr>
        <w:pStyle w:val="Header"/>
        <w:ind w:left="1440" w:hanging="720"/>
        <w:jc w:val="both"/>
        <w:rPr>
          <w:rFonts w:ascii="Tahoma" w:hAnsi="Tahoma" w:cs="Tahoma"/>
          <w:b w:val="0"/>
          <w:sz w:val="22"/>
          <w:szCs w:val="22"/>
        </w:rPr>
      </w:pPr>
    </w:p>
    <w:p w14:paraId="7E4BC398" w14:textId="77777777" w:rsidR="003F708D" w:rsidRDefault="006E431C" w:rsidP="00003882">
      <w:pPr>
        <w:pStyle w:val="Header"/>
        <w:jc w:val="both"/>
        <w:rPr>
          <w:rFonts w:ascii="Tahoma" w:hAnsi="Tahoma" w:cs="Tahoma"/>
          <w:b w:val="0"/>
          <w:caps w:val="0"/>
          <w:sz w:val="22"/>
          <w:szCs w:val="22"/>
        </w:rPr>
      </w:pPr>
      <w:r>
        <w:rPr>
          <w:rFonts w:ascii="Tahoma" w:hAnsi="Tahoma" w:cs="Tahoma"/>
          <w:b w:val="0"/>
          <w:caps w:val="0"/>
          <w:sz w:val="22"/>
          <w:szCs w:val="22"/>
        </w:rPr>
        <w:t>3</w:t>
      </w:r>
      <w:r w:rsidR="00FA0E4C">
        <w:rPr>
          <w:rFonts w:ascii="Tahoma" w:hAnsi="Tahoma" w:cs="Tahoma"/>
          <w:b w:val="0"/>
          <w:caps w:val="0"/>
          <w:sz w:val="22"/>
          <w:szCs w:val="22"/>
        </w:rPr>
        <w:t>1</w:t>
      </w:r>
      <w:r w:rsidR="003F708D">
        <w:rPr>
          <w:rFonts w:ascii="Tahoma" w:hAnsi="Tahoma" w:cs="Tahoma"/>
          <w:b w:val="0"/>
          <w:caps w:val="0"/>
          <w:sz w:val="22"/>
          <w:szCs w:val="22"/>
        </w:rPr>
        <w:t>.2</w:t>
      </w:r>
      <w:r w:rsidR="003F708D">
        <w:rPr>
          <w:rFonts w:ascii="Tahoma" w:hAnsi="Tahoma" w:cs="Tahoma"/>
          <w:b w:val="0"/>
          <w:caps w:val="0"/>
          <w:sz w:val="22"/>
          <w:szCs w:val="22"/>
        </w:rPr>
        <w:tab/>
        <w:t xml:space="preserve">Under no circumstances will an employee make use of, divulge or communicate </w:t>
      </w:r>
      <w:r w:rsidR="003F708D">
        <w:rPr>
          <w:rFonts w:ascii="Tahoma" w:hAnsi="Tahoma" w:cs="Tahoma"/>
          <w:b w:val="0"/>
          <w:caps w:val="0"/>
          <w:sz w:val="22"/>
          <w:szCs w:val="22"/>
        </w:rPr>
        <w:tab/>
        <w:t xml:space="preserve">confidential information to any person either during the term of this agreement or at any </w:t>
      </w:r>
      <w:r w:rsidR="003F708D">
        <w:rPr>
          <w:rFonts w:ascii="Tahoma" w:hAnsi="Tahoma" w:cs="Tahoma"/>
          <w:b w:val="0"/>
          <w:caps w:val="0"/>
          <w:sz w:val="22"/>
          <w:szCs w:val="22"/>
        </w:rPr>
        <w:tab/>
        <w:t>time after the termination of this agreement.</w:t>
      </w:r>
    </w:p>
    <w:p w14:paraId="3B9BA637" w14:textId="77777777" w:rsidR="003F708D" w:rsidRDefault="003F708D" w:rsidP="00003882">
      <w:pPr>
        <w:pStyle w:val="Header"/>
        <w:jc w:val="both"/>
        <w:rPr>
          <w:rFonts w:ascii="Tahoma" w:hAnsi="Tahoma" w:cs="Tahoma"/>
          <w:b w:val="0"/>
          <w:caps w:val="0"/>
          <w:sz w:val="22"/>
          <w:szCs w:val="22"/>
        </w:rPr>
      </w:pPr>
    </w:p>
    <w:p w14:paraId="5D445988" w14:textId="77777777" w:rsidR="003F708D" w:rsidRDefault="006E431C" w:rsidP="00003882">
      <w:pPr>
        <w:pStyle w:val="Header"/>
        <w:jc w:val="both"/>
        <w:rPr>
          <w:rFonts w:ascii="Tahoma" w:hAnsi="Tahoma" w:cs="Tahoma"/>
          <w:b w:val="0"/>
          <w:caps w:val="0"/>
          <w:sz w:val="22"/>
          <w:szCs w:val="22"/>
        </w:rPr>
      </w:pPr>
      <w:r>
        <w:rPr>
          <w:rFonts w:ascii="Tahoma" w:hAnsi="Tahoma" w:cs="Tahoma"/>
          <w:b w:val="0"/>
          <w:caps w:val="0"/>
          <w:sz w:val="22"/>
          <w:szCs w:val="22"/>
        </w:rPr>
        <w:t>3</w:t>
      </w:r>
      <w:r w:rsidR="00FA0E4C">
        <w:rPr>
          <w:rFonts w:ascii="Tahoma" w:hAnsi="Tahoma" w:cs="Tahoma"/>
          <w:b w:val="0"/>
          <w:caps w:val="0"/>
          <w:sz w:val="22"/>
          <w:szCs w:val="22"/>
        </w:rPr>
        <w:t>1</w:t>
      </w:r>
      <w:r w:rsidR="003F708D">
        <w:rPr>
          <w:rFonts w:ascii="Tahoma" w:hAnsi="Tahoma" w:cs="Tahoma"/>
          <w:b w:val="0"/>
          <w:caps w:val="0"/>
          <w:sz w:val="22"/>
          <w:szCs w:val="22"/>
        </w:rPr>
        <w:t>.3</w:t>
      </w:r>
      <w:r w:rsidR="003F708D">
        <w:rPr>
          <w:rFonts w:ascii="Tahoma" w:hAnsi="Tahoma" w:cs="Tahoma"/>
          <w:b w:val="0"/>
          <w:caps w:val="0"/>
          <w:sz w:val="22"/>
          <w:szCs w:val="22"/>
        </w:rPr>
        <w:tab/>
        <w:t xml:space="preserve">This shall not prevent registered health practitioners from making appropriate </w:t>
      </w:r>
      <w:r w:rsidR="003F708D">
        <w:rPr>
          <w:rFonts w:ascii="Tahoma" w:hAnsi="Tahoma" w:cs="Tahoma"/>
          <w:b w:val="0"/>
          <w:caps w:val="0"/>
          <w:sz w:val="22"/>
          <w:szCs w:val="22"/>
        </w:rPr>
        <w:tab/>
        <w:t xml:space="preserve">ethical/professional disclosures regarding individual patient clinical status and associated </w:t>
      </w:r>
      <w:r w:rsidR="003F708D">
        <w:rPr>
          <w:rFonts w:ascii="Tahoma" w:hAnsi="Tahoma" w:cs="Tahoma"/>
          <w:b w:val="0"/>
          <w:caps w:val="0"/>
          <w:sz w:val="22"/>
          <w:szCs w:val="22"/>
        </w:rPr>
        <w:tab/>
        <w:t xml:space="preserve">legal issues, in accordance with the provisions of the Privacy Act 1993.  The registered </w:t>
      </w:r>
      <w:r w:rsidR="003F708D">
        <w:rPr>
          <w:rFonts w:ascii="Tahoma" w:hAnsi="Tahoma" w:cs="Tahoma"/>
          <w:b w:val="0"/>
          <w:caps w:val="0"/>
          <w:sz w:val="22"/>
          <w:szCs w:val="22"/>
        </w:rPr>
        <w:tab/>
        <w:t>health practitioner will notify the employer of such disclosures.</w:t>
      </w:r>
    </w:p>
    <w:p w14:paraId="222B902C" w14:textId="77777777" w:rsidR="003F708D" w:rsidRDefault="003F708D" w:rsidP="00003882">
      <w:pPr>
        <w:pStyle w:val="Header"/>
        <w:jc w:val="both"/>
        <w:rPr>
          <w:rFonts w:ascii="Tahoma" w:hAnsi="Tahoma" w:cs="Tahoma"/>
          <w:b w:val="0"/>
          <w:caps w:val="0"/>
          <w:sz w:val="22"/>
          <w:szCs w:val="22"/>
        </w:rPr>
      </w:pPr>
    </w:p>
    <w:p w14:paraId="7C46B2AF" w14:textId="77777777" w:rsidR="00BF3951" w:rsidRDefault="00BF3951" w:rsidP="00003882">
      <w:pPr>
        <w:pStyle w:val="Header"/>
        <w:jc w:val="both"/>
        <w:rPr>
          <w:rFonts w:ascii="Tahoma" w:hAnsi="Tahoma" w:cs="Tahoma"/>
          <w:b w:val="0"/>
          <w:caps w:val="0"/>
          <w:sz w:val="22"/>
          <w:szCs w:val="22"/>
        </w:rPr>
      </w:pPr>
    </w:p>
    <w:p w14:paraId="3F41E773" w14:textId="77777777" w:rsidR="003F708D" w:rsidRDefault="00242742">
      <w:pPr>
        <w:pStyle w:val="LegalPara1"/>
        <w:pPrChange w:id="711" w:author="Angela Walker" w:date="2023-07-26T12:27:00Z">
          <w:pPr>
            <w:pStyle w:val="LegalPara1"/>
            <w:jc w:val="both"/>
          </w:pPr>
        </w:pPrChange>
      </w:pPr>
      <w:bookmarkStart w:id="712" w:name="_Toc273457274"/>
      <w:r>
        <w:t>3</w:t>
      </w:r>
      <w:r w:rsidR="00FA0E4C">
        <w:t>2</w:t>
      </w:r>
      <w:r w:rsidR="003F708D">
        <w:t>.</w:t>
      </w:r>
      <w:r w:rsidR="003F708D">
        <w:tab/>
        <w:t>Policies and Procedures</w:t>
      </w:r>
      <w:bookmarkEnd w:id="712"/>
    </w:p>
    <w:p w14:paraId="5E58F4A0" w14:textId="77777777" w:rsidR="00BF3951" w:rsidRDefault="00BF3951" w:rsidP="00003882">
      <w:pPr>
        <w:ind w:left="720" w:hanging="720"/>
        <w:jc w:val="both"/>
        <w:rPr>
          <w:rFonts w:ascii="Tahoma" w:hAnsi="Tahoma" w:cs="Tahoma"/>
          <w:kern w:val="32"/>
          <w:sz w:val="22"/>
          <w:szCs w:val="22"/>
        </w:rPr>
      </w:pPr>
    </w:p>
    <w:p w14:paraId="15AD93C4" w14:textId="77777777" w:rsidR="003F708D" w:rsidRDefault="00242742" w:rsidP="00003882">
      <w:pPr>
        <w:ind w:left="720" w:hanging="720"/>
        <w:jc w:val="both"/>
        <w:rPr>
          <w:rFonts w:ascii="Tahoma" w:hAnsi="Tahoma" w:cs="Tahoma"/>
          <w:kern w:val="32"/>
          <w:sz w:val="22"/>
          <w:szCs w:val="22"/>
        </w:rPr>
      </w:pPr>
      <w:r>
        <w:rPr>
          <w:rFonts w:ascii="Tahoma" w:hAnsi="Tahoma" w:cs="Tahoma"/>
          <w:kern w:val="32"/>
          <w:sz w:val="22"/>
          <w:szCs w:val="22"/>
        </w:rPr>
        <w:t>3</w:t>
      </w:r>
      <w:r w:rsidR="00FA0E4C">
        <w:rPr>
          <w:rFonts w:ascii="Tahoma" w:hAnsi="Tahoma" w:cs="Tahoma"/>
          <w:kern w:val="32"/>
          <w:sz w:val="22"/>
          <w:szCs w:val="22"/>
        </w:rPr>
        <w:t>2</w:t>
      </w:r>
      <w:r w:rsidR="003F708D">
        <w:rPr>
          <w:rFonts w:ascii="Tahoma" w:hAnsi="Tahoma" w:cs="Tahoma"/>
          <w:kern w:val="32"/>
          <w:sz w:val="22"/>
          <w:szCs w:val="22"/>
        </w:rPr>
        <w:t>.1</w:t>
      </w:r>
      <w:r w:rsidR="003F708D">
        <w:rPr>
          <w:rFonts w:ascii="Tahoma" w:hAnsi="Tahoma" w:cs="Tahoma"/>
          <w:kern w:val="32"/>
          <w:sz w:val="22"/>
          <w:szCs w:val="22"/>
        </w:rPr>
        <w:tab/>
        <w:t>All employees covered by the Agreement shall comply with the employer’s policies and procedures in force from time to time, to the extent that such policies and procedures are not inconsistent with the terms and conditions of this Agreement.</w:t>
      </w:r>
    </w:p>
    <w:p w14:paraId="3F0A806C" w14:textId="77777777" w:rsidR="003F708D" w:rsidRDefault="003F708D" w:rsidP="00003882">
      <w:pPr>
        <w:jc w:val="both"/>
        <w:rPr>
          <w:rFonts w:ascii="Tahoma" w:hAnsi="Tahoma" w:cs="Tahoma"/>
          <w:kern w:val="32"/>
          <w:sz w:val="22"/>
          <w:szCs w:val="22"/>
        </w:rPr>
      </w:pPr>
    </w:p>
    <w:p w14:paraId="10ED8E3F" w14:textId="77777777" w:rsidR="003F708D" w:rsidRDefault="00242742" w:rsidP="00003882">
      <w:pPr>
        <w:ind w:left="720" w:hanging="720"/>
        <w:jc w:val="both"/>
        <w:rPr>
          <w:rFonts w:ascii="Tahoma" w:hAnsi="Tahoma" w:cs="Tahoma"/>
          <w:kern w:val="32"/>
          <w:sz w:val="22"/>
          <w:szCs w:val="22"/>
        </w:rPr>
      </w:pPr>
      <w:r>
        <w:rPr>
          <w:rFonts w:ascii="Tahoma" w:hAnsi="Tahoma" w:cs="Tahoma"/>
          <w:kern w:val="32"/>
          <w:sz w:val="22"/>
          <w:szCs w:val="22"/>
        </w:rPr>
        <w:t>3</w:t>
      </w:r>
      <w:r w:rsidR="00FA0E4C">
        <w:rPr>
          <w:rFonts w:ascii="Tahoma" w:hAnsi="Tahoma" w:cs="Tahoma"/>
          <w:kern w:val="32"/>
          <w:sz w:val="22"/>
          <w:szCs w:val="22"/>
        </w:rPr>
        <w:t>2</w:t>
      </w:r>
      <w:r w:rsidR="003F708D">
        <w:rPr>
          <w:rFonts w:ascii="Tahoma" w:hAnsi="Tahoma" w:cs="Tahoma"/>
          <w:kern w:val="32"/>
          <w:sz w:val="22"/>
          <w:szCs w:val="22"/>
        </w:rPr>
        <w:t>.2</w:t>
      </w:r>
      <w:r w:rsidR="003F708D">
        <w:rPr>
          <w:rFonts w:ascii="Tahoma" w:hAnsi="Tahoma" w:cs="Tahoma"/>
          <w:kern w:val="32"/>
          <w:sz w:val="22"/>
          <w:szCs w:val="22"/>
        </w:rPr>
        <w:tab/>
        <w:t>The employee will be consulted regarding any additions/amendments to those policies and procedures, where such additions/amendments have a material effect on employees’ conditions of employment.</w:t>
      </w:r>
    </w:p>
    <w:p w14:paraId="0476C6A8" w14:textId="77777777" w:rsidR="00134390" w:rsidRDefault="00134390" w:rsidP="00003882">
      <w:pPr>
        <w:ind w:left="720" w:hanging="720"/>
        <w:jc w:val="both"/>
        <w:rPr>
          <w:rFonts w:ascii="Tahoma" w:hAnsi="Tahoma" w:cs="Tahoma"/>
          <w:kern w:val="32"/>
          <w:sz w:val="22"/>
          <w:szCs w:val="22"/>
        </w:rPr>
      </w:pPr>
    </w:p>
    <w:p w14:paraId="5BAFBE3F" w14:textId="77777777" w:rsidR="007678F8" w:rsidRDefault="007678F8" w:rsidP="00003882">
      <w:pPr>
        <w:ind w:left="720" w:hanging="720"/>
        <w:jc w:val="both"/>
        <w:rPr>
          <w:rFonts w:ascii="Tahoma" w:hAnsi="Tahoma" w:cs="Tahoma"/>
          <w:b/>
          <w:kern w:val="32"/>
          <w:sz w:val="22"/>
          <w:szCs w:val="22"/>
        </w:rPr>
      </w:pPr>
      <w:r>
        <w:rPr>
          <w:rFonts w:ascii="Tahoma" w:hAnsi="Tahoma" w:cs="Tahoma"/>
          <w:kern w:val="32"/>
          <w:sz w:val="22"/>
          <w:szCs w:val="22"/>
        </w:rPr>
        <w:t>3</w:t>
      </w:r>
      <w:r w:rsidR="00FA0E4C">
        <w:rPr>
          <w:rFonts w:ascii="Tahoma" w:hAnsi="Tahoma" w:cs="Tahoma"/>
          <w:kern w:val="32"/>
          <w:sz w:val="22"/>
          <w:szCs w:val="22"/>
        </w:rPr>
        <w:t>2</w:t>
      </w:r>
      <w:r>
        <w:rPr>
          <w:rFonts w:ascii="Tahoma" w:hAnsi="Tahoma" w:cs="Tahoma"/>
          <w:kern w:val="32"/>
          <w:sz w:val="22"/>
          <w:szCs w:val="22"/>
        </w:rPr>
        <w:t>.3</w:t>
      </w:r>
      <w:r>
        <w:rPr>
          <w:rFonts w:ascii="Tahoma" w:hAnsi="Tahoma" w:cs="Tahoma"/>
          <w:kern w:val="32"/>
          <w:sz w:val="22"/>
          <w:szCs w:val="22"/>
        </w:rPr>
        <w:tab/>
      </w:r>
      <w:r w:rsidRPr="007678F8">
        <w:rPr>
          <w:rFonts w:ascii="Tahoma" w:hAnsi="Tahoma" w:cs="Tahoma"/>
          <w:b/>
          <w:kern w:val="32"/>
          <w:sz w:val="22"/>
          <w:szCs w:val="22"/>
        </w:rPr>
        <w:t>Vulnerable Children Act 2014</w:t>
      </w:r>
    </w:p>
    <w:p w14:paraId="00225EF7" w14:textId="77777777" w:rsidR="00134390" w:rsidRDefault="00134390" w:rsidP="00003882">
      <w:pPr>
        <w:ind w:left="720" w:hanging="720"/>
        <w:jc w:val="both"/>
        <w:rPr>
          <w:rFonts w:ascii="Tahoma" w:hAnsi="Tahoma" w:cs="Tahoma"/>
          <w:kern w:val="32"/>
          <w:sz w:val="22"/>
          <w:szCs w:val="22"/>
        </w:rPr>
      </w:pPr>
    </w:p>
    <w:p w14:paraId="41A1E8AC" w14:textId="77777777" w:rsidR="007678F8" w:rsidRPr="007678F8" w:rsidRDefault="007678F8" w:rsidP="00003882">
      <w:pPr>
        <w:ind w:left="720"/>
        <w:jc w:val="both"/>
        <w:rPr>
          <w:rFonts w:ascii="Tahoma" w:hAnsi="Tahoma" w:cs="Tahoma"/>
          <w:sz w:val="22"/>
          <w:szCs w:val="22"/>
        </w:rPr>
      </w:pPr>
      <w:r w:rsidRPr="007678F8">
        <w:rPr>
          <w:rFonts w:ascii="Tahoma" w:hAnsi="Tahoma" w:cs="Tahoma"/>
          <w:sz w:val="22"/>
          <w:szCs w:val="22"/>
        </w:rPr>
        <w:t>Where employers are required under the Vulnerable Children’s Act 2014 to safety check employees who will have contact with children, the parties agree that all employees covered by this agreement may be required to undergo such checks as prescribed by Regulation.  This may include both vetting and screening processes.  An employee who refuses to participate in the required safety checks or who does not pass such required screening may have their employment terminated.</w:t>
      </w:r>
    </w:p>
    <w:p w14:paraId="7B67D823" w14:textId="77777777" w:rsidR="003F708D" w:rsidRDefault="003F708D" w:rsidP="00003882">
      <w:pPr>
        <w:ind w:left="720" w:hanging="720"/>
        <w:jc w:val="both"/>
        <w:rPr>
          <w:rFonts w:ascii="Tahoma" w:hAnsi="Tahoma" w:cs="Tahoma"/>
          <w:kern w:val="32"/>
          <w:sz w:val="22"/>
          <w:szCs w:val="22"/>
        </w:rPr>
      </w:pPr>
    </w:p>
    <w:p w14:paraId="59DBB425" w14:textId="77777777" w:rsidR="00BF3951" w:rsidRDefault="00BF3951" w:rsidP="00003882">
      <w:pPr>
        <w:ind w:left="720" w:hanging="720"/>
        <w:jc w:val="both"/>
        <w:rPr>
          <w:rFonts w:ascii="Tahoma" w:hAnsi="Tahoma" w:cs="Tahoma"/>
          <w:kern w:val="32"/>
          <w:sz w:val="22"/>
          <w:szCs w:val="22"/>
        </w:rPr>
      </w:pPr>
    </w:p>
    <w:p w14:paraId="5C9ACBFA" w14:textId="77777777" w:rsidR="003F708D" w:rsidRDefault="003F708D">
      <w:pPr>
        <w:pStyle w:val="LegalPara1"/>
        <w:pPrChange w:id="713" w:author="Angela Walker" w:date="2023-07-26T12:27:00Z">
          <w:pPr>
            <w:pStyle w:val="LegalPara1"/>
            <w:jc w:val="both"/>
          </w:pPr>
        </w:pPrChange>
      </w:pPr>
      <w:bookmarkStart w:id="714" w:name="_Toc273457275"/>
      <w:bookmarkStart w:id="715" w:name="_Toc122766357"/>
      <w:r w:rsidRPr="009C009A">
        <w:t>3</w:t>
      </w:r>
      <w:r w:rsidR="00FA0E4C">
        <w:t>3</w:t>
      </w:r>
      <w:r w:rsidRPr="009C009A">
        <w:t>.</w:t>
      </w:r>
      <w:r w:rsidRPr="009C009A">
        <w:tab/>
        <w:t>Safe Staffing and Healthy Workplaces</w:t>
      </w:r>
      <w:bookmarkEnd w:id="714"/>
    </w:p>
    <w:p w14:paraId="39901C2C" w14:textId="77777777" w:rsidR="001D1A13" w:rsidRDefault="001D1A13">
      <w:pPr>
        <w:pStyle w:val="LegalPara1"/>
        <w:pPrChange w:id="716" w:author="Angela Walker" w:date="2023-07-26T12:27:00Z">
          <w:pPr>
            <w:pStyle w:val="LegalPara1"/>
            <w:jc w:val="both"/>
          </w:pPr>
        </w:pPrChange>
      </w:pPr>
    </w:p>
    <w:p w14:paraId="6895A278" w14:textId="77777777" w:rsidR="003F708D" w:rsidRPr="009C009A" w:rsidRDefault="00FA0E4C" w:rsidP="002B3369">
      <w:pPr>
        <w:ind w:left="142"/>
        <w:jc w:val="both"/>
        <w:rPr>
          <w:rFonts w:ascii="Tahoma" w:hAnsi="Tahoma" w:cs="Tahoma"/>
          <w:sz w:val="22"/>
          <w:szCs w:val="22"/>
        </w:rPr>
      </w:pPr>
      <w:r>
        <w:rPr>
          <w:rFonts w:ascii="Tahoma" w:hAnsi="Tahoma" w:cs="Tahoma"/>
          <w:sz w:val="22"/>
          <w:szCs w:val="22"/>
        </w:rPr>
        <w:t>33.1</w:t>
      </w:r>
      <w:r w:rsidR="003F708D" w:rsidRPr="009C009A">
        <w:rPr>
          <w:rFonts w:ascii="Tahoma" w:hAnsi="Tahoma" w:cs="Tahoma"/>
          <w:sz w:val="22"/>
          <w:szCs w:val="22"/>
        </w:rPr>
        <w:t>The employer parties to this collective agreement are committed to providing safe staffing and a healthy workplace to their employees.</w:t>
      </w:r>
    </w:p>
    <w:p w14:paraId="4F86B14E" w14:textId="77777777" w:rsidR="003F708D" w:rsidRDefault="003F708D" w:rsidP="00003882">
      <w:pPr>
        <w:jc w:val="both"/>
        <w:rPr>
          <w:rFonts w:ascii="Tahoma" w:hAnsi="Tahoma" w:cs="Tahoma"/>
          <w:sz w:val="22"/>
          <w:szCs w:val="22"/>
        </w:rPr>
      </w:pPr>
    </w:p>
    <w:p w14:paraId="7D4CE3C2" w14:textId="77777777" w:rsidR="001D1A13" w:rsidRDefault="001D1A13" w:rsidP="00003882">
      <w:pPr>
        <w:jc w:val="both"/>
        <w:rPr>
          <w:rFonts w:ascii="Tahoma" w:hAnsi="Tahoma" w:cs="Tahoma"/>
          <w:sz w:val="22"/>
          <w:szCs w:val="22"/>
        </w:rPr>
      </w:pPr>
    </w:p>
    <w:p w14:paraId="09CA954C" w14:textId="77777777" w:rsidR="003F708D" w:rsidRDefault="003F708D">
      <w:pPr>
        <w:pStyle w:val="LegalPara1"/>
        <w:pPrChange w:id="717" w:author="Angela Walker" w:date="2023-07-26T12:27:00Z">
          <w:pPr>
            <w:pStyle w:val="LegalPara1"/>
            <w:jc w:val="both"/>
          </w:pPr>
        </w:pPrChange>
      </w:pPr>
      <w:bookmarkStart w:id="718" w:name="_Toc273457276"/>
      <w:r>
        <w:t>3</w:t>
      </w:r>
      <w:r w:rsidR="00FA0E4C">
        <w:t>4</w:t>
      </w:r>
      <w:r>
        <w:t>.</w:t>
      </w:r>
      <w:r>
        <w:tab/>
        <w:t>Whanau/Family Friendly P</w:t>
      </w:r>
      <w:bookmarkEnd w:id="715"/>
      <w:r>
        <w:t>olicies</w:t>
      </w:r>
      <w:bookmarkEnd w:id="718"/>
    </w:p>
    <w:p w14:paraId="3BCE35FD" w14:textId="77777777" w:rsidR="001D1A13" w:rsidRDefault="001D1A13" w:rsidP="00003882">
      <w:pPr>
        <w:ind w:left="720" w:hanging="720"/>
        <w:jc w:val="both"/>
        <w:rPr>
          <w:rFonts w:ascii="Tahoma" w:hAnsi="Tahoma" w:cs="Tahoma"/>
          <w:sz w:val="22"/>
          <w:szCs w:val="22"/>
        </w:rPr>
      </w:pPr>
    </w:p>
    <w:p w14:paraId="70F9F948"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4</w:t>
      </w:r>
      <w:r>
        <w:rPr>
          <w:rFonts w:ascii="Tahoma" w:hAnsi="Tahoma" w:cs="Tahoma"/>
          <w:sz w:val="22"/>
          <w:szCs w:val="22"/>
        </w:rPr>
        <w:t>.1</w:t>
      </w:r>
      <w:r>
        <w:rPr>
          <w:rFonts w:ascii="Tahoma" w:hAnsi="Tahoma" w:cs="Tahoma"/>
          <w:sz w:val="22"/>
          <w:szCs w:val="22"/>
        </w:rPr>
        <w:tab/>
        <w:t>Employers and employees recognise the value of whanau/family and will endeavour to promote whanau/family friendly policies.</w:t>
      </w:r>
    </w:p>
    <w:p w14:paraId="40DD3F35" w14:textId="77777777" w:rsidR="003F708D" w:rsidRDefault="003F708D" w:rsidP="00003882">
      <w:pPr>
        <w:tabs>
          <w:tab w:val="left" w:pos="360"/>
          <w:tab w:val="left" w:pos="1080"/>
        </w:tabs>
        <w:ind w:left="360" w:hanging="360"/>
        <w:jc w:val="both"/>
        <w:rPr>
          <w:rFonts w:ascii="Tahoma" w:hAnsi="Tahoma" w:cs="Tahoma"/>
          <w:sz w:val="22"/>
          <w:szCs w:val="22"/>
        </w:rPr>
      </w:pPr>
    </w:p>
    <w:p w14:paraId="02CEBE6E" w14:textId="77777777" w:rsidR="001D1A13" w:rsidRDefault="001D1A13" w:rsidP="00003882">
      <w:pPr>
        <w:tabs>
          <w:tab w:val="left" w:pos="360"/>
          <w:tab w:val="left" w:pos="1080"/>
        </w:tabs>
        <w:ind w:left="360" w:hanging="360"/>
        <w:jc w:val="both"/>
        <w:rPr>
          <w:rFonts w:ascii="Tahoma" w:hAnsi="Tahoma" w:cs="Tahoma"/>
          <w:sz w:val="22"/>
          <w:szCs w:val="22"/>
        </w:rPr>
      </w:pPr>
    </w:p>
    <w:p w14:paraId="506C4432" w14:textId="77777777" w:rsidR="003F708D" w:rsidRDefault="003F708D">
      <w:pPr>
        <w:pStyle w:val="LegalPara1"/>
        <w:pPrChange w:id="719" w:author="Angela Walker" w:date="2023-07-26T12:27:00Z">
          <w:pPr>
            <w:pStyle w:val="LegalPara1"/>
            <w:jc w:val="both"/>
          </w:pPr>
        </w:pPrChange>
      </w:pPr>
      <w:bookmarkStart w:id="720" w:name="_Toc273457277"/>
      <w:r>
        <w:t>3</w:t>
      </w:r>
      <w:r w:rsidR="00FA0E4C">
        <w:t>5</w:t>
      </w:r>
      <w:r>
        <w:t>.</w:t>
      </w:r>
      <w:r>
        <w:tab/>
        <w:t>Health and Safety</w:t>
      </w:r>
      <w:bookmarkEnd w:id="720"/>
      <w:r>
        <w:t xml:space="preserve"> </w:t>
      </w:r>
    </w:p>
    <w:p w14:paraId="648121E2" w14:textId="77777777" w:rsidR="001D1A13" w:rsidRDefault="001D1A13" w:rsidP="00003882">
      <w:pPr>
        <w:tabs>
          <w:tab w:val="left" w:pos="0"/>
        </w:tabs>
        <w:suppressAutoHyphens/>
        <w:ind w:left="741" w:hanging="741"/>
        <w:jc w:val="both"/>
        <w:rPr>
          <w:rFonts w:ascii="Tahoma" w:hAnsi="Tahoma" w:cs="Tahoma"/>
          <w:spacing w:val="-2"/>
          <w:sz w:val="22"/>
          <w:szCs w:val="22"/>
        </w:rPr>
      </w:pPr>
    </w:p>
    <w:p w14:paraId="48FDC546" w14:textId="77777777" w:rsidR="003F708D" w:rsidRDefault="003F708D" w:rsidP="00003882">
      <w:pPr>
        <w:tabs>
          <w:tab w:val="left" w:pos="0"/>
        </w:tabs>
        <w:suppressAutoHyphens/>
        <w:ind w:left="741" w:hanging="741"/>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.1</w:t>
      </w:r>
      <w:r>
        <w:rPr>
          <w:rFonts w:ascii="Tahoma" w:hAnsi="Tahoma" w:cs="Tahoma"/>
          <w:spacing w:val="-2"/>
          <w:sz w:val="22"/>
          <w:szCs w:val="22"/>
        </w:rPr>
        <w:tab/>
        <w:t xml:space="preserve">The employer shall comply with the provisions of the Health and Safety </w:t>
      </w:r>
      <w:r w:rsidR="00EE2A96">
        <w:rPr>
          <w:rFonts w:ascii="Tahoma" w:hAnsi="Tahoma" w:cs="Tahoma"/>
          <w:spacing w:val="-2"/>
          <w:sz w:val="22"/>
          <w:szCs w:val="22"/>
        </w:rPr>
        <w:t>at Work</w:t>
      </w:r>
      <w:r>
        <w:rPr>
          <w:rFonts w:ascii="Tahoma" w:hAnsi="Tahoma" w:cs="Tahoma"/>
          <w:spacing w:val="-2"/>
          <w:sz w:val="22"/>
          <w:szCs w:val="22"/>
        </w:rPr>
        <w:t xml:space="preserve"> Act </w:t>
      </w:r>
      <w:r w:rsidR="00EE2A96">
        <w:rPr>
          <w:rFonts w:ascii="Tahoma" w:hAnsi="Tahoma" w:cs="Tahoma"/>
          <w:spacing w:val="-2"/>
          <w:sz w:val="22"/>
          <w:szCs w:val="22"/>
        </w:rPr>
        <w:t xml:space="preserve">2015 </w:t>
      </w:r>
      <w:r>
        <w:rPr>
          <w:rFonts w:ascii="Tahoma" w:hAnsi="Tahoma" w:cs="Tahoma"/>
          <w:spacing w:val="-2"/>
          <w:sz w:val="22"/>
          <w:szCs w:val="22"/>
        </w:rPr>
        <w:t xml:space="preserve">and subsequent amendments concerning safety, health and welfare matters.  The parties to this agreement agree that employees should be adequately protected from any safety and health hazard arising in the workplace.  All reasonable precautions for the health and safety of employees shall be taken.  </w:t>
      </w:r>
    </w:p>
    <w:p w14:paraId="4A85F707" w14:textId="77777777" w:rsidR="003F708D" w:rsidRDefault="003F708D" w:rsidP="00003882">
      <w:pPr>
        <w:tabs>
          <w:tab w:val="left" w:pos="0"/>
        </w:tabs>
        <w:suppressAutoHyphens/>
        <w:jc w:val="both"/>
        <w:rPr>
          <w:rFonts w:ascii="Tahoma" w:hAnsi="Tahoma" w:cs="Tahoma"/>
          <w:spacing w:val="-2"/>
          <w:sz w:val="22"/>
          <w:szCs w:val="22"/>
        </w:rPr>
      </w:pPr>
    </w:p>
    <w:p w14:paraId="1062B744" w14:textId="77777777" w:rsidR="003F708D" w:rsidRDefault="003F708D" w:rsidP="00003882">
      <w:pPr>
        <w:tabs>
          <w:tab w:val="left" w:pos="0"/>
        </w:tabs>
        <w:suppressAutoHyphens/>
        <w:ind w:left="741" w:hanging="741"/>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.2</w:t>
      </w:r>
      <w:r>
        <w:rPr>
          <w:rFonts w:ascii="Tahoma" w:hAnsi="Tahoma" w:cs="Tahoma"/>
          <w:spacing w:val="-2"/>
          <w:sz w:val="22"/>
          <w:szCs w:val="22"/>
        </w:rPr>
        <w:tab/>
        <w:t>It shall be the responsibility of the employer to ensure that the workplace meets required standards and that adequate and sufficient safety equipment is provided.</w:t>
      </w:r>
    </w:p>
    <w:p w14:paraId="361D5883" w14:textId="77777777" w:rsidR="003F708D" w:rsidRDefault="003F708D" w:rsidP="00003882">
      <w:pPr>
        <w:tabs>
          <w:tab w:val="left" w:pos="0"/>
        </w:tabs>
        <w:suppressAutoHyphens/>
        <w:ind w:left="540" w:hanging="540"/>
        <w:jc w:val="both"/>
        <w:rPr>
          <w:rFonts w:ascii="Tahoma" w:hAnsi="Tahoma" w:cs="Tahoma"/>
          <w:spacing w:val="-2"/>
          <w:sz w:val="22"/>
          <w:szCs w:val="22"/>
        </w:rPr>
      </w:pPr>
    </w:p>
    <w:p w14:paraId="1ED964E5" w14:textId="77777777" w:rsidR="003F708D" w:rsidRDefault="003F708D" w:rsidP="00003882">
      <w:pPr>
        <w:tabs>
          <w:tab w:val="left" w:pos="0"/>
        </w:tabs>
        <w:suppressAutoHyphens/>
        <w:ind w:left="741" w:hanging="741"/>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.3</w:t>
      </w:r>
      <w:r>
        <w:rPr>
          <w:rFonts w:ascii="Tahoma" w:hAnsi="Tahoma" w:cs="Tahoma"/>
          <w:spacing w:val="-2"/>
          <w:sz w:val="22"/>
          <w:szCs w:val="22"/>
        </w:rPr>
        <w:tab/>
        <w:t>It shall be the responsibility of every employee covered by this agreement to work safely and to report any hazards, accidents or injuries as soon as practicable to their supervisor.</w:t>
      </w:r>
    </w:p>
    <w:p w14:paraId="15006DBA" w14:textId="77777777" w:rsidR="003F708D" w:rsidRDefault="003F708D" w:rsidP="00003882">
      <w:pPr>
        <w:tabs>
          <w:tab w:val="left" w:pos="0"/>
        </w:tabs>
        <w:suppressAutoHyphens/>
        <w:ind w:left="540" w:hanging="540"/>
        <w:jc w:val="both"/>
        <w:rPr>
          <w:rFonts w:ascii="Tahoma" w:hAnsi="Tahoma" w:cs="Tahoma"/>
          <w:spacing w:val="-2"/>
          <w:sz w:val="22"/>
          <w:szCs w:val="22"/>
        </w:rPr>
      </w:pPr>
    </w:p>
    <w:p w14:paraId="4C7E2574" w14:textId="77777777" w:rsidR="003F708D" w:rsidRDefault="003F708D" w:rsidP="00003882">
      <w:pPr>
        <w:tabs>
          <w:tab w:val="left" w:pos="0"/>
        </w:tabs>
        <w:suppressAutoHyphens/>
        <w:ind w:left="741" w:hanging="741"/>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.4</w:t>
      </w:r>
      <w:r>
        <w:rPr>
          <w:rFonts w:ascii="Tahoma" w:hAnsi="Tahoma" w:cs="Tahoma"/>
          <w:spacing w:val="-2"/>
          <w:sz w:val="22"/>
          <w:szCs w:val="22"/>
        </w:rPr>
        <w:tab/>
        <w:t>It is a condition of employment that safety equipment and clothing required by the employer is to be worn or used by the employee and that safe working practices must be observed at all times.</w:t>
      </w:r>
    </w:p>
    <w:p w14:paraId="1E6FA56A" w14:textId="77777777" w:rsidR="003F708D" w:rsidRDefault="003F708D" w:rsidP="00003882">
      <w:pPr>
        <w:tabs>
          <w:tab w:val="left" w:pos="0"/>
        </w:tabs>
        <w:suppressAutoHyphens/>
        <w:ind w:left="540" w:hanging="540"/>
        <w:jc w:val="both"/>
        <w:rPr>
          <w:rFonts w:ascii="Tahoma" w:hAnsi="Tahoma" w:cs="Tahoma"/>
          <w:spacing w:val="-2"/>
          <w:sz w:val="22"/>
          <w:szCs w:val="22"/>
        </w:rPr>
      </w:pPr>
    </w:p>
    <w:p w14:paraId="3C2997EB" w14:textId="77777777" w:rsidR="003F708D" w:rsidRDefault="003F708D" w:rsidP="00003882">
      <w:pPr>
        <w:tabs>
          <w:tab w:val="left" w:pos="0"/>
        </w:tabs>
        <w:suppressAutoHyphens/>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.5</w:t>
      </w:r>
      <w:r>
        <w:rPr>
          <w:rFonts w:ascii="Tahoma" w:hAnsi="Tahoma" w:cs="Tahoma"/>
          <w:spacing w:val="-2"/>
          <w:sz w:val="22"/>
          <w:szCs w:val="22"/>
        </w:rPr>
        <w:tab/>
        <w:t>Attention is also drawn to the employer’s policies and procedures on health and safety.</w:t>
      </w:r>
    </w:p>
    <w:p w14:paraId="22B5E5FE" w14:textId="77777777" w:rsidR="003F708D" w:rsidRDefault="003F708D" w:rsidP="00003882">
      <w:pPr>
        <w:tabs>
          <w:tab w:val="left" w:pos="0"/>
        </w:tabs>
        <w:suppressAutoHyphens/>
        <w:jc w:val="both"/>
        <w:rPr>
          <w:rFonts w:ascii="Tahoma" w:hAnsi="Tahoma" w:cs="Tahoma"/>
          <w:spacing w:val="-2"/>
          <w:sz w:val="22"/>
          <w:szCs w:val="22"/>
        </w:rPr>
      </w:pPr>
    </w:p>
    <w:p w14:paraId="37451006" w14:textId="77777777" w:rsidR="003F708D" w:rsidRDefault="003F708D" w:rsidP="00003882">
      <w:pPr>
        <w:tabs>
          <w:tab w:val="left" w:pos="0"/>
        </w:tabs>
        <w:suppressAutoHyphens/>
        <w:jc w:val="both"/>
        <w:rPr>
          <w:rFonts w:ascii="Tahoma" w:hAnsi="Tahoma" w:cs="Tahoma"/>
          <w:spacing w:val="-2"/>
          <w:sz w:val="22"/>
          <w:szCs w:val="22"/>
        </w:rPr>
      </w:pPr>
      <w:r>
        <w:rPr>
          <w:rFonts w:ascii="Tahoma" w:hAnsi="Tahoma" w:cs="Tahoma"/>
          <w:spacing w:val="-2"/>
          <w:sz w:val="22"/>
          <w:szCs w:val="22"/>
        </w:rPr>
        <w:t>3</w:t>
      </w:r>
      <w:r w:rsidR="00FA0E4C">
        <w:rPr>
          <w:rFonts w:ascii="Tahoma" w:hAnsi="Tahoma" w:cs="Tahoma"/>
          <w:spacing w:val="-2"/>
          <w:sz w:val="22"/>
          <w:szCs w:val="22"/>
        </w:rPr>
        <w:t>5</w:t>
      </w:r>
      <w:r>
        <w:rPr>
          <w:rFonts w:ascii="Tahoma" w:hAnsi="Tahoma" w:cs="Tahoma"/>
          <w:spacing w:val="-2"/>
          <w:sz w:val="22"/>
          <w:szCs w:val="22"/>
        </w:rPr>
        <w:t>.6</w:t>
      </w:r>
      <w:r>
        <w:rPr>
          <w:rFonts w:ascii="Tahoma" w:hAnsi="Tahoma" w:cs="Tahoma"/>
          <w:spacing w:val="-2"/>
          <w:sz w:val="22"/>
          <w:szCs w:val="22"/>
        </w:rPr>
        <w:tab/>
        <w:t xml:space="preserve">Where there is an Employee Participation Agreement in place, the employer recognises </w:t>
      </w:r>
      <w:r>
        <w:rPr>
          <w:rFonts w:ascii="Tahoma" w:hAnsi="Tahoma" w:cs="Tahoma"/>
          <w:spacing w:val="-2"/>
          <w:sz w:val="22"/>
          <w:szCs w:val="22"/>
        </w:rPr>
        <w:tab/>
        <w:t xml:space="preserve">that to fulfil their function health and safety delegates require adequate training, paid time </w:t>
      </w:r>
      <w:r>
        <w:rPr>
          <w:rFonts w:ascii="Tahoma" w:hAnsi="Tahoma" w:cs="Tahoma"/>
          <w:spacing w:val="-2"/>
          <w:sz w:val="22"/>
          <w:szCs w:val="22"/>
        </w:rPr>
        <w:tab/>
        <w:t>and facilities.</w:t>
      </w:r>
    </w:p>
    <w:p w14:paraId="6F848C58" w14:textId="77777777" w:rsidR="003F708D" w:rsidRDefault="003F708D" w:rsidP="00003882">
      <w:pPr>
        <w:tabs>
          <w:tab w:val="left" w:pos="0"/>
        </w:tabs>
        <w:suppressAutoHyphens/>
        <w:ind w:left="540" w:hanging="540"/>
        <w:jc w:val="both"/>
        <w:rPr>
          <w:rFonts w:ascii="Tahoma" w:hAnsi="Tahoma" w:cs="Tahoma"/>
          <w:spacing w:val="-2"/>
          <w:sz w:val="22"/>
          <w:szCs w:val="22"/>
        </w:rPr>
      </w:pPr>
    </w:p>
    <w:p w14:paraId="4B0907D3" w14:textId="77777777" w:rsidR="001D1A13" w:rsidRDefault="001D1A13" w:rsidP="00003882">
      <w:pPr>
        <w:tabs>
          <w:tab w:val="left" w:pos="0"/>
        </w:tabs>
        <w:suppressAutoHyphens/>
        <w:ind w:left="540" w:hanging="540"/>
        <w:jc w:val="both"/>
        <w:rPr>
          <w:rFonts w:ascii="Tahoma" w:hAnsi="Tahoma" w:cs="Tahoma"/>
          <w:spacing w:val="-2"/>
          <w:sz w:val="22"/>
          <w:szCs w:val="22"/>
        </w:rPr>
      </w:pPr>
    </w:p>
    <w:p w14:paraId="347E0D3C" w14:textId="77777777" w:rsidR="003F708D" w:rsidRDefault="003F708D">
      <w:pPr>
        <w:pStyle w:val="LegalPara1"/>
        <w:pPrChange w:id="721" w:author="Angela Walker" w:date="2023-07-26T12:27:00Z">
          <w:pPr>
            <w:pStyle w:val="LegalPara1"/>
            <w:jc w:val="both"/>
          </w:pPr>
        </w:pPrChange>
      </w:pPr>
      <w:bookmarkStart w:id="722" w:name="_Toc122766363"/>
      <w:bookmarkStart w:id="723" w:name="_Toc273457278"/>
      <w:r>
        <w:t>3</w:t>
      </w:r>
      <w:r w:rsidR="00FA0E4C">
        <w:t>6</w:t>
      </w:r>
      <w:r>
        <w:t>.</w:t>
      </w:r>
      <w:r>
        <w:tab/>
        <w:t xml:space="preserve">Accidents </w:t>
      </w:r>
      <w:bookmarkEnd w:id="722"/>
      <w:r>
        <w:t>and Injuries</w:t>
      </w:r>
      <w:bookmarkEnd w:id="723"/>
      <w:r>
        <w:t xml:space="preserve"> </w:t>
      </w:r>
    </w:p>
    <w:p w14:paraId="62CE79A2" w14:textId="77777777" w:rsidR="001D1A13" w:rsidRDefault="001D1A13" w:rsidP="00003882">
      <w:pPr>
        <w:pStyle w:val="BodyTextIndent2"/>
        <w:jc w:val="both"/>
        <w:rPr>
          <w:rFonts w:ascii="Tahoma" w:hAnsi="Tahoma" w:cs="Tahoma"/>
          <w:sz w:val="22"/>
          <w:szCs w:val="22"/>
        </w:rPr>
      </w:pPr>
    </w:p>
    <w:p w14:paraId="261D1697" w14:textId="77777777" w:rsidR="00BA7730" w:rsidRPr="00FE287B" w:rsidRDefault="003F708D" w:rsidP="00BA7730">
      <w:pPr>
        <w:ind w:left="720" w:hanging="720"/>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6</w:t>
      </w:r>
      <w:r>
        <w:rPr>
          <w:rFonts w:ascii="Tahoma" w:hAnsi="Tahoma" w:cs="Tahoma"/>
          <w:sz w:val="22"/>
          <w:szCs w:val="22"/>
        </w:rPr>
        <w:t>.1</w:t>
      </w:r>
      <w:r>
        <w:rPr>
          <w:rFonts w:ascii="Tahoma" w:hAnsi="Tahoma" w:cs="Tahoma"/>
          <w:sz w:val="22"/>
          <w:szCs w:val="22"/>
        </w:rPr>
        <w:tab/>
        <w:t>Where an employee is incapacitated as a result of an accident, and that employee is on earnings related compensation, and has an entitlement to sick leave, the employer agrees to supplement the employee’s compensation by 20% of base salary during the period of incapacitation. This leave shall be taken as a charge against the employee’s sick leave entitlement.</w:t>
      </w:r>
      <w:r w:rsidR="00BA7730">
        <w:rPr>
          <w:rFonts w:ascii="Tahoma" w:hAnsi="Tahoma" w:cs="Tahoma"/>
          <w:sz w:val="22"/>
          <w:szCs w:val="22"/>
        </w:rPr>
        <w:t xml:space="preserve">  </w:t>
      </w:r>
      <w:r w:rsidR="00460244" w:rsidRPr="00FE287B">
        <w:rPr>
          <w:rFonts w:ascii="Tahoma" w:hAnsi="Tahoma" w:cs="Tahoma"/>
          <w:sz w:val="22"/>
          <w:szCs w:val="22"/>
        </w:rPr>
        <w:t>This shall only be applied when the employee requests to use their sick leave for this purpose.</w:t>
      </w:r>
    </w:p>
    <w:p w14:paraId="44F8776C" w14:textId="77777777" w:rsidR="001D1A13" w:rsidRDefault="001D1A13" w:rsidP="00003882">
      <w:pPr>
        <w:tabs>
          <w:tab w:val="left" w:pos="0"/>
        </w:tabs>
        <w:suppressAutoHyphens/>
        <w:ind w:left="540" w:hanging="540"/>
        <w:jc w:val="both"/>
        <w:rPr>
          <w:rFonts w:ascii="Tahoma" w:hAnsi="Tahoma" w:cs="Tahoma"/>
          <w:spacing w:val="-2"/>
          <w:sz w:val="22"/>
          <w:szCs w:val="22"/>
        </w:rPr>
      </w:pPr>
    </w:p>
    <w:p w14:paraId="0B0A388A" w14:textId="77777777" w:rsidR="00011F82" w:rsidRDefault="00011F82" w:rsidP="00003882">
      <w:pPr>
        <w:tabs>
          <w:tab w:val="left" w:pos="0"/>
        </w:tabs>
        <w:suppressAutoHyphens/>
        <w:ind w:left="540" w:hanging="540"/>
        <w:jc w:val="both"/>
        <w:rPr>
          <w:rFonts w:ascii="Tahoma" w:hAnsi="Tahoma" w:cs="Tahoma"/>
          <w:spacing w:val="-2"/>
          <w:sz w:val="22"/>
          <w:szCs w:val="22"/>
        </w:rPr>
      </w:pPr>
    </w:p>
    <w:p w14:paraId="2227B27E" w14:textId="77777777" w:rsidR="003F708D" w:rsidRDefault="003F708D">
      <w:pPr>
        <w:pStyle w:val="LegalPara1"/>
        <w:pPrChange w:id="724" w:author="Angela Walker" w:date="2023-07-26T12:27:00Z">
          <w:pPr>
            <w:pStyle w:val="LegalPara1"/>
            <w:jc w:val="both"/>
          </w:pPr>
        </w:pPrChange>
      </w:pPr>
      <w:bookmarkStart w:id="725" w:name="_Toc273457279"/>
      <w:r>
        <w:t>3</w:t>
      </w:r>
      <w:r w:rsidR="00FA0E4C">
        <w:t>7</w:t>
      </w:r>
      <w:r>
        <w:t>.</w:t>
      </w:r>
      <w:r>
        <w:tab/>
        <w:t>Uniforms and Protective Clothing</w:t>
      </w:r>
      <w:bookmarkEnd w:id="725"/>
      <w:r>
        <w:t xml:space="preserve"> </w:t>
      </w:r>
    </w:p>
    <w:p w14:paraId="67F753A1" w14:textId="77777777" w:rsidR="001D1A13" w:rsidRDefault="001D1A13" w:rsidP="00003882">
      <w:pPr>
        <w:pStyle w:val="BodyTextIndent2"/>
        <w:jc w:val="both"/>
        <w:rPr>
          <w:rFonts w:ascii="Tahoma" w:hAnsi="Tahoma" w:cs="Tahoma"/>
          <w:sz w:val="22"/>
          <w:szCs w:val="22"/>
        </w:rPr>
      </w:pPr>
    </w:p>
    <w:p w14:paraId="165028C0" w14:textId="77777777" w:rsidR="003F708D" w:rsidRDefault="003F708D" w:rsidP="00003882">
      <w:pPr>
        <w:pStyle w:val="BodyTextIndent2"/>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7</w:t>
      </w:r>
      <w:r>
        <w:rPr>
          <w:rFonts w:ascii="Tahoma" w:hAnsi="Tahoma" w:cs="Tahoma"/>
          <w:sz w:val="22"/>
          <w:szCs w:val="22"/>
        </w:rPr>
        <w:t>.1</w:t>
      </w:r>
      <w:r>
        <w:rPr>
          <w:rFonts w:ascii="Tahoma" w:hAnsi="Tahoma" w:cs="Tahoma"/>
          <w:sz w:val="22"/>
          <w:szCs w:val="22"/>
        </w:rPr>
        <w:tab/>
        <w:t>Where an employer requires an employee to wear a uniform, it shall be provided free of charge, but shall remain the property of the employer.  This sub clause does not apply in the event that the employee wears their own clothing within broad requirements such as wearing of certain colours.</w:t>
      </w:r>
    </w:p>
    <w:p w14:paraId="1C37F863" w14:textId="77777777" w:rsidR="003F708D" w:rsidRDefault="003F708D" w:rsidP="00003882">
      <w:pPr>
        <w:jc w:val="both"/>
        <w:rPr>
          <w:rFonts w:ascii="Tahoma" w:hAnsi="Tahoma" w:cs="Tahoma"/>
          <w:sz w:val="22"/>
          <w:szCs w:val="22"/>
        </w:rPr>
      </w:pPr>
    </w:p>
    <w:p w14:paraId="2A40AF01" w14:textId="77777777" w:rsidR="003F708D" w:rsidRDefault="003F708D" w:rsidP="00003882">
      <w:pPr>
        <w:pStyle w:val="BodyTextIndent2"/>
        <w:jc w:val="both"/>
        <w:rPr>
          <w:rFonts w:ascii="Tahoma" w:hAnsi="Tahoma" w:cs="Tahoma"/>
          <w:b/>
          <w:bCs/>
          <w:sz w:val="22"/>
          <w:szCs w:val="22"/>
        </w:rPr>
      </w:pPr>
      <w:r>
        <w:rPr>
          <w:rFonts w:ascii="Tahoma" w:hAnsi="Tahoma" w:cs="Tahoma"/>
          <w:sz w:val="22"/>
          <w:szCs w:val="22"/>
        </w:rPr>
        <w:t>3</w:t>
      </w:r>
      <w:r w:rsidR="00FA0E4C">
        <w:rPr>
          <w:rFonts w:ascii="Tahoma" w:hAnsi="Tahoma" w:cs="Tahoma"/>
          <w:sz w:val="22"/>
          <w:szCs w:val="22"/>
        </w:rPr>
        <w:t>7</w:t>
      </w:r>
      <w:r>
        <w:rPr>
          <w:rFonts w:ascii="Tahoma" w:hAnsi="Tahoma" w:cs="Tahoma"/>
          <w:sz w:val="22"/>
          <w:szCs w:val="22"/>
        </w:rPr>
        <w:t>.2</w:t>
      </w:r>
      <w:r>
        <w:rPr>
          <w:rFonts w:ascii="Tahoma" w:hAnsi="Tahoma" w:cs="Tahoma"/>
          <w:sz w:val="22"/>
          <w:szCs w:val="22"/>
        </w:rPr>
        <w:tab/>
        <w:t xml:space="preserve">Suitable protective clothing shall be provided at the employer's expense where the duty involves a risk of excessive soiling or damage to uniforms or personal clothing or a risk of injury to the employee. </w:t>
      </w:r>
    </w:p>
    <w:p w14:paraId="0E868651" w14:textId="77777777" w:rsidR="003F708D" w:rsidRDefault="003F708D" w:rsidP="00003882">
      <w:pPr>
        <w:jc w:val="both"/>
        <w:rPr>
          <w:rFonts w:ascii="Tahoma" w:hAnsi="Tahoma" w:cs="Tahoma"/>
          <w:sz w:val="22"/>
          <w:szCs w:val="22"/>
        </w:rPr>
      </w:pPr>
    </w:p>
    <w:p w14:paraId="59DB99CE" w14:textId="77777777" w:rsidR="003F708D" w:rsidRDefault="003F708D" w:rsidP="00003882">
      <w:pPr>
        <w:pStyle w:val="BodyTextIndent2"/>
        <w:ind w:left="0" w:firstLine="0"/>
        <w:jc w:val="both"/>
        <w:rPr>
          <w:rFonts w:ascii="Tahoma" w:hAnsi="Tahoma" w:cs="Tahoma"/>
          <w:b/>
          <w:sz w:val="22"/>
          <w:szCs w:val="22"/>
        </w:rPr>
      </w:pPr>
      <w:r>
        <w:rPr>
          <w:rFonts w:ascii="Tahoma" w:hAnsi="Tahoma" w:cs="Tahoma"/>
          <w:sz w:val="22"/>
          <w:szCs w:val="22"/>
        </w:rPr>
        <w:t>3</w:t>
      </w:r>
      <w:r w:rsidR="00FA0E4C">
        <w:rPr>
          <w:rFonts w:ascii="Tahoma" w:hAnsi="Tahoma" w:cs="Tahoma"/>
          <w:sz w:val="22"/>
          <w:szCs w:val="22"/>
        </w:rPr>
        <w:t>7</w:t>
      </w:r>
      <w:r>
        <w:rPr>
          <w:rFonts w:ascii="Tahoma" w:hAnsi="Tahoma" w:cs="Tahoma"/>
          <w:sz w:val="22"/>
          <w:szCs w:val="22"/>
        </w:rPr>
        <w:t>.3</w:t>
      </w:r>
      <w:r>
        <w:rPr>
          <w:rFonts w:ascii="Tahoma" w:hAnsi="Tahoma" w:cs="Tahoma"/>
          <w:sz w:val="22"/>
          <w:szCs w:val="22"/>
        </w:rPr>
        <w:tab/>
        <w:t xml:space="preserve">Damage to personal clothing – An employee shall be reasonably compensated for </w:t>
      </w:r>
      <w:r>
        <w:rPr>
          <w:rFonts w:ascii="Tahoma" w:hAnsi="Tahoma" w:cs="Tahoma"/>
          <w:sz w:val="22"/>
          <w:szCs w:val="22"/>
        </w:rPr>
        <w:tab/>
        <w:t xml:space="preserve">damage to personal clothing worn on duty, or reimbursed dry cleaning charges for </w:t>
      </w:r>
      <w:r>
        <w:rPr>
          <w:rFonts w:ascii="Tahoma" w:hAnsi="Tahoma" w:cs="Tahoma"/>
          <w:sz w:val="22"/>
          <w:szCs w:val="22"/>
        </w:rPr>
        <w:tab/>
        <w:t xml:space="preserve">excessive soiling to personal clothing worn on duty, provided the damage or soiling did </w:t>
      </w:r>
      <w:r>
        <w:rPr>
          <w:rFonts w:ascii="Tahoma" w:hAnsi="Tahoma" w:cs="Tahoma"/>
          <w:sz w:val="22"/>
          <w:szCs w:val="22"/>
        </w:rPr>
        <w:tab/>
        <w:t xml:space="preserve">not occur as a result of the employee’s negligence, or failure to wear the protective </w:t>
      </w:r>
      <w:r>
        <w:rPr>
          <w:rFonts w:ascii="Tahoma" w:hAnsi="Tahoma" w:cs="Tahoma"/>
          <w:sz w:val="22"/>
          <w:szCs w:val="22"/>
        </w:rPr>
        <w:tab/>
        <w:t xml:space="preserve">clothing provided.  Each case shall be determined on its merits by the employer. </w:t>
      </w:r>
    </w:p>
    <w:p w14:paraId="58A85F82" w14:textId="77777777" w:rsidR="003F708D" w:rsidRDefault="003F708D" w:rsidP="00003882">
      <w:pPr>
        <w:pStyle w:val="BodyTextIndent2"/>
        <w:ind w:left="0" w:firstLine="0"/>
        <w:jc w:val="both"/>
        <w:rPr>
          <w:rFonts w:ascii="Tahoma" w:hAnsi="Tahoma" w:cs="Tahoma"/>
          <w:sz w:val="22"/>
          <w:szCs w:val="22"/>
        </w:rPr>
      </w:pPr>
    </w:p>
    <w:p w14:paraId="4E64D8BD" w14:textId="77777777" w:rsidR="001D1A13" w:rsidRDefault="001D1A13">
      <w:pPr>
        <w:pStyle w:val="LegalPara1"/>
        <w:pPrChange w:id="726" w:author="Angela Walker" w:date="2023-07-26T12:27:00Z">
          <w:pPr>
            <w:pStyle w:val="LegalPara1"/>
            <w:jc w:val="both"/>
          </w:pPr>
        </w:pPrChange>
      </w:pPr>
      <w:bookmarkStart w:id="727" w:name="_Toc273457280"/>
    </w:p>
    <w:p w14:paraId="0DDBB4B0" w14:textId="77777777" w:rsidR="003F708D" w:rsidRDefault="003F708D">
      <w:pPr>
        <w:pStyle w:val="LegalPara1"/>
        <w:pPrChange w:id="728" w:author="Angela Walker" w:date="2023-07-26T12:27:00Z">
          <w:pPr>
            <w:pStyle w:val="LegalPara1"/>
            <w:jc w:val="both"/>
          </w:pPr>
        </w:pPrChange>
      </w:pPr>
      <w:r>
        <w:t>3</w:t>
      </w:r>
      <w:r w:rsidR="00FA0E4C">
        <w:t>8</w:t>
      </w:r>
      <w:r>
        <w:t>.</w:t>
      </w:r>
      <w:r>
        <w:tab/>
        <w:t>Payment of Wages</w:t>
      </w:r>
      <w:bookmarkEnd w:id="727"/>
      <w:r>
        <w:t xml:space="preserve"> </w:t>
      </w:r>
    </w:p>
    <w:p w14:paraId="40AF783D" w14:textId="77777777" w:rsidR="001D1A13" w:rsidRDefault="001D1A13" w:rsidP="00003882">
      <w:pPr>
        <w:ind w:left="720" w:hanging="720"/>
        <w:jc w:val="both"/>
        <w:rPr>
          <w:rFonts w:ascii="Tahoma" w:hAnsi="Tahoma" w:cs="Tahoma"/>
          <w:sz w:val="22"/>
          <w:szCs w:val="22"/>
        </w:rPr>
      </w:pPr>
    </w:p>
    <w:p w14:paraId="26A48DC2"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.1</w:t>
      </w:r>
      <w:r>
        <w:rPr>
          <w:rFonts w:ascii="Tahoma" w:hAnsi="Tahoma" w:cs="Tahoma"/>
          <w:sz w:val="22"/>
          <w:szCs w:val="22"/>
        </w:rPr>
        <w:tab/>
        <w:t xml:space="preserve">Employees will be paid weekly or fortnightly in arrears by direct credit. Where errors, other than overpayment, have occurred as a result of employer action or inaction, corrective payment must be made within three working days of the error being brought to the employer’s attention. </w:t>
      </w:r>
    </w:p>
    <w:p w14:paraId="11DF1DE7" w14:textId="77777777" w:rsidR="003F708D" w:rsidRDefault="003F708D" w:rsidP="00003882">
      <w:pPr>
        <w:jc w:val="both"/>
        <w:rPr>
          <w:rFonts w:ascii="Tahoma" w:hAnsi="Tahoma" w:cs="Tahoma"/>
          <w:sz w:val="22"/>
          <w:szCs w:val="22"/>
        </w:rPr>
      </w:pPr>
    </w:p>
    <w:p w14:paraId="378AD2E7" w14:textId="77777777" w:rsidR="003F708D" w:rsidRDefault="003F708D" w:rsidP="00003882">
      <w:pPr>
        <w:pStyle w:val="BodyTextIndent2"/>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.2</w:t>
      </w:r>
      <w:r>
        <w:rPr>
          <w:rFonts w:ascii="Tahoma" w:hAnsi="Tahoma" w:cs="Tahoma"/>
          <w:sz w:val="22"/>
          <w:szCs w:val="22"/>
        </w:rPr>
        <w:tab/>
        <w:t xml:space="preserve">The employees shall complete timesheets as required by the employer.  Wherever practicable any disputed items shall not be changed without first referring it to the affected employee. </w:t>
      </w:r>
    </w:p>
    <w:p w14:paraId="63C9B34B" w14:textId="77777777" w:rsidR="003F708D" w:rsidRDefault="003F708D" w:rsidP="00003882">
      <w:pPr>
        <w:jc w:val="both"/>
        <w:rPr>
          <w:rFonts w:ascii="Tahoma" w:hAnsi="Tahoma" w:cs="Tahoma"/>
          <w:sz w:val="22"/>
          <w:szCs w:val="22"/>
        </w:rPr>
      </w:pPr>
    </w:p>
    <w:p w14:paraId="4BF03A1C" w14:textId="77777777" w:rsidR="003F708D" w:rsidRDefault="003F708D" w:rsidP="00003882">
      <w:pPr>
        <w:pStyle w:val="BodyTextIndent2"/>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.3</w:t>
      </w:r>
      <w:r>
        <w:rPr>
          <w:rFonts w:ascii="Tahoma" w:hAnsi="Tahoma" w:cs="Tahoma"/>
          <w:sz w:val="22"/>
          <w:szCs w:val="22"/>
        </w:rPr>
        <w:tab/>
        <w:t>The employer shall endeavour to direct credit payment of wages into the employee’s bank account one clear banking day prior to a public holiday.</w:t>
      </w:r>
    </w:p>
    <w:p w14:paraId="59F2134B" w14:textId="77777777" w:rsidR="003F708D" w:rsidRDefault="003F708D" w:rsidP="00003882">
      <w:pPr>
        <w:pStyle w:val="BodyTextIndent2"/>
        <w:jc w:val="both"/>
        <w:rPr>
          <w:rFonts w:ascii="Tahoma" w:hAnsi="Tahoma" w:cs="Tahoma"/>
          <w:sz w:val="22"/>
          <w:szCs w:val="22"/>
        </w:rPr>
      </w:pPr>
    </w:p>
    <w:p w14:paraId="36DB1D42" w14:textId="77777777" w:rsidR="003F708D" w:rsidRDefault="003F708D" w:rsidP="00003882">
      <w:pPr>
        <w:pStyle w:val="BodyTextIndent2"/>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.4</w:t>
      </w:r>
      <w:r>
        <w:rPr>
          <w:rFonts w:ascii="Tahoma" w:hAnsi="Tahoma" w:cs="Tahoma"/>
          <w:sz w:val="22"/>
          <w:szCs w:val="22"/>
        </w:rPr>
        <w:tab/>
        <w:t>Where an employee has taken leave in advance of it becoming due, and the employee leaves before the entitlement has accrued, the employer will deduct the amount owing in excess of entitlement from the employee’s final pay.</w:t>
      </w:r>
    </w:p>
    <w:p w14:paraId="0EFE2DDE" w14:textId="77777777" w:rsidR="003F708D" w:rsidRDefault="003F708D" w:rsidP="00003882">
      <w:pPr>
        <w:pStyle w:val="BodyTextIndent2"/>
        <w:jc w:val="both"/>
        <w:rPr>
          <w:rFonts w:ascii="Tahoma" w:hAnsi="Tahoma" w:cs="Tahoma"/>
          <w:sz w:val="22"/>
          <w:szCs w:val="22"/>
        </w:rPr>
      </w:pPr>
    </w:p>
    <w:p w14:paraId="48325CAA" w14:textId="77777777" w:rsidR="003F708D" w:rsidRDefault="003F708D" w:rsidP="00003882">
      <w:pPr>
        <w:ind w:left="720" w:hanging="720"/>
        <w:jc w:val="both"/>
        <w:rPr>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.5</w:t>
      </w:r>
      <w:r>
        <w:rPr>
          <w:rFonts w:ascii="Tahoma" w:hAnsi="Tahoma" w:cs="Tahoma"/>
          <w:sz w:val="22"/>
          <w:szCs w:val="22"/>
        </w:rPr>
        <w:tab/>
        <w:t xml:space="preserve">Deductions may be made from remuneration for any absence due to the default of the employee or for sickness in excess of paid sick leave entitlement or </w:t>
      </w:r>
      <w:proofErr w:type="spellStart"/>
      <w:r>
        <w:rPr>
          <w:rFonts w:ascii="Tahoma" w:hAnsi="Tahoma" w:cs="Tahoma"/>
          <w:sz w:val="22"/>
          <w:szCs w:val="22"/>
        </w:rPr>
        <w:t>compensatable</w:t>
      </w:r>
      <w:proofErr w:type="spellEnd"/>
      <w:r>
        <w:rPr>
          <w:rFonts w:ascii="Tahoma" w:hAnsi="Tahoma" w:cs="Tahoma"/>
          <w:sz w:val="22"/>
          <w:szCs w:val="22"/>
        </w:rPr>
        <w:t xml:space="preserve"> accident. Any monies owed by the employee to the employer upon termination will be deducted from the employee’s final pay.</w:t>
      </w:r>
    </w:p>
    <w:p w14:paraId="4F19B661" w14:textId="77777777" w:rsidR="003F708D" w:rsidRDefault="003F708D" w:rsidP="00003882">
      <w:pPr>
        <w:ind w:left="720" w:hanging="720"/>
        <w:jc w:val="both"/>
        <w:rPr>
          <w:rFonts w:ascii="Tahoma" w:hAnsi="Tahoma" w:cs="Tahoma"/>
          <w:sz w:val="22"/>
          <w:szCs w:val="22"/>
        </w:rPr>
      </w:pPr>
    </w:p>
    <w:p w14:paraId="2876922A" w14:textId="77777777" w:rsidR="003F708D" w:rsidRDefault="003F708D" w:rsidP="00003882">
      <w:pPr>
        <w:ind w:left="720" w:hanging="720"/>
        <w:jc w:val="both"/>
        <w:rPr>
          <w:ins w:id="729" w:author="Angela Walker" w:date="2023-07-11T11:11:00Z"/>
          <w:rFonts w:ascii="Tahoma" w:hAnsi="Tahoma" w:cs="Tahoma"/>
          <w:sz w:val="22"/>
          <w:szCs w:val="22"/>
        </w:rPr>
      </w:pPr>
      <w:r>
        <w:rPr>
          <w:rFonts w:ascii="Tahoma" w:hAnsi="Tahoma" w:cs="Tahoma"/>
          <w:sz w:val="22"/>
          <w:szCs w:val="22"/>
        </w:rPr>
        <w:t>3</w:t>
      </w:r>
      <w:r w:rsidR="00FA0E4C">
        <w:rPr>
          <w:rFonts w:ascii="Tahoma" w:hAnsi="Tahoma" w:cs="Tahoma"/>
          <w:sz w:val="22"/>
          <w:szCs w:val="22"/>
        </w:rPr>
        <w:t>8</w:t>
      </w:r>
      <w:r>
        <w:rPr>
          <w:rFonts w:ascii="Tahoma" w:hAnsi="Tahoma" w:cs="Tahoma"/>
          <w:sz w:val="22"/>
          <w:szCs w:val="22"/>
        </w:rPr>
        <w:t>.6</w:t>
      </w:r>
      <w:r>
        <w:rPr>
          <w:rFonts w:ascii="Tahoma" w:hAnsi="Tahoma" w:cs="Tahoma"/>
          <w:sz w:val="22"/>
          <w:szCs w:val="22"/>
        </w:rPr>
        <w:tab/>
        <w:t>In the event of an overpayment of remuneration the employer and employee shall agree on reasonable repayments by deduction from wages / salary, except upon termination where any remaining overpayment may be recovered in full from any monies owed by the employer to the employee. Where agreement cannot be reached following discussion, the employer may deduct the overpayment either in full or by way of instalments provided 10 working days</w:t>
      </w:r>
      <w:r w:rsidR="00952932">
        <w:rPr>
          <w:rFonts w:ascii="Tahoma" w:hAnsi="Tahoma" w:cs="Tahoma"/>
          <w:sz w:val="22"/>
          <w:szCs w:val="22"/>
        </w:rPr>
        <w:t>’</w:t>
      </w:r>
      <w:r>
        <w:rPr>
          <w:rFonts w:ascii="Tahoma" w:hAnsi="Tahoma" w:cs="Tahoma"/>
          <w:sz w:val="22"/>
          <w:szCs w:val="22"/>
        </w:rPr>
        <w:t xml:space="preserve"> notice is provided and that any single deduction will not exceed 5% of net pay.</w:t>
      </w:r>
    </w:p>
    <w:p w14:paraId="668987E5" w14:textId="77777777" w:rsidR="00B65EFB" w:rsidRDefault="00B65EFB" w:rsidP="00003882">
      <w:pPr>
        <w:ind w:left="720" w:hanging="720"/>
        <w:jc w:val="both"/>
        <w:rPr>
          <w:rFonts w:ascii="Tahoma" w:hAnsi="Tahoma" w:cs="Tahoma"/>
          <w:sz w:val="22"/>
          <w:szCs w:val="22"/>
        </w:rPr>
      </w:pPr>
    </w:p>
    <w:p w14:paraId="67D21073" w14:textId="77777777" w:rsidR="003F708D" w:rsidRDefault="003F708D">
      <w:pPr>
        <w:pStyle w:val="LegalPara1"/>
        <w:pPrChange w:id="730" w:author="Angela Walker" w:date="2023-07-26T12:27:00Z">
          <w:pPr>
            <w:pStyle w:val="LegalPara1"/>
            <w:jc w:val="both"/>
          </w:pPr>
        </w:pPrChange>
      </w:pPr>
      <w:bookmarkStart w:id="731" w:name="_Toc273457281"/>
      <w:r>
        <w:t>3</w:t>
      </w:r>
      <w:r w:rsidR="00FA0E4C">
        <w:t>9</w:t>
      </w:r>
      <w:r>
        <w:t>.</w:t>
      </w:r>
      <w:r>
        <w:tab/>
        <w:t>Termination of Employment</w:t>
      </w:r>
      <w:bookmarkEnd w:id="731"/>
      <w:r>
        <w:t xml:space="preserve"> </w:t>
      </w:r>
    </w:p>
    <w:p w14:paraId="00CDF8A7" w14:textId="77777777" w:rsidR="001D1A13" w:rsidRDefault="001D1A13" w:rsidP="00003882">
      <w:pPr>
        <w:pStyle w:val="Heading4"/>
        <w:tabs>
          <w:tab w:val="clear" w:pos="1715"/>
          <w:tab w:val="left" w:pos="741"/>
        </w:tabs>
        <w:ind w:left="0" w:firstLine="0"/>
        <w:jc w:val="both"/>
        <w:rPr>
          <w:rFonts w:ascii="Tahoma" w:hAnsi="Tahoma" w:cs="Tahoma"/>
          <w:b w:val="0"/>
          <w:bCs w:val="0"/>
          <w:sz w:val="22"/>
          <w:szCs w:val="22"/>
        </w:rPr>
      </w:pPr>
    </w:p>
    <w:p w14:paraId="78C8CF38" w14:textId="77777777" w:rsidR="003F708D" w:rsidRDefault="003F708D" w:rsidP="00003882">
      <w:pPr>
        <w:pStyle w:val="Heading4"/>
        <w:tabs>
          <w:tab w:val="clear" w:pos="1715"/>
          <w:tab w:val="left" w:pos="741"/>
        </w:tabs>
        <w:ind w:left="0" w:firstLine="0"/>
        <w:jc w:val="both"/>
        <w:rPr>
          <w:rFonts w:ascii="Tahoma" w:hAnsi="Tahoma" w:cs="Tahoma"/>
          <w:sz w:val="22"/>
          <w:szCs w:val="22"/>
        </w:rPr>
      </w:pPr>
      <w:r>
        <w:rPr>
          <w:rFonts w:ascii="Tahoma" w:hAnsi="Tahoma" w:cs="Tahoma"/>
          <w:b w:val="0"/>
          <w:bCs w:val="0"/>
          <w:sz w:val="22"/>
          <w:szCs w:val="22"/>
        </w:rPr>
        <w:t>3</w:t>
      </w:r>
      <w:r w:rsidR="006C5DFA">
        <w:rPr>
          <w:rFonts w:ascii="Tahoma" w:hAnsi="Tahoma" w:cs="Tahoma"/>
          <w:b w:val="0"/>
          <w:bCs w:val="0"/>
          <w:sz w:val="22"/>
          <w:szCs w:val="22"/>
        </w:rPr>
        <w:t>9</w:t>
      </w:r>
      <w:r>
        <w:rPr>
          <w:rFonts w:ascii="Tahoma" w:hAnsi="Tahoma" w:cs="Tahoma"/>
          <w:b w:val="0"/>
          <w:bCs w:val="0"/>
          <w:sz w:val="22"/>
          <w:szCs w:val="22"/>
        </w:rPr>
        <w:t xml:space="preserve">.1 </w:t>
      </w:r>
      <w:r>
        <w:rPr>
          <w:rFonts w:ascii="Tahoma" w:hAnsi="Tahoma" w:cs="Tahoma"/>
          <w:b w:val="0"/>
          <w:bCs w:val="0"/>
          <w:sz w:val="22"/>
          <w:szCs w:val="22"/>
        </w:rPr>
        <w:tab/>
      </w:r>
      <w:r>
        <w:rPr>
          <w:rFonts w:ascii="Tahoma" w:hAnsi="Tahoma" w:cs="Tahoma"/>
          <w:sz w:val="22"/>
          <w:szCs w:val="22"/>
        </w:rPr>
        <w:t>Notice Period</w:t>
      </w:r>
    </w:p>
    <w:p w14:paraId="4AC28C28" w14:textId="77777777" w:rsidR="003F708D" w:rsidRDefault="003F708D" w:rsidP="00003882">
      <w:pPr>
        <w:ind w:left="720"/>
        <w:jc w:val="both"/>
        <w:rPr>
          <w:rFonts w:ascii="Tahoma" w:hAnsi="Tahoma" w:cs="Tahoma"/>
          <w:sz w:val="22"/>
          <w:szCs w:val="22"/>
        </w:rPr>
      </w:pPr>
      <w:r>
        <w:rPr>
          <w:rFonts w:ascii="Tahoma" w:hAnsi="Tahoma" w:cs="Tahoma"/>
          <w:sz w:val="22"/>
          <w:szCs w:val="22"/>
        </w:rPr>
        <w:t>Either party may terminate the employment agreement with four weeks written notice</w:t>
      </w:r>
      <w:r w:rsidR="008D5A5C">
        <w:rPr>
          <w:rFonts w:ascii="Tahoma" w:hAnsi="Tahoma" w:cs="Tahoma"/>
          <w:sz w:val="22"/>
          <w:szCs w:val="22"/>
        </w:rPr>
        <w:t xml:space="preserve"> following correct procedure</w:t>
      </w:r>
      <w:r>
        <w:rPr>
          <w:rFonts w:ascii="Tahoma" w:hAnsi="Tahoma" w:cs="Tahoma"/>
          <w:sz w:val="22"/>
          <w:szCs w:val="22"/>
        </w:rPr>
        <w:t>, unless otherwise agreed between the employer and employee. Agreement for a shorter notice period will not be unreasonably withheld. When the agreed notice is not given, the unexpired notice shall be paid or forfeited by the party failing to give the agreed notice.</w:t>
      </w:r>
    </w:p>
    <w:p w14:paraId="2487C6CE" w14:textId="77777777" w:rsidR="003F708D" w:rsidRDefault="003F708D" w:rsidP="00003882">
      <w:pPr>
        <w:ind w:left="720"/>
        <w:jc w:val="both"/>
        <w:rPr>
          <w:rFonts w:ascii="Tahoma" w:hAnsi="Tahoma" w:cs="Tahoma"/>
          <w:sz w:val="22"/>
          <w:szCs w:val="22"/>
        </w:rPr>
      </w:pPr>
    </w:p>
    <w:p w14:paraId="07E29260" w14:textId="77777777" w:rsidR="003F708D" w:rsidRDefault="003F708D" w:rsidP="00003882">
      <w:pPr>
        <w:ind w:left="720"/>
        <w:jc w:val="both"/>
        <w:rPr>
          <w:rFonts w:ascii="Tahoma" w:hAnsi="Tahoma" w:cs="Tahoma"/>
          <w:sz w:val="22"/>
          <w:szCs w:val="22"/>
        </w:rPr>
      </w:pPr>
      <w:r>
        <w:rPr>
          <w:rFonts w:ascii="Tahoma" w:hAnsi="Tahoma" w:cs="Tahoma"/>
          <w:sz w:val="22"/>
          <w:szCs w:val="22"/>
        </w:rPr>
        <w:t>This shall not prevent the employer from summarily dismissing any employee without notice for serious misconduct.</w:t>
      </w:r>
    </w:p>
    <w:p w14:paraId="1A160F92" w14:textId="77777777" w:rsidR="00E10FDD" w:rsidRDefault="00E10FDD" w:rsidP="00003882">
      <w:pPr>
        <w:ind w:left="720"/>
        <w:jc w:val="both"/>
        <w:rPr>
          <w:rFonts w:ascii="Tahoma" w:hAnsi="Tahoma" w:cs="Tahoma"/>
          <w:sz w:val="22"/>
          <w:szCs w:val="22"/>
        </w:rPr>
      </w:pPr>
    </w:p>
    <w:p w14:paraId="5B600B56" w14:textId="77777777" w:rsidR="00E10FDD" w:rsidRPr="00E10FDD" w:rsidRDefault="00460244" w:rsidP="00003882">
      <w:pPr>
        <w:ind w:left="720"/>
        <w:jc w:val="both"/>
        <w:rPr>
          <w:rFonts w:ascii="Tahoma" w:hAnsi="Tahoma" w:cs="Tahoma"/>
          <w:sz w:val="22"/>
          <w:szCs w:val="22"/>
        </w:rPr>
      </w:pPr>
      <w:r w:rsidRPr="00FE287B">
        <w:rPr>
          <w:rFonts w:ascii="Tahoma" w:hAnsi="Tahoma" w:cs="Tahoma"/>
          <w:sz w:val="22"/>
          <w:szCs w:val="22"/>
        </w:rPr>
        <w:t>The employer may elect to pay in lieu of all or part of the notice period where the employer is terminating the employee’s employment.  Where an employee is resigning, the employer and employee may mutually agree that the employee will be paid in lieu of all or part of the notice period; this will only occur if both the employer and employee agree to it.</w:t>
      </w:r>
    </w:p>
    <w:p w14:paraId="0E9FBE08" w14:textId="77777777" w:rsidR="003F708D" w:rsidRDefault="003F708D" w:rsidP="00003882">
      <w:pPr>
        <w:jc w:val="both"/>
        <w:rPr>
          <w:rFonts w:ascii="Tahoma" w:hAnsi="Tahoma" w:cs="Tahoma"/>
          <w:spacing w:val="-3"/>
          <w:sz w:val="22"/>
          <w:szCs w:val="22"/>
        </w:rPr>
      </w:pPr>
    </w:p>
    <w:p w14:paraId="2149FFF1" w14:textId="77777777" w:rsidR="00E10FDD" w:rsidRDefault="00E10FDD" w:rsidP="00003882">
      <w:pPr>
        <w:jc w:val="both"/>
        <w:rPr>
          <w:rFonts w:ascii="Tahoma" w:hAnsi="Tahoma" w:cs="Tahoma"/>
          <w:spacing w:val="-3"/>
          <w:sz w:val="22"/>
          <w:szCs w:val="22"/>
        </w:rPr>
      </w:pPr>
    </w:p>
    <w:p w14:paraId="2EEC7B85" w14:textId="77777777" w:rsidR="003F708D" w:rsidRDefault="003F708D" w:rsidP="00003882">
      <w:pPr>
        <w:jc w:val="both"/>
        <w:rPr>
          <w:rFonts w:ascii="Tahoma" w:hAnsi="Tahoma" w:cs="Tahoma"/>
          <w:b/>
          <w:bCs/>
          <w:sz w:val="22"/>
          <w:szCs w:val="22"/>
        </w:rPr>
      </w:pPr>
      <w:r>
        <w:rPr>
          <w:rFonts w:ascii="Tahoma" w:hAnsi="Tahoma" w:cs="Tahoma"/>
          <w:sz w:val="22"/>
          <w:szCs w:val="22"/>
        </w:rPr>
        <w:t>3</w:t>
      </w:r>
      <w:r w:rsidR="006C5DFA">
        <w:rPr>
          <w:rFonts w:ascii="Tahoma" w:hAnsi="Tahoma" w:cs="Tahoma"/>
          <w:sz w:val="22"/>
          <w:szCs w:val="22"/>
        </w:rPr>
        <w:t>9</w:t>
      </w:r>
      <w:r>
        <w:rPr>
          <w:rFonts w:ascii="Tahoma" w:hAnsi="Tahoma" w:cs="Tahoma"/>
          <w:sz w:val="22"/>
          <w:szCs w:val="22"/>
        </w:rPr>
        <w:t xml:space="preserve">.2 </w:t>
      </w:r>
      <w:r>
        <w:rPr>
          <w:rFonts w:ascii="Tahoma" w:hAnsi="Tahoma" w:cs="Tahoma"/>
          <w:sz w:val="22"/>
          <w:szCs w:val="22"/>
        </w:rPr>
        <w:tab/>
      </w:r>
      <w:r>
        <w:rPr>
          <w:rFonts w:ascii="Tahoma" w:hAnsi="Tahoma" w:cs="Tahoma"/>
          <w:b/>
          <w:bCs/>
          <w:sz w:val="22"/>
          <w:szCs w:val="22"/>
        </w:rPr>
        <w:t>Abandonment of Employment</w:t>
      </w:r>
    </w:p>
    <w:p w14:paraId="414B7548" w14:textId="77777777" w:rsidR="003F708D" w:rsidRDefault="003F708D" w:rsidP="00003882">
      <w:pPr>
        <w:pStyle w:val="BodyTextIndent2"/>
        <w:ind w:left="741" w:firstLine="0"/>
        <w:jc w:val="both"/>
        <w:rPr>
          <w:rFonts w:ascii="Tahoma" w:hAnsi="Tahoma" w:cs="Tahoma"/>
          <w:sz w:val="22"/>
          <w:szCs w:val="22"/>
        </w:rPr>
      </w:pPr>
      <w:r>
        <w:rPr>
          <w:rFonts w:ascii="Tahoma" w:hAnsi="Tahoma" w:cs="Tahoma"/>
          <w:sz w:val="22"/>
          <w:szCs w:val="22"/>
        </w:rPr>
        <w:t>An employee absent from work for three consecutive working days without notification to the employer or without appropriate authorisation from the employer will be considered by the employer as having terminated their employment without notice, unless the employee is able to show they were unable to fulfil their obligations under this section through no fault of their own.  The employer will make all reasonable efforts to contact the employee during the three days period of absence.</w:t>
      </w:r>
    </w:p>
    <w:p w14:paraId="06DF2E71" w14:textId="77777777" w:rsidR="003F708D" w:rsidRDefault="003F708D" w:rsidP="00003882">
      <w:pPr>
        <w:pStyle w:val="BodyTextIndent2"/>
        <w:ind w:left="851" w:firstLine="0"/>
        <w:jc w:val="both"/>
        <w:rPr>
          <w:rFonts w:ascii="Tahoma" w:hAnsi="Tahoma" w:cs="Tahoma"/>
          <w:sz w:val="22"/>
          <w:szCs w:val="22"/>
        </w:rPr>
      </w:pPr>
    </w:p>
    <w:p w14:paraId="3B054C04" w14:textId="77777777" w:rsidR="001D1A13" w:rsidRDefault="001D1A13" w:rsidP="00003882">
      <w:pPr>
        <w:pStyle w:val="BodyTextIndent2"/>
        <w:ind w:left="851" w:firstLine="0"/>
        <w:jc w:val="both"/>
        <w:rPr>
          <w:rFonts w:ascii="Tahoma" w:hAnsi="Tahoma" w:cs="Tahoma"/>
          <w:sz w:val="22"/>
          <w:szCs w:val="22"/>
        </w:rPr>
      </w:pPr>
    </w:p>
    <w:p w14:paraId="5541FA50" w14:textId="77777777" w:rsidR="003F708D" w:rsidRDefault="006C5DFA">
      <w:pPr>
        <w:pStyle w:val="LegalPara1"/>
        <w:pPrChange w:id="732" w:author="Angela Walker" w:date="2023-07-26T12:27:00Z">
          <w:pPr>
            <w:pStyle w:val="LegalPara1"/>
            <w:jc w:val="both"/>
          </w:pPr>
        </w:pPrChange>
      </w:pPr>
      <w:bookmarkStart w:id="733" w:name="_Toc273457282"/>
      <w:r>
        <w:t>40</w:t>
      </w:r>
      <w:r w:rsidR="003F708D">
        <w:t>.</w:t>
      </w:r>
      <w:r w:rsidR="003F708D">
        <w:tab/>
        <w:t>Harassment Prevention</w:t>
      </w:r>
      <w:bookmarkEnd w:id="733"/>
      <w:r w:rsidR="003F708D">
        <w:t xml:space="preserve">  </w:t>
      </w:r>
    </w:p>
    <w:p w14:paraId="5F2CA621" w14:textId="77777777" w:rsidR="001D1A13" w:rsidRDefault="001D1A13" w:rsidP="00003882">
      <w:pPr>
        <w:ind w:left="720" w:hanging="720"/>
        <w:jc w:val="both"/>
        <w:rPr>
          <w:rFonts w:ascii="Tahoma" w:hAnsi="Tahoma" w:cs="Tahoma"/>
          <w:sz w:val="22"/>
          <w:szCs w:val="22"/>
        </w:rPr>
      </w:pPr>
    </w:p>
    <w:p w14:paraId="4EEE1C60" w14:textId="77777777" w:rsidR="003F708D" w:rsidRDefault="006C5DFA" w:rsidP="00003882">
      <w:pPr>
        <w:ind w:left="720" w:hanging="720"/>
        <w:jc w:val="both"/>
        <w:rPr>
          <w:rFonts w:ascii="Tahoma" w:hAnsi="Tahoma" w:cs="Tahoma"/>
          <w:sz w:val="22"/>
          <w:szCs w:val="22"/>
        </w:rPr>
      </w:pPr>
      <w:r>
        <w:rPr>
          <w:rFonts w:ascii="Tahoma" w:hAnsi="Tahoma" w:cs="Tahoma"/>
          <w:sz w:val="22"/>
          <w:szCs w:val="22"/>
        </w:rPr>
        <w:t>40</w:t>
      </w:r>
      <w:r w:rsidR="003F708D">
        <w:rPr>
          <w:rFonts w:ascii="Tahoma" w:hAnsi="Tahoma" w:cs="Tahoma"/>
          <w:sz w:val="22"/>
          <w:szCs w:val="22"/>
        </w:rPr>
        <w:t>.1</w:t>
      </w:r>
      <w:r w:rsidR="003F708D">
        <w:rPr>
          <w:rFonts w:ascii="Tahoma" w:hAnsi="Tahoma" w:cs="Tahoma"/>
          <w:sz w:val="22"/>
          <w:szCs w:val="22"/>
        </w:rPr>
        <w:tab/>
        <w:t>The parties recognise that harassment in the workplace is totally unacceptable.  It is the responsibility of the employee to familiarise themselves with the relevant policy on harassment and the responsibility of the employer to communicate the extent of this policy and make it accessible to all employees.</w:t>
      </w:r>
    </w:p>
    <w:p w14:paraId="1FC3674B" w14:textId="77777777" w:rsidR="003F708D" w:rsidRDefault="003F708D" w:rsidP="00003882">
      <w:pPr>
        <w:jc w:val="both"/>
        <w:rPr>
          <w:rFonts w:ascii="Tahoma" w:hAnsi="Tahoma" w:cs="Tahoma"/>
          <w:sz w:val="22"/>
          <w:szCs w:val="22"/>
        </w:rPr>
      </w:pPr>
    </w:p>
    <w:p w14:paraId="265E689D" w14:textId="77777777" w:rsidR="003F708D" w:rsidRDefault="006C5DFA" w:rsidP="00003882">
      <w:pPr>
        <w:jc w:val="both"/>
        <w:rPr>
          <w:rFonts w:ascii="Tahoma" w:hAnsi="Tahoma" w:cs="Tahoma"/>
          <w:sz w:val="22"/>
          <w:szCs w:val="22"/>
        </w:rPr>
      </w:pPr>
      <w:r>
        <w:rPr>
          <w:rFonts w:ascii="Tahoma" w:hAnsi="Tahoma" w:cs="Tahoma"/>
          <w:sz w:val="22"/>
          <w:szCs w:val="22"/>
        </w:rPr>
        <w:t>40</w:t>
      </w:r>
      <w:r w:rsidR="003F708D">
        <w:rPr>
          <w:rFonts w:ascii="Tahoma" w:hAnsi="Tahoma" w:cs="Tahoma"/>
          <w:sz w:val="22"/>
          <w:szCs w:val="22"/>
        </w:rPr>
        <w:t>.2</w:t>
      </w:r>
      <w:r w:rsidR="003F708D">
        <w:rPr>
          <w:rFonts w:ascii="Tahoma" w:hAnsi="Tahoma" w:cs="Tahoma"/>
          <w:sz w:val="22"/>
          <w:szCs w:val="22"/>
        </w:rPr>
        <w:tab/>
        <w:t xml:space="preserve">Harassment can take many forms, including sexual harassment, bullying, racial </w:t>
      </w:r>
      <w:r w:rsidR="003F708D">
        <w:rPr>
          <w:rFonts w:ascii="Tahoma" w:hAnsi="Tahoma" w:cs="Tahoma"/>
          <w:sz w:val="22"/>
          <w:szCs w:val="22"/>
        </w:rPr>
        <w:tab/>
        <w:t>harassment, violence and other forms of intimidating behaviour.</w:t>
      </w:r>
    </w:p>
    <w:p w14:paraId="0EE003A3" w14:textId="77777777" w:rsidR="003F708D" w:rsidRDefault="003F708D" w:rsidP="00003882">
      <w:pPr>
        <w:jc w:val="both"/>
        <w:rPr>
          <w:rFonts w:ascii="Tahoma" w:hAnsi="Tahoma" w:cs="Tahoma"/>
          <w:sz w:val="22"/>
          <w:szCs w:val="22"/>
        </w:rPr>
      </w:pPr>
    </w:p>
    <w:p w14:paraId="42F84B52" w14:textId="77777777" w:rsidR="003F708D" w:rsidRDefault="006C5DFA" w:rsidP="00003882">
      <w:pPr>
        <w:jc w:val="both"/>
        <w:rPr>
          <w:rFonts w:ascii="Tahoma" w:hAnsi="Tahoma" w:cs="Tahoma"/>
          <w:sz w:val="22"/>
          <w:szCs w:val="22"/>
        </w:rPr>
      </w:pPr>
      <w:r>
        <w:rPr>
          <w:rFonts w:ascii="Tahoma" w:hAnsi="Tahoma" w:cs="Tahoma"/>
          <w:sz w:val="22"/>
          <w:szCs w:val="22"/>
        </w:rPr>
        <w:t>40</w:t>
      </w:r>
      <w:r w:rsidR="003F708D">
        <w:rPr>
          <w:rFonts w:ascii="Tahoma" w:hAnsi="Tahoma" w:cs="Tahoma"/>
          <w:sz w:val="22"/>
          <w:szCs w:val="22"/>
        </w:rPr>
        <w:t>.3</w:t>
      </w:r>
      <w:r w:rsidR="003F708D">
        <w:rPr>
          <w:rFonts w:ascii="Tahoma" w:hAnsi="Tahoma" w:cs="Tahoma"/>
          <w:sz w:val="22"/>
          <w:szCs w:val="22"/>
        </w:rPr>
        <w:tab/>
        <w:t xml:space="preserve">Harassment complaints will be taken seriously and the employer undertakes to address </w:t>
      </w:r>
      <w:r w:rsidR="003F708D">
        <w:rPr>
          <w:rFonts w:ascii="Tahoma" w:hAnsi="Tahoma" w:cs="Tahoma"/>
          <w:sz w:val="22"/>
          <w:szCs w:val="22"/>
        </w:rPr>
        <w:tab/>
        <w:t xml:space="preserve">these with sensitivity and impartiality. </w:t>
      </w:r>
    </w:p>
    <w:p w14:paraId="4A6E7117" w14:textId="77777777" w:rsidR="001D1A13" w:rsidRDefault="001D1A13">
      <w:pPr>
        <w:pStyle w:val="LegalPara1"/>
        <w:pPrChange w:id="734" w:author="Angela Walker" w:date="2023-07-26T12:27:00Z">
          <w:pPr>
            <w:pStyle w:val="LegalPara1"/>
            <w:jc w:val="both"/>
          </w:pPr>
        </w:pPrChange>
      </w:pPr>
      <w:bookmarkStart w:id="735" w:name="_Toc273457283"/>
    </w:p>
    <w:p w14:paraId="09F55334" w14:textId="77777777" w:rsidR="001D1A13" w:rsidRDefault="001D1A13">
      <w:pPr>
        <w:pStyle w:val="LegalPara1"/>
        <w:pPrChange w:id="736" w:author="Angela Walker" w:date="2023-07-26T12:27:00Z">
          <w:pPr>
            <w:pStyle w:val="LegalPara1"/>
            <w:jc w:val="both"/>
          </w:pPr>
        </w:pPrChange>
      </w:pPr>
    </w:p>
    <w:p w14:paraId="2385AF2F" w14:textId="77777777" w:rsidR="003F708D" w:rsidRDefault="006E431C">
      <w:pPr>
        <w:pStyle w:val="LegalPara1"/>
        <w:pPrChange w:id="737" w:author="Angela Walker" w:date="2023-07-26T12:27:00Z">
          <w:pPr>
            <w:pStyle w:val="LegalPara1"/>
            <w:jc w:val="both"/>
          </w:pPr>
        </w:pPrChange>
      </w:pPr>
      <w:r>
        <w:t>4</w:t>
      </w:r>
      <w:r w:rsidR="006C5DFA">
        <w:t>1</w:t>
      </w:r>
      <w:r w:rsidR="003F708D">
        <w:t>.</w:t>
      </w:r>
      <w:r w:rsidR="003F708D">
        <w:tab/>
        <w:t>Resolution of Employment Relations Problems</w:t>
      </w:r>
      <w:bookmarkEnd w:id="735"/>
      <w:r w:rsidR="003F708D">
        <w:t xml:space="preserve"> </w:t>
      </w:r>
    </w:p>
    <w:p w14:paraId="5A9E67E1" w14:textId="77777777" w:rsidR="001D1A13" w:rsidRDefault="001D1A13" w:rsidP="00003882">
      <w:pPr>
        <w:ind w:firstLine="741"/>
        <w:jc w:val="both"/>
        <w:rPr>
          <w:rFonts w:ascii="Tahoma" w:hAnsi="Tahoma" w:cs="Tahoma"/>
          <w:sz w:val="22"/>
          <w:szCs w:val="22"/>
        </w:rPr>
      </w:pPr>
    </w:p>
    <w:p w14:paraId="0A03F95C" w14:textId="77777777" w:rsidR="003F708D" w:rsidRDefault="003F708D" w:rsidP="00003882">
      <w:pPr>
        <w:ind w:firstLine="741"/>
        <w:jc w:val="both"/>
        <w:rPr>
          <w:rFonts w:ascii="Tahoma" w:hAnsi="Tahoma" w:cs="Tahoma"/>
          <w:sz w:val="22"/>
          <w:szCs w:val="22"/>
        </w:rPr>
      </w:pPr>
      <w:r>
        <w:rPr>
          <w:rFonts w:ascii="Tahoma" w:hAnsi="Tahoma" w:cs="Tahoma"/>
          <w:sz w:val="22"/>
          <w:szCs w:val="22"/>
        </w:rPr>
        <w:t>An “employment relationship problem” includes:</w:t>
      </w:r>
    </w:p>
    <w:p w14:paraId="5581F0FF" w14:textId="77777777" w:rsidR="003F708D" w:rsidRDefault="003F708D" w:rsidP="00003882">
      <w:pPr>
        <w:tabs>
          <w:tab w:val="left" w:pos="1800"/>
        </w:tabs>
        <w:jc w:val="both"/>
        <w:rPr>
          <w:rFonts w:ascii="Tahoma" w:hAnsi="Tahoma" w:cs="Tahoma"/>
          <w:sz w:val="22"/>
          <w:szCs w:val="22"/>
        </w:rPr>
      </w:pPr>
    </w:p>
    <w:p w14:paraId="750757C7" w14:textId="77777777" w:rsidR="003F708D" w:rsidRDefault="003F708D" w:rsidP="00003882">
      <w:pPr>
        <w:tabs>
          <w:tab w:val="left" w:pos="360"/>
          <w:tab w:val="left" w:pos="1260"/>
          <w:tab w:val="left" w:pos="1800"/>
        </w:tabs>
        <w:ind w:left="1797" w:hanging="1077"/>
        <w:jc w:val="both"/>
        <w:rPr>
          <w:rFonts w:ascii="Tahoma" w:hAnsi="Tahoma" w:cs="Tahoma"/>
          <w:sz w:val="22"/>
          <w:szCs w:val="22"/>
        </w:rPr>
      </w:pPr>
      <w:r>
        <w:rPr>
          <w:rFonts w:ascii="Tahoma" w:hAnsi="Tahoma" w:cs="Tahoma"/>
          <w:sz w:val="22"/>
          <w:szCs w:val="22"/>
        </w:rPr>
        <w:t>(a)</w:t>
      </w:r>
      <w:r>
        <w:rPr>
          <w:rFonts w:ascii="Tahoma" w:hAnsi="Tahoma" w:cs="Tahoma"/>
          <w:sz w:val="22"/>
          <w:szCs w:val="22"/>
        </w:rPr>
        <w:tab/>
        <w:t>A personal grievance</w:t>
      </w:r>
    </w:p>
    <w:p w14:paraId="35BF51C6" w14:textId="77777777" w:rsidR="003F708D" w:rsidRDefault="003F708D" w:rsidP="00003882">
      <w:pPr>
        <w:tabs>
          <w:tab w:val="left" w:pos="360"/>
          <w:tab w:val="left" w:pos="1260"/>
        </w:tabs>
        <w:ind w:left="1797" w:hanging="1077"/>
        <w:jc w:val="both"/>
        <w:rPr>
          <w:rFonts w:ascii="Tahoma" w:hAnsi="Tahoma" w:cs="Tahoma"/>
          <w:sz w:val="22"/>
          <w:szCs w:val="22"/>
        </w:rPr>
      </w:pPr>
      <w:r>
        <w:rPr>
          <w:rFonts w:ascii="Tahoma" w:hAnsi="Tahoma" w:cs="Tahoma"/>
          <w:sz w:val="22"/>
          <w:szCs w:val="22"/>
        </w:rPr>
        <w:t>(b)</w:t>
      </w:r>
      <w:r>
        <w:rPr>
          <w:rFonts w:ascii="Tahoma" w:hAnsi="Tahoma" w:cs="Tahoma"/>
          <w:sz w:val="22"/>
          <w:szCs w:val="22"/>
        </w:rPr>
        <w:tab/>
        <w:t>A dispute</w:t>
      </w:r>
    </w:p>
    <w:p w14:paraId="07B0E2BD" w14:textId="77777777" w:rsidR="003F708D" w:rsidRDefault="003F708D" w:rsidP="00003882">
      <w:pPr>
        <w:tabs>
          <w:tab w:val="left" w:pos="1260"/>
        </w:tabs>
        <w:spacing w:after="120"/>
        <w:ind w:left="1260" w:hanging="540"/>
        <w:jc w:val="both"/>
        <w:rPr>
          <w:rFonts w:ascii="Tahoma" w:hAnsi="Tahoma" w:cs="Tahoma"/>
          <w:sz w:val="22"/>
          <w:szCs w:val="22"/>
        </w:rPr>
      </w:pPr>
      <w:r>
        <w:rPr>
          <w:rFonts w:ascii="Tahoma" w:hAnsi="Tahoma" w:cs="Tahoma"/>
          <w:sz w:val="22"/>
          <w:szCs w:val="22"/>
        </w:rPr>
        <w:t>(c)</w:t>
      </w:r>
      <w:r>
        <w:rPr>
          <w:rFonts w:ascii="Tahoma" w:hAnsi="Tahoma" w:cs="Tahoma"/>
          <w:sz w:val="22"/>
          <w:szCs w:val="22"/>
        </w:rPr>
        <w:tab/>
        <w:t>Any other problem relating to or arising out of the employment relationship but does not include any problem with negotiating new terms and conditions of employment.</w:t>
      </w:r>
    </w:p>
    <w:p w14:paraId="27F71CEA" w14:textId="77777777" w:rsidR="003F708D" w:rsidRDefault="003F708D" w:rsidP="00003882">
      <w:pPr>
        <w:ind w:left="741"/>
        <w:jc w:val="both"/>
        <w:rPr>
          <w:rFonts w:ascii="Tahoma" w:hAnsi="Tahoma" w:cs="Tahoma"/>
          <w:sz w:val="22"/>
          <w:szCs w:val="22"/>
        </w:rPr>
      </w:pPr>
      <w:r>
        <w:rPr>
          <w:rFonts w:ascii="Tahoma" w:hAnsi="Tahoma" w:cs="Tahoma"/>
          <w:sz w:val="22"/>
          <w:szCs w:val="22"/>
        </w:rPr>
        <w:t>Where an Employment Relationship Problem arises the parties will in the first instance seek to resolve it between the immediately affected parties.  Further to this:</w:t>
      </w:r>
    </w:p>
    <w:p w14:paraId="4E1D15F2" w14:textId="77777777" w:rsidR="003F708D" w:rsidRDefault="003F708D" w:rsidP="00003882">
      <w:pPr>
        <w:jc w:val="both"/>
        <w:rPr>
          <w:rFonts w:ascii="Tahoma" w:hAnsi="Tahoma" w:cs="Tahoma"/>
          <w:sz w:val="22"/>
          <w:szCs w:val="22"/>
        </w:rPr>
      </w:pPr>
    </w:p>
    <w:p w14:paraId="4CDFD60E" w14:textId="77777777" w:rsidR="003F708D" w:rsidRDefault="003F708D" w:rsidP="00003882">
      <w:pPr>
        <w:numPr>
          <w:ilvl w:val="0"/>
          <w:numId w:val="2"/>
        </w:numPr>
        <w:tabs>
          <w:tab w:val="clear" w:pos="1080"/>
          <w:tab w:val="num" w:pos="1311"/>
        </w:tabs>
        <w:ind w:left="1311" w:hanging="570"/>
        <w:jc w:val="both"/>
        <w:rPr>
          <w:rFonts w:ascii="Tahoma" w:hAnsi="Tahoma" w:cs="Tahoma"/>
          <w:sz w:val="22"/>
          <w:szCs w:val="22"/>
        </w:rPr>
      </w:pPr>
      <w:r>
        <w:rPr>
          <w:rFonts w:ascii="Tahoma" w:hAnsi="Tahoma" w:cs="Tahoma"/>
          <w:sz w:val="22"/>
          <w:szCs w:val="22"/>
        </w:rPr>
        <w:t>The employee is entitled to seek representation at any stage during the process. Help with an employment relations problem is available from within the work place (employee manager) or outside the workplace (</w:t>
      </w:r>
      <w:r w:rsidR="003F3440">
        <w:rPr>
          <w:rFonts w:ascii="Tahoma" w:hAnsi="Tahoma" w:cs="Tahoma"/>
          <w:sz w:val="22"/>
          <w:szCs w:val="22"/>
        </w:rPr>
        <w:t>Ministry of Business, Innovation and Employment</w:t>
      </w:r>
      <w:r>
        <w:rPr>
          <w:rFonts w:ascii="Tahoma" w:hAnsi="Tahoma" w:cs="Tahoma"/>
          <w:sz w:val="22"/>
          <w:szCs w:val="22"/>
        </w:rPr>
        <w:t xml:space="preserve"> 0800 </w:t>
      </w:r>
      <w:r w:rsidR="003F3440">
        <w:rPr>
          <w:rFonts w:ascii="Tahoma" w:hAnsi="Tahoma" w:cs="Tahoma"/>
          <w:sz w:val="22"/>
          <w:szCs w:val="22"/>
        </w:rPr>
        <w:t>20 90 20</w:t>
      </w:r>
      <w:r>
        <w:rPr>
          <w:rFonts w:ascii="Tahoma" w:hAnsi="Tahoma" w:cs="Tahoma"/>
          <w:sz w:val="22"/>
          <w:szCs w:val="22"/>
        </w:rPr>
        <w:t xml:space="preserve">), or a union, an advocate or a lawyer. </w:t>
      </w:r>
    </w:p>
    <w:p w14:paraId="4223BB91" w14:textId="77777777" w:rsidR="003F708D" w:rsidRDefault="003F708D" w:rsidP="00003882">
      <w:pPr>
        <w:ind w:left="360"/>
        <w:jc w:val="both"/>
        <w:rPr>
          <w:rFonts w:ascii="Tahoma" w:hAnsi="Tahoma" w:cs="Tahoma"/>
          <w:sz w:val="22"/>
          <w:szCs w:val="22"/>
        </w:rPr>
      </w:pPr>
    </w:p>
    <w:p w14:paraId="6FDF7367" w14:textId="77777777" w:rsidR="003F708D" w:rsidRDefault="003F708D" w:rsidP="00003882">
      <w:pPr>
        <w:numPr>
          <w:ilvl w:val="0"/>
          <w:numId w:val="2"/>
        </w:numPr>
        <w:tabs>
          <w:tab w:val="clear" w:pos="1080"/>
          <w:tab w:val="num" w:pos="1311"/>
        </w:tabs>
        <w:ind w:left="1311" w:hanging="570"/>
        <w:jc w:val="both"/>
        <w:rPr>
          <w:rFonts w:ascii="Tahoma" w:hAnsi="Tahoma" w:cs="Tahoma"/>
          <w:sz w:val="22"/>
          <w:szCs w:val="22"/>
        </w:rPr>
      </w:pPr>
      <w:r>
        <w:rPr>
          <w:rFonts w:ascii="Tahoma" w:hAnsi="Tahoma" w:cs="Tahoma"/>
          <w:sz w:val="22"/>
          <w:szCs w:val="22"/>
        </w:rPr>
        <w:t xml:space="preserve">If the matter is unresolved either party is entitled to seek mediation from the </w:t>
      </w:r>
      <w:r w:rsidR="003F3440">
        <w:rPr>
          <w:rFonts w:ascii="Tahoma" w:hAnsi="Tahoma" w:cs="Tahoma"/>
          <w:sz w:val="22"/>
          <w:szCs w:val="22"/>
        </w:rPr>
        <w:t xml:space="preserve">Ministry of Business, Innovation and Employment </w:t>
      </w:r>
      <w:r>
        <w:rPr>
          <w:rFonts w:ascii="Tahoma" w:hAnsi="Tahoma" w:cs="Tahoma"/>
          <w:sz w:val="22"/>
          <w:szCs w:val="22"/>
        </w:rPr>
        <w:t>or refer the matter to the Employment Relations Authority. (Both mediation and investigation by the Authority are services available for the resolution of employment relationship problems.)</w:t>
      </w:r>
      <w:r w:rsidR="009468D2">
        <w:rPr>
          <w:rFonts w:ascii="Tahoma" w:hAnsi="Tahoma" w:cs="Tahoma"/>
          <w:sz w:val="22"/>
          <w:szCs w:val="22"/>
        </w:rPr>
        <w:t xml:space="preserve"> </w:t>
      </w:r>
    </w:p>
    <w:p w14:paraId="6A5B2C6E" w14:textId="77777777" w:rsidR="003F708D" w:rsidRDefault="003F708D" w:rsidP="00003882">
      <w:pPr>
        <w:jc w:val="both"/>
        <w:rPr>
          <w:rFonts w:ascii="Tahoma" w:hAnsi="Tahoma" w:cs="Tahoma"/>
          <w:sz w:val="22"/>
          <w:szCs w:val="22"/>
        </w:rPr>
      </w:pPr>
    </w:p>
    <w:p w14:paraId="46C45519" w14:textId="77777777" w:rsidR="003F708D" w:rsidRDefault="003F708D" w:rsidP="00003882">
      <w:pPr>
        <w:ind w:firstLine="741"/>
        <w:jc w:val="both"/>
        <w:rPr>
          <w:rFonts w:ascii="Tahoma" w:hAnsi="Tahoma" w:cs="Tahoma"/>
          <w:sz w:val="22"/>
          <w:szCs w:val="22"/>
        </w:rPr>
      </w:pPr>
      <w:r>
        <w:rPr>
          <w:rFonts w:ascii="Tahoma" w:hAnsi="Tahoma" w:cs="Tahoma"/>
          <w:sz w:val="22"/>
          <w:szCs w:val="22"/>
        </w:rPr>
        <w:t>A “personal grievance” means a claim that an employee:</w:t>
      </w:r>
    </w:p>
    <w:p w14:paraId="75017174" w14:textId="77777777" w:rsidR="003F708D" w:rsidRDefault="003F708D" w:rsidP="00003882">
      <w:pPr>
        <w:jc w:val="both"/>
        <w:rPr>
          <w:rFonts w:ascii="Tahoma" w:hAnsi="Tahoma" w:cs="Tahoma"/>
          <w:sz w:val="22"/>
          <w:szCs w:val="22"/>
        </w:rPr>
      </w:pPr>
    </w:p>
    <w:p w14:paraId="536A5305" w14:textId="77777777" w:rsidR="003F708D" w:rsidRDefault="003F708D" w:rsidP="00003882">
      <w:pPr>
        <w:tabs>
          <w:tab w:val="left" w:pos="1311"/>
        </w:tabs>
        <w:ind w:left="741"/>
        <w:jc w:val="both"/>
        <w:rPr>
          <w:rFonts w:ascii="Tahoma" w:hAnsi="Tahoma" w:cs="Tahoma"/>
          <w:sz w:val="22"/>
          <w:szCs w:val="22"/>
        </w:rPr>
      </w:pPr>
      <w:r>
        <w:rPr>
          <w:rFonts w:ascii="Tahoma" w:hAnsi="Tahoma" w:cs="Tahoma"/>
          <w:sz w:val="22"/>
          <w:szCs w:val="22"/>
        </w:rPr>
        <w:t>(a)</w:t>
      </w:r>
      <w:r>
        <w:rPr>
          <w:rFonts w:ascii="Tahoma" w:hAnsi="Tahoma" w:cs="Tahoma"/>
          <w:sz w:val="22"/>
          <w:szCs w:val="22"/>
        </w:rPr>
        <w:tab/>
        <w:t>has been unjustifiably dismissed; or</w:t>
      </w:r>
    </w:p>
    <w:p w14:paraId="30FFC59A" w14:textId="77777777" w:rsidR="003F708D" w:rsidRDefault="003F708D" w:rsidP="00003882">
      <w:pPr>
        <w:tabs>
          <w:tab w:val="left" w:pos="1311"/>
        </w:tabs>
        <w:ind w:left="1311" w:hanging="570"/>
        <w:jc w:val="both"/>
        <w:rPr>
          <w:rFonts w:ascii="Tahoma" w:hAnsi="Tahoma" w:cs="Tahoma"/>
          <w:sz w:val="22"/>
          <w:szCs w:val="22"/>
        </w:rPr>
      </w:pPr>
      <w:r>
        <w:rPr>
          <w:rFonts w:ascii="Tahoma" w:hAnsi="Tahoma" w:cs="Tahoma"/>
          <w:sz w:val="22"/>
          <w:szCs w:val="22"/>
        </w:rPr>
        <w:t>(b)</w:t>
      </w:r>
      <w:r>
        <w:rPr>
          <w:rFonts w:ascii="Tahoma" w:hAnsi="Tahoma" w:cs="Tahoma"/>
          <w:sz w:val="22"/>
          <w:szCs w:val="22"/>
        </w:rPr>
        <w:tab/>
        <w:t>has had his/her employment, or his/her conditions of employment, affected to his/her disadvantage by some unjustifiable action by the employer; or</w:t>
      </w:r>
    </w:p>
    <w:p w14:paraId="5F4C762A" w14:textId="77777777" w:rsidR="003F708D" w:rsidRDefault="003F708D" w:rsidP="00003882">
      <w:pPr>
        <w:tabs>
          <w:tab w:val="left" w:pos="1311"/>
        </w:tabs>
        <w:ind w:left="741"/>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has been discriminated against his/her employment; or</w:t>
      </w:r>
    </w:p>
    <w:p w14:paraId="135E2591" w14:textId="77777777" w:rsidR="003F708D" w:rsidRDefault="003F708D" w:rsidP="00003882">
      <w:pPr>
        <w:tabs>
          <w:tab w:val="left" w:pos="1311"/>
        </w:tabs>
        <w:ind w:left="741"/>
        <w:jc w:val="both"/>
        <w:rPr>
          <w:rFonts w:ascii="Tahoma" w:hAnsi="Tahoma" w:cs="Tahoma"/>
          <w:sz w:val="22"/>
          <w:szCs w:val="22"/>
        </w:rPr>
      </w:pPr>
      <w:r>
        <w:rPr>
          <w:rFonts w:ascii="Tahoma" w:hAnsi="Tahoma" w:cs="Tahoma"/>
          <w:sz w:val="22"/>
          <w:szCs w:val="22"/>
        </w:rPr>
        <w:t>(d)</w:t>
      </w:r>
      <w:r>
        <w:rPr>
          <w:rFonts w:ascii="Tahoma" w:hAnsi="Tahoma" w:cs="Tahoma"/>
          <w:sz w:val="22"/>
          <w:szCs w:val="22"/>
        </w:rPr>
        <w:tab/>
        <w:t>has been sexually harassed in his/her employment; or</w:t>
      </w:r>
    </w:p>
    <w:p w14:paraId="1DD3EC44" w14:textId="77777777" w:rsidR="003F708D" w:rsidRDefault="003F708D" w:rsidP="00003882">
      <w:pPr>
        <w:tabs>
          <w:tab w:val="left" w:pos="1311"/>
        </w:tabs>
        <w:ind w:left="741"/>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t>has been racially harassed in his/her employment; or</w:t>
      </w:r>
    </w:p>
    <w:p w14:paraId="661BB635" w14:textId="77777777" w:rsidR="003F708D" w:rsidRDefault="003F708D" w:rsidP="00003882">
      <w:pPr>
        <w:tabs>
          <w:tab w:val="left" w:pos="1311"/>
        </w:tabs>
        <w:ind w:left="741"/>
        <w:jc w:val="both"/>
        <w:rPr>
          <w:rFonts w:ascii="Tahoma" w:hAnsi="Tahoma" w:cs="Tahoma"/>
          <w:sz w:val="22"/>
          <w:szCs w:val="22"/>
        </w:rPr>
      </w:pPr>
      <w:r>
        <w:rPr>
          <w:rFonts w:ascii="Tahoma" w:hAnsi="Tahoma" w:cs="Tahoma"/>
          <w:sz w:val="22"/>
          <w:szCs w:val="22"/>
        </w:rPr>
        <w:t>(f)</w:t>
      </w:r>
      <w:r>
        <w:rPr>
          <w:rFonts w:ascii="Tahoma" w:hAnsi="Tahoma" w:cs="Tahoma"/>
          <w:sz w:val="22"/>
          <w:szCs w:val="22"/>
        </w:rPr>
        <w:tab/>
        <w:t>has been subjected to duress in relation to union membership.</w:t>
      </w:r>
    </w:p>
    <w:p w14:paraId="5029F05C" w14:textId="77777777" w:rsidR="003F708D" w:rsidRDefault="003F708D" w:rsidP="00003882">
      <w:pPr>
        <w:tabs>
          <w:tab w:val="left" w:pos="360"/>
        </w:tabs>
        <w:jc w:val="both"/>
        <w:rPr>
          <w:rFonts w:ascii="Tahoma" w:hAnsi="Tahoma" w:cs="Tahoma"/>
          <w:sz w:val="22"/>
          <w:szCs w:val="22"/>
        </w:rPr>
      </w:pPr>
    </w:p>
    <w:p w14:paraId="73F6E2D8" w14:textId="05560811" w:rsidR="003F708D" w:rsidRDefault="003F708D" w:rsidP="00003882">
      <w:pPr>
        <w:tabs>
          <w:tab w:val="left" w:pos="741"/>
        </w:tabs>
        <w:ind w:left="741" w:hanging="741"/>
        <w:jc w:val="both"/>
        <w:rPr>
          <w:rFonts w:ascii="Tahoma" w:hAnsi="Tahoma" w:cs="Tahoma"/>
          <w:sz w:val="22"/>
          <w:szCs w:val="22"/>
        </w:rPr>
      </w:pPr>
      <w:r>
        <w:rPr>
          <w:rFonts w:ascii="Tahoma" w:hAnsi="Tahoma" w:cs="Tahoma"/>
          <w:sz w:val="22"/>
          <w:szCs w:val="22"/>
        </w:rPr>
        <w:tab/>
        <w:t xml:space="preserve">If the employment relationship problem is a personal grievance, the employee must raise the grievance with the employer within a period of 90 days </w:t>
      </w:r>
      <w:ins w:id="738" w:author="Angela Walker" w:date="2023-07-11T11:11:00Z">
        <w:r w:rsidR="00B65EFB">
          <w:rPr>
            <w:rFonts w:ascii="Tahoma" w:hAnsi="Tahoma" w:cs="Tahoma"/>
            <w:sz w:val="22"/>
            <w:szCs w:val="22"/>
          </w:rPr>
          <w:t xml:space="preserve">(12 months in the case of allegations of sexual harassment) </w:t>
        </w:r>
      </w:ins>
      <w:r>
        <w:rPr>
          <w:rFonts w:ascii="Tahoma" w:hAnsi="Tahoma" w:cs="Tahoma"/>
          <w:sz w:val="22"/>
          <w:szCs w:val="22"/>
        </w:rPr>
        <w:t>beginning with the date on which the action alleged to amount to a personal grievance occurred or came to the notice of the employee, whichever is the latter.</w:t>
      </w:r>
    </w:p>
    <w:p w14:paraId="6169681C" w14:textId="77777777" w:rsidR="003F708D" w:rsidRDefault="003F708D" w:rsidP="00003882">
      <w:pPr>
        <w:tabs>
          <w:tab w:val="left" w:pos="360"/>
          <w:tab w:val="left" w:pos="1080"/>
        </w:tabs>
        <w:jc w:val="both"/>
        <w:rPr>
          <w:rFonts w:ascii="Tahoma" w:hAnsi="Tahoma" w:cs="Tahoma"/>
          <w:sz w:val="22"/>
          <w:szCs w:val="22"/>
        </w:rPr>
      </w:pPr>
    </w:p>
    <w:p w14:paraId="23CBECE4" w14:textId="77777777" w:rsidR="003F708D" w:rsidRDefault="003F708D" w:rsidP="00003882">
      <w:pPr>
        <w:ind w:left="741" w:hanging="741"/>
        <w:jc w:val="both"/>
        <w:rPr>
          <w:rFonts w:ascii="Tahoma" w:hAnsi="Tahoma" w:cs="Tahoma"/>
          <w:sz w:val="22"/>
          <w:szCs w:val="22"/>
        </w:rPr>
      </w:pPr>
      <w:r>
        <w:rPr>
          <w:rFonts w:ascii="Tahoma" w:hAnsi="Tahoma" w:cs="Tahoma"/>
          <w:sz w:val="22"/>
          <w:szCs w:val="22"/>
        </w:rPr>
        <w:tab/>
        <w:t>Where any matter comes before the Authority for determination, the Authority must direct the matter to mediation in the first instance.  Where mediation has failed or been deemed inappropriate in the circumstances, the Authority will then have the power to investigate the matter.</w:t>
      </w:r>
    </w:p>
    <w:p w14:paraId="614B9DD3" w14:textId="77777777" w:rsidR="003F708D" w:rsidRDefault="003F708D" w:rsidP="00003882">
      <w:pPr>
        <w:tabs>
          <w:tab w:val="left" w:pos="360"/>
          <w:tab w:val="left" w:pos="1080"/>
        </w:tabs>
        <w:jc w:val="both"/>
        <w:rPr>
          <w:rFonts w:ascii="Tahoma" w:hAnsi="Tahoma" w:cs="Tahoma"/>
          <w:sz w:val="22"/>
          <w:szCs w:val="22"/>
        </w:rPr>
      </w:pPr>
    </w:p>
    <w:p w14:paraId="2CF28DEE" w14:textId="77777777" w:rsidR="003F708D" w:rsidRDefault="003F708D" w:rsidP="00003882">
      <w:pPr>
        <w:ind w:left="741" w:hanging="741"/>
        <w:jc w:val="both"/>
        <w:rPr>
          <w:rFonts w:ascii="Tahoma" w:hAnsi="Tahoma" w:cs="Tahoma"/>
          <w:sz w:val="22"/>
          <w:szCs w:val="22"/>
        </w:rPr>
      </w:pPr>
      <w:r>
        <w:rPr>
          <w:rFonts w:ascii="Tahoma" w:hAnsi="Tahoma" w:cs="Tahoma"/>
          <w:sz w:val="22"/>
          <w:szCs w:val="22"/>
        </w:rPr>
        <w:tab/>
        <w:t xml:space="preserve">If the employment relationship problem relates to discrimination or sexual harassment, services available for the resolution of the problem include either application to the Authority for the resolution of this grievance or a complaint under the Human Rights Act 1993, but not both. </w:t>
      </w:r>
    </w:p>
    <w:p w14:paraId="703BBAF9" w14:textId="77777777" w:rsidR="001D1A13" w:rsidRDefault="001D1A13">
      <w:pPr>
        <w:pStyle w:val="LegalPara1"/>
        <w:pPrChange w:id="739" w:author="Angela Walker" w:date="2023-07-26T12:27:00Z">
          <w:pPr>
            <w:pStyle w:val="LegalPara1"/>
            <w:jc w:val="both"/>
          </w:pPr>
        </w:pPrChange>
      </w:pPr>
      <w:bookmarkStart w:id="740" w:name="_Toc273457284"/>
    </w:p>
    <w:p w14:paraId="3E80E8A7" w14:textId="77777777" w:rsidR="00B11C0D" w:rsidRDefault="00B11C0D">
      <w:pPr>
        <w:pStyle w:val="LegalPara1"/>
        <w:pPrChange w:id="741" w:author="Angela Walker" w:date="2023-07-26T12:27:00Z">
          <w:pPr>
            <w:pStyle w:val="LegalPara1"/>
            <w:jc w:val="both"/>
          </w:pPr>
        </w:pPrChange>
      </w:pPr>
    </w:p>
    <w:p w14:paraId="726A34CB" w14:textId="77777777" w:rsidR="003F708D" w:rsidRDefault="00C80F3A">
      <w:pPr>
        <w:pStyle w:val="LegalPara1"/>
        <w:pPrChange w:id="742" w:author="Angela Walker" w:date="2023-07-26T12:27:00Z">
          <w:pPr>
            <w:pStyle w:val="LegalPara1"/>
            <w:jc w:val="both"/>
          </w:pPr>
        </w:pPrChange>
      </w:pPr>
      <w:r>
        <w:t>4</w:t>
      </w:r>
      <w:r w:rsidR="006C5DFA">
        <w:t>2</w:t>
      </w:r>
      <w:r w:rsidR="003F708D">
        <w:t>.</w:t>
      </w:r>
      <w:r w:rsidR="003F708D">
        <w:tab/>
        <w:t>Deduction of Union Fees</w:t>
      </w:r>
      <w:bookmarkEnd w:id="740"/>
      <w:r w:rsidR="003F708D">
        <w:t xml:space="preserve"> </w:t>
      </w:r>
    </w:p>
    <w:p w14:paraId="6F783FB0" w14:textId="77777777" w:rsidR="001D1A13" w:rsidRDefault="001D1A13" w:rsidP="00003882">
      <w:pPr>
        <w:jc w:val="both"/>
        <w:rPr>
          <w:rFonts w:ascii="Tahoma" w:hAnsi="Tahoma" w:cs="Tahoma"/>
          <w:sz w:val="22"/>
          <w:szCs w:val="22"/>
        </w:rPr>
      </w:pPr>
    </w:p>
    <w:p w14:paraId="73302B29" w14:textId="77777777" w:rsidR="003F708D" w:rsidRDefault="00C80F3A" w:rsidP="00003882">
      <w:pPr>
        <w:jc w:val="both"/>
        <w:rPr>
          <w:rFonts w:ascii="Tahoma" w:hAnsi="Tahoma" w:cs="Tahoma"/>
          <w:sz w:val="22"/>
          <w:szCs w:val="22"/>
        </w:rPr>
      </w:pPr>
      <w:r>
        <w:rPr>
          <w:rFonts w:ascii="Tahoma" w:hAnsi="Tahoma" w:cs="Tahoma"/>
          <w:sz w:val="22"/>
          <w:szCs w:val="22"/>
        </w:rPr>
        <w:t>4</w:t>
      </w:r>
      <w:r w:rsidR="006C5DFA">
        <w:rPr>
          <w:rFonts w:ascii="Tahoma" w:hAnsi="Tahoma" w:cs="Tahoma"/>
          <w:sz w:val="22"/>
          <w:szCs w:val="22"/>
        </w:rPr>
        <w:t>2</w:t>
      </w:r>
      <w:r w:rsidR="003F708D">
        <w:rPr>
          <w:rFonts w:ascii="Tahoma" w:hAnsi="Tahoma" w:cs="Tahoma"/>
          <w:sz w:val="22"/>
          <w:szCs w:val="22"/>
        </w:rPr>
        <w:t>.1</w:t>
      </w:r>
      <w:r w:rsidR="003F708D">
        <w:rPr>
          <w:rFonts w:ascii="Tahoma" w:hAnsi="Tahoma" w:cs="Tahoma"/>
          <w:sz w:val="22"/>
          <w:szCs w:val="22"/>
        </w:rPr>
        <w:tab/>
        <w:t xml:space="preserve">The Employer shall deduct employee NZNO fees from the wages/salaries of employees </w:t>
      </w:r>
      <w:r w:rsidR="003F708D">
        <w:rPr>
          <w:rFonts w:ascii="Tahoma" w:hAnsi="Tahoma" w:cs="Tahoma"/>
          <w:sz w:val="22"/>
          <w:szCs w:val="22"/>
        </w:rPr>
        <w:tab/>
        <w:t xml:space="preserve">when authorised in writing by members, and shall remit such subscriptions to the NZNO </w:t>
      </w:r>
      <w:r w:rsidR="003F708D">
        <w:rPr>
          <w:rFonts w:ascii="Tahoma" w:hAnsi="Tahoma" w:cs="Tahoma"/>
          <w:sz w:val="22"/>
          <w:szCs w:val="22"/>
        </w:rPr>
        <w:tab/>
        <w:t xml:space="preserve">at agreed intervals. </w:t>
      </w:r>
    </w:p>
    <w:p w14:paraId="19F4B736" w14:textId="77777777" w:rsidR="001D1A13" w:rsidRDefault="001D1A13">
      <w:pPr>
        <w:pStyle w:val="LegalPara1"/>
        <w:pPrChange w:id="743" w:author="Angela Walker" w:date="2023-07-26T12:27:00Z">
          <w:pPr>
            <w:pStyle w:val="LegalPara1"/>
            <w:jc w:val="both"/>
          </w:pPr>
        </w:pPrChange>
      </w:pPr>
      <w:bookmarkStart w:id="744" w:name="_Toc273457285"/>
    </w:p>
    <w:p w14:paraId="5C255B12" w14:textId="77777777" w:rsidR="00B11C0D" w:rsidRDefault="00B11C0D">
      <w:pPr>
        <w:pStyle w:val="LegalPara1"/>
        <w:pPrChange w:id="745" w:author="Angela Walker" w:date="2023-07-26T12:27:00Z">
          <w:pPr>
            <w:pStyle w:val="LegalPara1"/>
            <w:jc w:val="both"/>
          </w:pPr>
        </w:pPrChange>
      </w:pPr>
    </w:p>
    <w:p w14:paraId="2023B42E" w14:textId="77777777" w:rsidR="003F708D" w:rsidRDefault="00C80F3A">
      <w:pPr>
        <w:pStyle w:val="LegalPara1"/>
        <w:pPrChange w:id="746" w:author="Angela Walker" w:date="2023-07-26T12:27:00Z">
          <w:pPr>
            <w:pStyle w:val="LegalPara1"/>
            <w:jc w:val="both"/>
          </w:pPr>
        </w:pPrChange>
      </w:pPr>
      <w:r>
        <w:t>4</w:t>
      </w:r>
      <w:r w:rsidR="006C5DFA">
        <w:t>3</w:t>
      </w:r>
      <w:r w:rsidR="003F708D">
        <w:t>.</w:t>
      </w:r>
      <w:r w:rsidR="003F708D">
        <w:tab/>
        <w:t>No Pass On Provision</w:t>
      </w:r>
      <w:bookmarkEnd w:id="744"/>
    </w:p>
    <w:p w14:paraId="14C41F1B" w14:textId="77777777" w:rsidR="001D1A13" w:rsidRDefault="001D1A13" w:rsidP="00003882">
      <w:pPr>
        <w:ind w:left="720" w:hanging="720"/>
        <w:jc w:val="both"/>
        <w:rPr>
          <w:rFonts w:ascii="Tahoma" w:hAnsi="Tahoma" w:cs="Tahoma"/>
          <w:sz w:val="22"/>
        </w:rPr>
      </w:pPr>
    </w:p>
    <w:p w14:paraId="42EA12D8" w14:textId="77777777" w:rsidR="003F708D" w:rsidRDefault="00C80F3A" w:rsidP="00003882">
      <w:pPr>
        <w:ind w:left="720" w:hanging="720"/>
        <w:jc w:val="both"/>
        <w:rPr>
          <w:rFonts w:ascii="Tahoma" w:hAnsi="Tahoma" w:cs="Tahoma"/>
          <w:sz w:val="22"/>
        </w:rPr>
      </w:pPr>
      <w:r>
        <w:rPr>
          <w:rFonts w:ascii="Tahoma" w:hAnsi="Tahoma" w:cs="Tahoma"/>
          <w:sz w:val="22"/>
        </w:rPr>
        <w:t>4</w:t>
      </w:r>
      <w:r w:rsidR="006C5DFA">
        <w:rPr>
          <w:rFonts w:ascii="Tahoma" w:hAnsi="Tahoma" w:cs="Tahoma"/>
          <w:sz w:val="22"/>
        </w:rPr>
        <w:t>3</w:t>
      </w:r>
      <w:r w:rsidR="003F708D">
        <w:rPr>
          <w:rFonts w:ascii="Tahoma" w:hAnsi="Tahoma" w:cs="Tahoma"/>
          <w:sz w:val="22"/>
        </w:rPr>
        <w:t>.1</w:t>
      </w:r>
      <w:r w:rsidR="003F708D">
        <w:rPr>
          <w:rFonts w:ascii="Tahoma" w:hAnsi="Tahoma" w:cs="Tahoma"/>
          <w:sz w:val="22"/>
        </w:rPr>
        <w:tab/>
        <w:t>The employer parties to this collective agreement agree not to pass on automatically to non-NZNO members</w:t>
      </w:r>
      <w:r w:rsidR="00A62394">
        <w:rPr>
          <w:rFonts w:ascii="Tahoma" w:hAnsi="Tahoma" w:cs="Tahoma"/>
          <w:sz w:val="22"/>
        </w:rPr>
        <w:t>,</w:t>
      </w:r>
      <w:r w:rsidR="003F708D">
        <w:rPr>
          <w:rFonts w:ascii="Tahoma" w:hAnsi="Tahoma" w:cs="Tahoma"/>
          <w:sz w:val="22"/>
        </w:rPr>
        <w:t xml:space="preserve"> terms or conditions that are the same or substantially the same as those contained in this collective agreement.</w:t>
      </w:r>
    </w:p>
    <w:p w14:paraId="28E1BF9D" w14:textId="77777777" w:rsidR="003F708D" w:rsidRDefault="003F708D" w:rsidP="00003882">
      <w:pPr>
        <w:ind w:left="720"/>
        <w:jc w:val="both"/>
        <w:rPr>
          <w:rFonts w:ascii="Tahoma" w:hAnsi="Tahoma" w:cs="Tahoma"/>
          <w:sz w:val="22"/>
        </w:rPr>
      </w:pPr>
      <w:r>
        <w:rPr>
          <w:rFonts w:ascii="Tahoma" w:hAnsi="Tahoma" w:cs="Tahoma"/>
          <w:sz w:val="22"/>
        </w:rPr>
        <w:t>This means that the employer and non-NZNO members shall individually negotiate their terms and conditions of employment.</w:t>
      </w:r>
    </w:p>
    <w:p w14:paraId="7780A706" w14:textId="77777777" w:rsidR="002B27AE" w:rsidRDefault="002B27AE" w:rsidP="00003882">
      <w:pPr>
        <w:jc w:val="both"/>
        <w:rPr>
          <w:rFonts w:ascii="Tahoma" w:hAnsi="Tahoma" w:cs="Tahoma"/>
          <w:sz w:val="22"/>
        </w:rPr>
      </w:pPr>
    </w:p>
    <w:p w14:paraId="1D948BD7" w14:textId="77777777" w:rsidR="002B27AE" w:rsidRDefault="002B27AE" w:rsidP="00003882">
      <w:pPr>
        <w:jc w:val="both"/>
        <w:rPr>
          <w:rFonts w:ascii="Tahoma" w:hAnsi="Tahoma" w:cs="Tahoma"/>
        </w:rPr>
      </w:pPr>
    </w:p>
    <w:p w14:paraId="66C577EB" w14:textId="77777777" w:rsidR="00CB137D" w:rsidRDefault="00CB137D" w:rsidP="002B27AE">
      <w:pPr>
        <w:rPr>
          <w:rFonts w:ascii="Tahoma" w:hAnsi="Tahoma" w:cs="Tahoma"/>
        </w:rPr>
      </w:pPr>
    </w:p>
    <w:p w14:paraId="409650C8" w14:textId="77777777" w:rsidR="002B27AE" w:rsidRPr="002B27AE" w:rsidRDefault="002B27AE" w:rsidP="002B27AE">
      <w:pPr>
        <w:rPr>
          <w:rFonts w:ascii="Tahoma" w:hAnsi="Tahoma" w:cs="Tahoma"/>
        </w:rPr>
      </w:pPr>
      <w:r w:rsidRPr="002B27AE">
        <w:rPr>
          <w:rFonts w:ascii="Tahoma" w:hAnsi="Tahoma" w:cs="Tahoma"/>
        </w:rPr>
        <w:t xml:space="preserve">Signed this </w:t>
      </w:r>
      <w:r w:rsidR="00DF62CA">
        <w:rPr>
          <w:rFonts w:ascii="Tahoma" w:hAnsi="Tahoma" w:cs="Tahoma"/>
        </w:rPr>
        <w:t>31st</w:t>
      </w:r>
      <w:r w:rsidR="00F765E7">
        <w:rPr>
          <w:rFonts w:ascii="Tahoma" w:hAnsi="Tahoma" w:cs="Tahoma"/>
        </w:rPr>
        <w:t xml:space="preserve"> day of</w:t>
      </w:r>
      <w:r w:rsidR="00DF62CA">
        <w:rPr>
          <w:rFonts w:ascii="Tahoma" w:hAnsi="Tahoma" w:cs="Tahoma"/>
        </w:rPr>
        <w:t xml:space="preserve"> March </w:t>
      </w:r>
      <w:r w:rsidR="004B2CA9">
        <w:rPr>
          <w:rFonts w:ascii="Tahoma" w:hAnsi="Tahoma" w:cs="Tahoma"/>
        </w:rPr>
        <w:t>20</w:t>
      </w:r>
      <w:r w:rsidR="00B02F7F">
        <w:rPr>
          <w:rFonts w:ascii="Tahoma" w:hAnsi="Tahoma" w:cs="Tahoma"/>
        </w:rPr>
        <w:t>2</w:t>
      </w:r>
      <w:r w:rsidR="009D3AF4">
        <w:rPr>
          <w:rFonts w:ascii="Tahoma" w:hAnsi="Tahoma" w:cs="Tahoma"/>
        </w:rPr>
        <w:t>1</w:t>
      </w:r>
    </w:p>
    <w:p w14:paraId="61A5DD66" w14:textId="77777777" w:rsidR="002B27AE" w:rsidRDefault="002B27AE" w:rsidP="002B27AE">
      <w:pPr>
        <w:rPr>
          <w:rFonts w:ascii="Tahoma" w:hAnsi="Tahoma" w:cs="Tahoma"/>
        </w:rPr>
      </w:pPr>
    </w:p>
    <w:p w14:paraId="332B7C9B" w14:textId="77777777" w:rsidR="00315CF0" w:rsidRDefault="00315CF0" w:rsidP="002B27AE">
      <w:pPr>
        <w:rPr>
          <w:rFonts w:ascii="Tahoma" w:hAnsi="Tahoma" w:cs="Tahoma"/>
        </w:rPr>
      </w:pPr>
    </w:p>
    <w:p w14:paraId="01B30EB4" w14:textId="77777777" w:rsidR="00482899" w:rsidRDefault="004B269C" w:rsidP="004B269C">
      <w:pPr>
        <w:rPr>
          <w:rFonts w:ascii="Tahoma" w:hAnsi="Tahoma" w:cs="Tahoma"/>
          <w:b/>
          <w:i/>
        </w:rPr>
      </w:pPr>
      <w:r w:rsidRPr="00C76932">
        <w:rPr>
          <w:rFonts w:ascii="Tahoma" w:hAnsi="Tahoma" w:cs="Tahoma"/>
          <w:b/>
          <w:i/>
        </w:rPr>
        <w:t>Authorised</w:t>
      </w:r>
      <w:r w:rsidR="00482899">
        <w:rPr>
          <w:rFonts w:ascii="Tahoma" w:hAnsi="Tahoma" w:cs="Tahoma"/>
          <w:b/>
          <w:i/>
        </w:rPr>
        <w:t xml:space="preserve"> Representative of the Union Party:</w:t>
      </w:r>
    </w:p>
    <w:p w14:paraId="54AF9476" w14:textId="77777777" w:rsidR="00482899" w:rsidRDefault="00482899" w:rsidP="004B269C">
      <w:pPr>
        <w:rPr>
          <w:rFonts w:ascii="Tahoma" w:hAnsi="Tahoma" w:cs="Tahoma"/>
          <w:b/>
          <w:i/>
        </w:rPr>
      </w:pPr>
    </w:p>
    <w:p w14:paraId="0C8E7D41" w14:textId="77777777" w:rsidR="00482899" w:rsidRDefault="00482899" w:rsidP="004B269C">
      <w:pPr>
        <w:rPr>
          <w:rFonts w:ascii="Tahoma" w:hAnsi="Tahoma" w:cs="Tahoma"/>
          <w:b/>
          <w:i/>
        </w:rPr>
      </w:pPr>
    </w:p>
    <w:p w14:paraId="6BD679F2" w14:textId="77777777" w:rsidR="00482899" w:rsidRDefault="00482899" w:rsidP="004B269C">
      <w:pPr>
        <w:rPr>
          <w:rFonts w:ascii="Tahoma" w:hAnsi="Tahoma" w:cs="Tahoma"/>
          <w:b/>
          <w:i/>
        </w:rPr>
      </w:pPr>
    </w:p>
    <w:p w14:paraId="284447EE" w14:textId="03F0037A" w:rsidR="00482899" w:rsidRDefault="00482899" w:rsidP="004B269C">
      <w:pPr>
        <w:rPr>
          <w:rFonts w:ascii="Tahoma" w:hAnsi="Tahoma" w:cs="Tahoma"/>
          <w:b/>
          <w:i/>
        </w:rPr>
      </w:pPr>
      <w:r>
        <w:rPr>
          <w:rFonts w:ascii="Tahoma" w:hAnsi="Tahoma" w:cs="Tahoma"/>
          <w:b/>
          <w:i/>
        </w:rPr>
        <w:t>………………………………………………………………</w:t>
      </w:r>
    </w:p>
    <w:p w14:paraId="136D60CF" w14:textId="066693E4" w:rsidR="00482899" w:rsidRPr="00482899" w:rsidRDefault="00482899" w:rsidP="004B269C">
      <w:pPr>
        <w:rPr>
          <w:rFonts w:ascii="Tahoma" w:hAnsi="Tahoma" w:cs="Tahoma"/>
          <w:bCs/>
          <w:iCs/>
        </w:rPr>
      </w:pPr>
      <w:r w:rsidRPr="00482899">
        <w:rPr>
          <w:rFonts w:ascii="Tahoma" w:hAnsi="Tahoma" w:cs="Tahoma"/>
          <w:bCs/>
          <w:iCs/>
        </w:rPr>
        <w:t>Chris Wilson, New Zealand Nurses Organisation</w:t>
      </w:r>
    </w:p>
    <w:p w14:paraId="188F4675" w14:textId="77777777" w:rsidR="00482899" w:rsidRDefault="00482899" w:rsidP="004B269C">
      <w:pPr>
        <w:rPr>
          <w:rFonts w:ascii="Tahoma" w:hAnsi="Tahoma" w:cs="Tahoma"/>
          <w:b/>
          <w:i/>
        </w:rPr>
      </w:pPr>
    </w:p>
    <w:p w14:paraId="54B4CFB4" w14:textId="77777777" w:rsidR="00482899" w:rsidRDefault="00482899" w:rsidP="004B269C">
      <w:pPr>
        <w:rPr>
          <w:rFonts w:ascii="Tahoma" w:hAnsi="Tahoma" w:cs="Tahoma"/>
          <w:b/>
          <w:i/>
        </w:rPr>
      </w:pPr>
    </w:p>
    <w:p w14:paraId="253846D4" w14:textId="3F344E83" w:rsidR="004B269C" w:rsidRPr="00C76932" w:rsidRDefault="00482899" w:rsidP="004B269C">
      <w:pPr>
        <w:rPr>
          <w:rFonts w:ascii="Tahoma" w:hAnsi="Tahoma" w:cs="Tahoma"/>
          <w:b/>
          <w:i/>
        </w:rPr>
      </w:pPr>
      <w:r>
        <w:rPr>
          <w:rFonts w:ascii="Tahoma" w:hAnsi="Tahoma" w:cs="Tahoma"/>
          <w:b/>
          <w:i/>
        </w:rPr>
        <w:t xml:space="preserve">Authorised </w:t>
      </w:r>
      <w:r w:rsidR="004B269C" w:rsidRPr="00C76932">
        <w:rPr>
          <w:rFonts w:ascii="Tahoma" w:hAnsi="Tahoma" w:cs="Tahoma"/>
          <w:b/>
          <w:i/>
        </w:rPr>
        <w:t>Employer Representatives:</w:t>
      </w:r>
    </w:p>
    <w:p w14:paraId="77F6CB12" w14:textId="77777777" w:rsidR="00397DF3" w:rsidRDefault="00397DF3" w:rsidP="00566FFF">
      <w:pPr>
        <w:pStyle w:val="LegalPara1"/>
      </w:pPr>
    </w:p>
    <w:p w14:paraId="61CDED88" w14:textId="77777777" w:rsidR="00482899" w:rsidRDefault="00482899" w:rsidP="00566FFF">
      <w:pPr>
        <w:pStyle w:val="LegalPara1"/>
      </w:pPr>
    </w:p>
    <w:p w14:paraId="364F080D" w14:textId="77777777" w:rsidR="00482899" w:rsidRDefault="00482899" w:rsidP="00482899">
      <w:pPr>
        <w:rPr>
          <w:rFonts w:ascii="Tahoma" w:hAnsi="Tahoma" w:cs="Tahoma"/>
          <w:b/>
          <w:i/>
        </w:rPr>
      </w:pPr>
    </w:p>
    <w:p w14:paraId="4E44CF94" w14:textId="676C06D5" w:rsidR="00482899" w:rsidRDefault="00482899" w:rsidP="00482899">
      <w:pPr>
        <w:rPr>
          <w:rFonts w:ascii="Tahoma" w:hAnsi="Tahoma" w:cs="Tahoma"/>
          <w:b/>
          <w:i/>
        </w:rPr>
      </w:pPr>
      <w:r>
        <w:rPr>
          <w:rFonts w:ascii="Tahoma" w:hAnsi="Tahoma" w:cs="Tahoma"/>
          <w:b/>
          <w:i/>
        </w:rPr>
        <w:t>………………………………………………………………</w:t>
      </w:r>
    </w:p>
    <w:p w14:paraId="40DC38CF" w14:textId="3B418EE3" w:rsidR="00482899" w:rsidRPr="00482899" w:rsidRDefault="00482899" w:rsidP="00482899">
      <w:pPr>
        <w:rPr>
          <w:rFonts w:ascii="Tahoma" w:hAnsi="Tahoma" w:cs="Tahoma"/>
          <w:bCs/>
          <w:iCs/>
        </w:rPr>
      </w:pPr>
      <w:del w:id="747" w:author="Angela Walker" w:date="2023-07-10T19:13:00Z">
        <w:r w:rsidDel="00DD2948">
          <w:rPr>
            <w:rFonts w:ascii="Tahoma" w:hAnsi="Tahoma" w:cs="Tahoma"/>
            <w:bCs/>
            <w:iCs/>
          </w:rPr>
          <w:delText>Robyn Fell</w:delText>
        </w:r>
        <w:r w:rsidRPr="00482899" w:rsidDel="00DD2948">
          <w:rPr>
            <w:rFonts w:ascii="Tahoma" w:hAnsi="Tahoma" w:cs="Tahoma"/>
            <w:bCs/>
            <w:iCs/>
          </w:rPr>
          <w:delText xml:space="preserve">, New Zealand </w:delText>
        </w:r>
        <w:r w:rsidDel="00DD2948">
          <w:rPr>
            <w:rFonts w:ascii="Tahoma" w:hAnsi="Tahoma" w:cs="Tahoma"/>
            <w:bCs/>
            <w:iCs/>
          </w:rPr>
          <w:delText>Medical Association Inc</w:delText>
        </w:r>
      </w:del>
      <w:ins w:id="748" w:author="Angela Walker" w:date="2023-07-10T19:13:00Z">
        <w:r w:rsidR="00DD2948">
          <w:rPr>
            <w:rFonts w:ascii="Tahoma" w:hAnsi="Tahoma" w:cs="Tahoma"/>
            <w:bCs/>
            <w:iCs/>
          </w:rPr>
          <w:t xml:space="preserve">Matt Prestwood, on </w:t>
        </w:r>
      </w:ins>
      <w:ins w:id="749" w:author="Angela Walker" w:date="2023-07-10T19:14:00Z">
        <w:r w:rsidR="00DD2948">
          <w:rPr>
            <w:rFonts w:ascii="Tahoma" w:hAnsi="Tahoma" w:cs="Tahoma"/>
            <w:bCs/>
            <w:iCs/>
          </w:rPr>
          <w:t>behalf of the Primary Care Bargaining Collaborative represented employers</w:t>
        </w:r>
      </w:ins>
    </w:p>
    <w:p w14:paraId="51D963BB" w14:textId="77777777" w:rsidR="00397DF3" w:rsidRDefault="00397DF3" w:rsidP="00566FFF">
      <w:pPr>
        <w:pStyle w:val="LegalPara1"/>
      </w:pPr>
    </w:p>
    <w:p w14:paraId="67703A64" w14:textId="77777777" w:rsidR="00482899" w:rsidRDefault="00482899" w:rsidP="00566FFF">
      <w:pPr>
        <w:pStyle w:val="LegalPara1"/>
      </w:pPr>
    </w:p>
    <w:p w14:paraId="577CF2A8" w14:textId="77777777" w:rsidR="00482899" w:rsidRDefault="00482899" w:rsidP="00566FFF">
      <w:pPr>
        <w:pStyle w:val="LegalPara1"/>
      </w:pPr>
    </w:p>
    <w:p w14:paraId="6F75F92F" w14:textId="77777777" w:rsidR="00482899" w:rsidRDefault="00482899" w:rsidP="00482899">
      <w:pPr>
        <w:rPr>
          <w:rFonts w:ascii="Tahoma" w:hAnsi="Tahoma" w:cs="Tahoma"/>
          <w:b/>
          <w:i/>
        </w:rPr>
      </w:pPr>
    </w:p>
    <w:p w14:paraId="1451DCE4" w14:textId="77777777" w:rsidR="00DD2948" w:rsidRDefault="00DD2948" w:rsidP="00566FFF">
      <w:pPr>
        <w:pStyle w:val="LegalPara1"/>
        <w:rPr>
          <w:ins w:id="750" w:author="Angela Walker" w:date="2023-07-10T19:12:00Z"/>
        </w:rPr>
      </w:pPr>
    </w:p>
    <w:p w14:paraId="2393C270" w14:textId="77777777" w:rsidR="00DD2948" w:rsidRDefault="00DD2948" w:rsidP="00566FFF">
      <w:pPr>
        <w:pStyle w:val="LegalPara1"/>
        <w:rPr>
          <w:ins w:id="751" w:author="Angela Walker" w:date="2023-07-10T19:12:00Z"/>
        </w:rPr>
      </w:pPr>
    </w:p>
    <w:p w14:paraId="76971196" w14:textId="77777777" w:rsidR="00DD2948" w:rsidRDefault="00DD2948" w:rsidP="00DD2948">
      <w:pPr>
        <w:rPr>
          <w:ins w:id="752" w:author="Angela Walker" w:date="2023-07-10T19:12:00Z"/>
          <w:rFonts w:ascii="Tahoma" w:hAnsi="Tahoma" w:cs="Tahoma"/>
          <w:b/>
          <w:i/>
        </w:rPr>
      </w:pPr>
    </w:p>
    <w:p w14:paraId="1C8A8B99" w14:textId="77777777" w:rsidR="00DD2948" w:rsidRDefault="00DD2948" w:rsidP="00DD2948">
      <w:pPr>
        <w:rPr>
          <w:ins w:id="753" w:author="Angela Walker" w:date="2023-07-10T19:12:00Z"/>
          <w:rFonts w:ascii="Tahoma" w:hAnsi="Tahoma" w:cs="Tahoma"/>
          <w:b/>
          <w:i/>
        </w:rPr>
      </w:pPr>
      <w:ins w:id="754" w:author="Angela Walker" w:date="2023-07-10T19:12:00Z">
        <w:r>
          <w:rPr>
            <w:rFonts w:ascii="Tahoma" w:hAnsi="Tahoma" w:cs="Tahoma"/>
            <w:b/>
            <w:i/>
          </w:rPr>
          <w:t>………………………………………………………………</w:t>
        </w:r>
      </w:ins>
    </w:p>
    <w:p w14:paraId="0A1A39D6" w14:textId="223D21C5" w:rsidR="00DD2948" w:rsidRPr="00482899" w:rsidRDefault="00DD2948" w:rsidP="00DD2948">
      <w:pPr>
        <w:rPr>
          <w:ins w:id="755" w:author="Angela Walker" w:date="2023-07-10T19:12:00Z"/>
          <w:rFonts w:ascii="Tahoma" w:hAnsi="Tahoma" w:cs="Tahoma"/>
          <w:bCs/>
          <w:iCs/>
        </w:rPr>
      </w:pPr>
      <w:ins w:id="756" w:author="Angela Walker" w:date="2023-07-10T19:13:00Z">
        <w:r>
          <w:rPr>
            <w:rFonts w:ascii="Tahoma" w:hAnsi="Tahoma" w:cs="Tahoma"/>
            <w:bCs/>
            <w:iCs/>
          </w:rPr>
          <w:t>Mark Liddle, GenPro</w:t>
        </w:r>
      </w:ins>
      <w:ins w:id="757" w:author="Angela Walker" w:date="2023-07-10T19:14:00Z">
        <w:r>
          <w:rPr>
            <w:rFonts w:ascii="Tahoma" w:hAnsi="Tahoma" w:cs="Tahoma"/>
            <w:bCs/>
            <w:iCs/>
          </w:rPr>
          <w:t>, on behalf of the GenPro represented employers</w:t>
        </w:r>
      </w:ins>
    </w:p>
    <w:p w14:paraId="2B2984A2" w14:textId="77777777" w:rsidR="00DD2948" w:rsidRDefault="00DD2948" w:rsidP="00566FFF">
      <w:pPr>
        <w:pStyle w:val="LegalPara1"/>
      </w:pPr>
    </w:p>
    <w:p w14:paraId="41B62B71" w14:textId="77777777" w:rsidR="00DD2948" w:rsidRDefault="00DD2948" w:rsidP="00566FFF">
      <w:pPr>
        <w:pStyle w:val="LegalPara1"/>
      </w:pPr>
    </w:p>
    <w:p w14:paraId="5C902232" w14:textId="77777777" w:rsidR="00DD2948" w:rsidRDefault="00DD2948" w:rsidP="00566FFF">
      <w:pPr>
        <w:pStyle w:val="LegalPara1"/>
      </w:pPr>
    </w:p>
    <w:p w14:paraId="0EED0B82" w14:textId="77777777" w:rsidR="00DD2948" w:rsidRDefault="00DD2948" w:rsidP="00566FFF">
      <w:pPr>
        <w:pStyle w:val="LegalPara1"/>
      </w:pPr>
    </w:p>
    <w:p w14:paraId="554C0411" w14:textId="77777777" w:rsidR="00DD2948" w:rsidRDefault="00DD2948" w:rsidP="00566FFF">
      <w:pPr>
        <w:pStyle w:val="LegalPara1"/>
      </w:pPr>
    </w:p>
    <w:p w14:paraId="2DC3EE4C" w14:textId="77777777" w:rsidR="00DD2948" w:rsidRDefault="00DD2948" w:rsidP="00566FFF">
      <w:pPr>
        <w:pStyle w:val="LegalPara1"/>
        <w:rPr>
          <w:ins w:id="758" w:author="Angela Walker" w:date="2023-07-10T19:12:00Z"/>
        </w:rPr>
      </w:pPr>
    </w:p>
    <w:p w14:paraId="1BE57E55" w14:textId="77777777" w:rsidR="00482899" w:rsidRDefault="00482899" w:rsidP="00482899">
      <w:pPr>
        <w:rPr>
          <w:rFonts w:ascii="Tahoma" w:hAnsi="Tahoma" w:cs="Tahoma"/>
          <w:b/>
          <w:i/>
        </w:rPr>
      </w:pPr>
      <w:r>
        <w:rPr>
          <w:rFonts w:ascii="Tahoma" w:hAnsi="Tahoma" w:cs="Tahoma"/>
          <w:b/>
          <w:i/>
        </w:rPr>
        <w:t>………………………………………………………………</w:t>
      </w:r>
    </w:p>
    <w:p w14:paraId="4E2C38E7" w14:textId="2F264DC9" w:rsidR="00482899" w:rsidRPr="00482899" w:rsidRDefault="00482899" w:rsidP="00482899">
      <w:pPr>
        <w:rPr>
          <w:rFonts w:ascii="Tahoma" w:hAnsi="Tahoma" w:cs="Tahoma"/>
          <w:bCs/>
          <w:iCs/>
        </w:rPr>
      </w:pPr>
      <w:del w:id="759" w:author="Angela Walker" w:date="2023-07-10T19:14:00Z">
        <w:r w:rsidDel="00DD2948">
          <w:rPr>
            <w:rFonts w:ascii="Tahoma" w:hAnsi="Tahoma" w:cs="Tahoma"/>
            <w:bCs/>
            <w:iCs/>
          </w:rPr>
          <w:delText>Donna McGarvey</w:delText>
        </w:r>
      </w:del>
      <w:ins w:id="760" w:author="Angela Walker" w:date="2023-07-10T19:14:00Z">
        <w:r w:rsidR="00DD2948">
          <w:rPr>
            <w:rFonts w:ascii="Tahoma" w:hAnsi="Tahoma" w:cs="Tahoma"/>
            <w:bCs/>
            <w:iCs/>
          </w:rPr>
          <w:t>Andrew Tucker</w:t>
        </w:r>
      </w:ins>
      <w:r w:rsidRPr="00482899">
        <w:rPr>
          <w:rFonts w:ascii="Tahoma" w:hAnsi="Tahoma" w:cs="Tahoma"/>
          <w:bCs/>
          <w:iCs/>
        </w:rPr>
        <w:t xml:space="preserve">, </w:t>
      </w:r>
      <w:r>
        <w:rPr>
          <w:rFonts w:ascii="Tahoma" w:hAnsi="Tahoma" w:cs="Tahoma"/>
          <w:bCs/>
          <w:iCs/>
        </w:rPr>
        <w:t>Green Cross Health Ltd</w:t>
      </w:r>
    </w:p>
    <w:p w14:paraId="118FCE56" w14:textId="77777777" w:rsidR="00482899" w:rsidRDefault="00482899" w:rsidP="00566FFF">
      <w:pPr>
        <w:pStyle w:val="LegalPara1"/>
      </w:pPr>
    </w:p>
    <w:p w14:paraId="19B0A4D5" w14:textId="77777777" w:rsidR="00482899" w:rsidRDefault="00482899" w:rsidP="00566FFF">
      <w:pPr>
        <w:pStyle w:val="LegalPara1"/>
      </w:pPr>
    </w:p>
    <w:p w14:paraId="28B03C13" w14:textId="77777777" w:rsidR="00482899" w:rsidRDefault="00482899" w:rsidP="00566FFF">
      <w:pPr>
        <w:pStyle w:val="LegalPara1"/>
      </w:pPr>
    </w:p>
    <w:p w14:paraId="0BFD5D54" w14:textId="77777777" w:rsidR="00482899" w:rsidRDefault="00482899" w:rsidP="00482899">
      <w:pPr>
        <w:rPr>
          <w:rFonts w:ascii="Tahoma" w:hAnsi="Tahoma" w:cs="Tahoma"/>
          <w:b/>
          <w:i/>
        </w:rPr>
      </w:pPr>
    </w:p>
    <w:p w14:paraId="11F20A61" w14:textId="0F1ABA7E" w:rsidR="00482899" w:rsidDel="00DD2948" w:rsidRDefault="00482899" w:rsidP="00482899">
      <w:pPr>
        <w:rPr>
          <w:del w:id="761" w:author="Angela Walker" w:date="2023-07-10T19:12:00Z"/>
          <w:rFonts w:ascii="Tahoma" w:hAnsi="Tahoma" w:cs="Tahoma"/>
          <w:b/>
          <w:i/>
        </w:rPr>
      </w:pPr>
      <w:del w:id="762" w:author="Angela Walker" w:date="2023-07-10T19:12:00Z">
        <w:r w:rsidDel="00DD2948">
          <w:rPr>
            <w:rFonts w:ascii="Tahoma" w:hAnsi="Tahoma" w:cs="Tahoma"/>
            <w:b/>
            <w:i/>
          </w:rPr>
          <w:delText>………………………………………………………………</w:delText>
        </w:r>
      </w:del>
    </w:p>
    <w:p w14:paraId="0D84DAD2" w14:textId="42066D40" w:rsidR="00482899" w:rsidRPr="00482899" w:rsidDel="00DD2948" w:rsidRDefault="00482899" w:rsidP="00482899">
      <w:pPr>
        <w:rPr>
          <w:del w:id="763" w:author="Angela Walker" w:date="2023-07-10T19:12:00Z"/>
          <w:rFonts w:ascii="Tahoma" w:hAnsi="Tahoma" w:cs="Tahoma"/>
          <w:bCs/>
          <w:iCs/>
        </w:rPr>
      </w:pPr>
      <w:del w:id="764" w:author="Angela Walker" w:date="2023-07-10T19:12:00Z">
        <w:r w:rsidDel="00DD2948">
          <w:rPr>
            <w:rFonts w:ascii="Tahoma" w:hAnsi="Tahoma" w:cs="Tahoma"/>
            <w:bCs/>
            <w:iCs/>
          </w:rPr>
          <w:delText>Dawn Tucker, Upper Hutt Health Centre</w:delText>
        </w:r>
      </w:del>
    </w:p>
    <w:p w14:paraId="3CCB6AE1" w14:textId="77777777" w:rsidR="00482899" w:rsidRDefault="00482899" w:rsidP="00566FFF">
      <w:pPr>
        <w:pStyle w:val="LegalPara1"/>
      </w:pPr>
    </w:p>
    <w:p w14:paraId="1FBB220C" w14:textId="77777777" w:rsidR="00482899" w:rsidRDefault="00482899" w:rsidP="00566FFF">
      <w:pPr>
        <w:pStyle w:val="LegalPara1"/>
      </w:pPr>
    </w:p>
    <w:p w14:paraId="6915E11A" w14:textId="77777777" w:rsidR="00482899" w:rsidRDefault="00482899" w:rsidP="00566FFF">
      <w:pPr>
        <w:pStyle w:val="LegalPara1"/>
      </w:pPr>
    </w:p>
    <w:p w14:paraId="07698BE0" w14:textId="77777777" w:rsidR="00482899" w:rsidRDefault="00482899" w:rsidP="00482899">
      <w:pPr>
        <w:rPr>
          <w:rFonts w:ascii="Tahoma" w:hAnsi="Tahoma" w:cs="Tahoma"/>
          <w:b/>
          <w:i/>
        </w:rPr>
      </w:pPr>
    </w:p>
    <w:p w14:paraId="7727B34A" w14:textId="79070621" w:rsidR="00482899" w:rsidDel="00DD2948" w:rsidRDefault="00482899" w:rsidP="00482899">
      <w:pPr>
        <w:rPr>
          <w:del w:id="765" w:author="Angela Walker" w:date="2023-07-10T19:12:00Z"/>
          <w:rFonts w:ascii="Tahoma" w:hAnsi="Tahoma" w:cs="Tahoma"/>
          <w:b/>
          <w:i/>
        </w:rPr>
      </w:pPr>
      <w:del w:id="766" w:author="Angela Walker" w:date="2023-07-10T19:12:00Z">
        <w:r w:rsidDel="00DD2948">
          <w:rPr>
            <w:rFonts w:ascii="Tahoma" w:hAnsi="Tahoma" w:cs="Tahoma"/>
            <w:b/>
            <w:i/>
          </w:rPr>
          <w:delText>………………………………………………………………</w:delText>
        </w:r>
      </w:del>
    </w:p>
    <w:p w14:paraId="49161073" w14:textId="73A6EFD1" w:rsidR="00482899" w:rsidRPr="00482899" w:rsidDel="00DD2948" w:rsidRDefault="00644E52" w:rsidP="00482899">
      <w:pPr>
        <w:rPr>
          <w:del w:id="767" w:author="Angela Walker" w:date="2023-07-10T19:12:00Z"/>
          <w:rFonts w:ascii="Tahoma" w:hAnsi="Tahoma" w:cs="Tahoma"/>
          <w:bCs/>
          <w:iCs/>
        </w:rPr>
      </w:pPr>
      <w:del w:id="768" w:author="Angela Walker" w:date="2023-07-10T19:12:00Z">
        <w:r w:rsidDel="00DD2948">
          <w:rPr>
            <w:rFonts w:ascii="Tahoma" w:hAnsi="Tahoma" w:cs="Tahoma"/>
            <w:bCs/>
            <w:iCs/>
          </w:rPr>
          <w:delText>TL Care Ltd</w:delText>
        </w:r>
      </w:del>
    </w:p>
    <w:p w14:paraId="6E81DB46" w14:textId="664B164A" w:rsidR="00482899" w:rsidDel="00DD2948" w:rsidRDefault="00482899" w:rsidP="00566FFF">
      <w:pPr>
        <w:pStyle w:val="LegalPara1"/>
        <w:rPr>
          <w:del w:id="769" w:author="Angela Walker" w:date="2023-07-10T19:12:00Z"/>
        </w:rPr>
      </w:pPr>
    </w:p>
    <w:p w14:paraId="437C43E7" w14:textId="69A30E57" w:rsidR="00482899" w:rsidDel="00DD2948" w:rsidRDefault="00482899" w:rsidP="00566FFF">
      <w:pPr>
        <w:pStyle w:val="LegalPara1"/>
        <w:rPr>
          <w:del w:id="770" w:author="Angela Walker" w:date="2023-07-10T19:12:00Z"/>
        </w:rPr>
      </w:pPr>
    </w:p>
    <w:p w14:paraId="1145DFFE" w14:textId="2F6A0A4E" w:rsidR="00482899" w:rsidDel="00DD2948" w:rsidRDefault="00482899" w:rsidP="00566FFF">
      <w:pPr>
        <w:pStyle w:val="LegalPara1"/>
        <w:rPr>
          <w:del w:id="771" w:author="Angela Walker" w:date="2023-07-10T19:12:00Z"/>
        </w:rPr>
      </w:pPr>
    </w:p>
    <w:p w14:paraId="40AEDC67" w14:textId="121A1EFE" w:rsidR="00482899" w:rsidDel="00DD2948" w:rsidRDefault="00482899" w:rsidP="00482899">
      <w:pPr>
        <w:rPr>
          <w:del w:id="772" w:author="Angela Walker" w:date="2023-07-10T19:12:00Z"/>
          <w:rFonts w:ascii="Tahoma" w:hAnsi="Tahoma" w:cs="Tahoma"/>
          <w:b/>
          <w:i/>
        </w:rPr>
      </w:pPr>
    </w:p>
    <w:p w14:paraId="0F4A400D" w14:textId="568E4526" w:rsidR="00482899" w:rsidDel="00DD2948" w:rsidRDefault="00482899" w:rsidP="00482899">
      <w:pPr>
        <w:rPr>
          <w:del w:id="773" w:author="Angela Walker" w:date="2023-07-10T19:12:00Z"/>
          <w:rFonts w:ascii="Tahoma" w:hAnsi="Tahoma" w:cs="Tahoma"/>
          <w:b/>
          <w:i/>
        </w:rPr>
      </w:pPr>
      <w:del w:id="774" w:author="Angela Walker" w:date="2023-07-10T19:12:00Z">
        <w:r w:rsidDel="00DD2948">
          <w:rPr>
            <w:rFonts w:ascii="Tahoma" w:hAnsi="Tahoma" w:cs="Tahoma"/>
            <w:b/>
            <w:i/>
          </w:rPr>
          <w:delText>………………………………………………………………</w:delText>
        </w:r>
      </w:del>
    </w:p>
    <w:p w14:paraId="2E87E407" w14:textId="2F762615" w:rsidR="00482899" w:rsidRPr="00482899" w:rsidDel="00DD2948" w:rsidRDefault="00644E52" w:rsidP="00482899">
      <w:pPr>
        <w:rPr>
          <w:del w:id="775" w:author="Angela Walker" w:date="2023-07-10T19:12:00Z"/>
          <w:rFonts w:ascii="Tahoma" w:hAnsi="Tahoma" w:cs="Tahoma"/>
          <w:bCs/>
          <w:iCs/>
        </w:rPr>
      </w:pPr>
      <w:del w:id="776" w:author="Angela Walker" w:date="2023-07-10T19:12:00Z">
        <w:r w:rsidDel="00DD2948">
          <w:rPr>
            <w:rFonts w:ascii="Tahoma" w:hAnsi="Tahoma" w:cs="Tahoma"/>
            <w:bCs/>
            <w:iCs/>
          </w:rPr>
          <w:delText>Petone Medical Centre</w:delText>
        </w:r>
      </w:del>
    </w:p>
    <w:p w14:paraId="2E43A7F3" w14:textId="629FC78C" w:rsidR="00482899" w:rsidDel="00DD2948" w:rsidRDefault="00482899" w:rsidP="00566FFF">
      <w:pPr>
        <w:pStyle w:val="LegalPara1"/>
        <w:rPr>
          <w:del w:id="777" w:author="Angela Walker" w:date="2023-07-10T19:12:00Z"/>
        </w:rPr>
      </w:pPr>
    </w:p>
    <w:p w14:paraId="1665004F" w14:textId="26B7307C" w:rsidR="00482899" w:rsidDel="00DD2948" w:rsidRDefault="00482899" w:rsidP="00566FFF">
      <w:pPr>
        <w:pStyle w:val="LegalPara1"/>
        <w:rPr>
          <w:del w:id="778" w:author="Angela Walker" w:date="2023-07-10T19:12:00Z"/>
        </w:rPr>
      </w:pPr>
    </w:p>
    <w:p w14:paraId="3BC9A287" w14:textId="5CCBCABB" w:rsidR="00482899" w:rsidDel="00DD2948" w:rsidRDefault="00482899" w:rsidP="00566FFF">
      <w:pPr>
        <w:pStyle w:val="LegalPara1"/>
        <w:rPr>
          <w:del w:id="779" w:author="Angela Walker" w:date="2023-07-10T19:12:00Z"/>
        </w:rPr>
      </w:pPr>
    </w:p>
    <w:p w14:paraId="416CE7FD" w14:textId="112D3EEE" w:rsidR="00482899" w:rsidDel="00DD2948" w:rsidRDefault="00482899" w:rsidP="00482899">
      <w:pPr>
        <w:rPr>
          <w:del w:id="780" w:author="Angela Walker" w:date="2023-07-10T19:12:00Z"/>
          <w:rFonts w:ascii="Tahoma" w:hAnsi="Tahoma" w:cs="Tahoma"/>
          <w:b/>
          <w:i/>
        </w:rPr>
      </w:pPr>
    </w:p>
    <w:p w14:paraId="0A0CB1AD" w14:textId="5B7CBE73" w:rsidR="00482899" w:rsidDel="00DD2948" w:rsidRDefault="00482899" w:rsidP="00482899">
      <w:pPr>
        <w:rPr>
          <w:del w:id="781" w:author="Angela Walker" w:date="2023-07-10T19:12:00Z"/>
          <w:rFonts w:ascii="Tahoma" w:hAnsi="Tahoma" w:cs="Tahoma"/>
          <w:b/>
          <w:i/>
        </w:rPr>
      </w:pPr>
      <w:del w:id="782" w:author="Angela Walker" w:date="2023-07-10T19:12:00Z">
        <w:r w:rsidDel="00DD2948">
          <w:rPr>
            <w:rFonts w:ascii="Tahoma" w:hAnsi="Tahoma" w:cs="Tahoma"/>
            <w:b/>
            <w:i/>
          </w:rPr>
          <w:delText>………………………………………………………………</w:delText>
        </w:r>
      </w:del>
    </w:p>
    <w:p w14:paraId="2408E861" w14:textId="1EEDE577" w:rsidR="00482899" w:rsidRPr="00482899" w:rsidDel="00DD2948" w:rsidRDefault="00644E52" w:rsidP="00482899">
      <w:pPr>
        <w:rPr>
          <w:del w:id="783" w:author="Angela Walker" w:date="2023-07-10T19:12:00Z"/>
          <w:rFonts w:ascii="Tahoma" w:hAnsi="Tahoma" w:cs="Tahoma"/>
          <w:bCs/>
          <w:iCs/>
        </w:rPr>
      </w:pPr>
      <w:del w:id="784" w:author="Angela Walker" w:date="2023-07-10T19:12:00Z">
        <w:r w:rsidDel="00DD2948">
          <w:rPr>
            <w:rFonts w:ascii="Tahoma" w:hAnsi="Tahoma" w:cs="Tahoma"/>
            <w:bCs/>
            <w:iCs/>
          </w:rPr>
          <w:delText>Tauranga Healthcare Limited</w:delText>
        </w:r>
      </w:del>
    </w:p>
    <w:p w14:paraId="04C7A35D" w14:textId="77777777" w:rsidR="00482899" w:rsidRDefault="00482899" w:rsidP="00566FFF">
      <w:pPr>
        <w:pStyle w:val="LegalPara1"/>
      </w:pPr>
    </w:p>
    <w:p w14:paraId="2FC68535" w14:textId="77777777" w:rsidR="00482899" w:rsidRDefault="00482899" w:rsidP="00566FFF">
      <w:pPr>
        <w:pStyle w:val="LegalPara1"/>
      </w:pPr>
    </w:p>
    <w:p w14:paraId="6DF105FD" w14:textId="77777777" w:rsidR="00482899" w:rsidRDefault="00482899" w:rsidP="00566FFF">
      <w:pPr>
        <w:pStyle w:val="LegalPara1"/>
      </w:pPr>
    </w:p>
    <w:p w14:paraId="7B228505" w14:textId="146A6E75" w:rsidR="00DD2948" w:rsidRDefault="00DD2948">
      <w:pPr>
        <w:rPr>
          <w:rFonts w:ascii="Tahoma" w:hAnsi="Tahoma" w:cs="Tahoma"/>
          <w:b/>
          <w:bCs/>
          <w:kern w:val="32"/>
          <w:sz w:val="22"/>
          <w:szCs w:val="22"/>
        </w:rPr>
      </w:pPr>
      <w:r>
        <w:br w:type="page"/>
      </w:r>
    </w:p>
    <w:p w14:paraId="521C4A1B" w14:textId="77777777" w:rsidR="00482899" w:rsidRDefault="00482899" w:rsidP="00566FFF">
      <w:pPr>
        <w:pStyle w:val="LegalPara1"/>
      </w:pPr>
    </w:p>
    <w:p w14:paraId="1BD3CFE2" w14:textId="77777777" w:rsidR="00932719" w:rsidRPr="00FE287B" w:rsidRDefault="00460244" w:rsidP="00566FFF">
      <w:pPr>
        <w:pStyle w:val="LegalPara1"/>
      </w:pPr>
      <w:r w:rsidRPr="00FE287B">
        <w:t>APPENDIX 1</w:t>
      </w:r>
    </w:p>
    <w:p w14:paraId="27DAC780" w14:textId="77777777" w:rsidR="00932719" w:rsidRPr="00FE287B" w:rsidRDefault="00932719" w:rsidP="00566FFF">
      <w:pPr>
        <w:pStyle w:val="LegalPara1"/>
      </w:pPr>
    </w:p>
    <w:p w14:paraId="0F244E66" w14:textId="77777777" w:rsidR="00932719" w:rsidRDefault="00460244" w:rsidP="00566FFF">
      <w:pPr>
        <w:pStyle w:val="LegalPara1"/>
      </w:pPr>
      <w:r w:rsidRPr="00FE287B">
        <w:t>Schedule of Employer Parties</w:t>
      </w:r>
    </w:p>
    <w:p w14:paraId="7EE04ACF" w14:textId="2CC012F2" w:rsidR="006368F8" w:rsidRPr="00FE287B" w:rsidRDefault="006368F8" w:rsidP="00566FFF">
      <w:pPr>
        <w:pStyle w:val="LegalPara1"/>
      </w:pPr>
      <w:r>
        <w:t xml:space="preserve">To be </w:t>
      </w:r>
      <w:del w:id="785" w:author="Angela Walker" w:date="2023-07-10T19:15:00Z">
        <w:r w:rsidDel="00DD2948">
          <w:delText>inserted</w:delText>
        </w:r>
      </w:del>
      <w:ins w:id="786" w:author="Angela Walker" w:date="2023-07-10T19:15:00Z">
        <w:r w:rsidR="00DD2948">
          <w:t>updated following employer ratification processes</w:t>
        </w:r>
      </w:ins>
    </w:p>
    <w:p w14:paraId="7DA2EA65" w14:textId="77777777" w:rsidR="00932719" w:rsidRDefault="00932719" w:rsidP="00566FFF">
      <w:pPr>
        <w:pStyle w:val="LegalPara1"/>
      </w:pP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064BD916" w14:textId="77777777" w:rsidTr="00D168E6">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726FD" w14:textId="77777777" w:rsidR="00D168E6" w:rsidRPr="00D168E6" w:rsidRDefault="00D168E6" w:rsidP="00D168E6">
            <w:pPr>
              <w:rPr>
                <w:rFonts w:asciiTheme="minorHAnsi" w:hAnsiTheme="minorHAnsi"/>
                <w:b/>
                <w:bCs/>
                <w:color w:val="000000"/>
                <w:sz w:val="20"/>
                <w:szCs w:val="20"/>
                <w:lang w:eastAsia="en-NZ"/>
              </w:rPr>
            </w:pPr>
            <w:r w:rsidRPr="00D168E6">
              <w:rPr>
                <w:rFonts w:asciiTheme="minorHAnsi" w:hAnsiTheme="minorHAnsi"/>
                <w:b/>
                <w:bCs/>
                <w:color w:val="000000"/>
                <w:sz w:val="20"/>
                <w:szCs w:val="20"/>
                <w:lang w:eastAsia="en-NZ"/>
              </w:rPr>
              <w:t>Practice Name</w:t>
            </w:r>
          </w:p>
        </w:tc>
        <w:tc>
          <w:tcPr>
            <w:tcW w:w="1985" w:type="dxa"/>
            <w:tcBorders>
              <w:top w:val="single" w:sz="4" w:space="0" w:color="auto"/>
              <w:left w:val="nil"/>
              <w:bottom w:val="single" w:sz="4" w:space="0" w:color="auto"/>
              <w:right w:val="nil"/>
            </w:tcBorders>
            <w:shd w:val="clear" w:color="auto" w:fill="auto"/>
            <w:vAlign w:val="bottom"/>
            <w:hideMark/>
          </w:tcPr>
          <w:p w14:paraId="236FB352" w14:textId="77777777" w:rsidR="00D168E6" w:rsidRPr="00D168E6" w:rsidRDefault="00D168E6" w:rsidP="00D168E6">
            <w:pPr>
              <w:rPr>
                <w:rFonts w:asciiTheme="minorHAnsi" w:hAnsiTheme="minorHAnsi"/>
                <w:b/>
                <w:bCs/>
                <w:color w:val="000000"/>
                <w:sz w:val="20"/>
                <w:szCs w:val="20"/>
                <w:lang w:eastAsia="en-NZ"/>
              </w:rPr>
            </w:pPr>
            <w:r w:rsidRPr="00D168E6">
              <w:rPr>
                <w:rFonts w:asciiTheme="minorHAnsi" w:hAnsiTheme="minorHAnsi"/>
                <w:b/>
                <w:bCs/>
                <w:color w:val="000000"/>
                <w:sz w:val="20"/>
                <w:szCs w:val="20"/>
                <w:lang w:eastAsia="en-NZ"/>
              </w:rPr>
              <w:t>Address 1</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F0A90" w14:textId="77777777" w:rsidR="00D168E6" w:rsidRPr="00D168E6" w:rsidRDefault="00D168E6" w:rsidP="00D168E6">
            <w:pPr>
              <w:rPr>
                <w:rFonts w:asciiTheme="minorHAnsi" w:hAnsiTheme="minorHAnsi"/>
                <w:b/>
                <w:bCs/>
                <w:color w:val="000000"/>
                <w:sz w:val="20"/>
                <w:szCs w:val="20"/>
                <w:lang w:eastAsia="en-NZ"/>
              </w:rPr>
            </w:pPr>
            <w:r w:rsidRPr="00D168E6">
              <w:rPr>
                <w:rFonts w:asciiTheme="minorHAnsi" w:hAnsiTheme="minorHAnsi"/>
                <w:b/>
                <w:bCs/>
                <w:color w:val="000000"/>
                <w:sz w:val="20"/>
                <w:szCs w:val="20"/>
                <w:lang w:eastAsia="en-NZ"/>
              </w:rPr>
              <w:t>Address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0084EB84" w14:textId="77777777" w:rsidR="00D168E6" w:rsidRPr="00D168E6" w:rsidRDefault="00D168E6" w:rsidP="00D168E6">
            <w:pPr>
              <w:rPr>
                <w:rFonts w:asciiTheme="minorHAnsi" w:hAnsiTheme="minorHAnsi"/>
                <w:b/>
                <w:bCs/>
                <w:color w:val="000000"/>
                <w:sz w:val="20"/>
                <w:szCs w:val="20"/>
                <w:lang w:eastAsia="en-NZ"/>
              </w:rPr>
            </w:pPr>
            <w:r w:rsidRPr="00D168E6">
              <w:rPr>
                <w:rFonts w:asciiTheme="minorHAnsi" w:hAnsiTheme="minorHAnsi"/>
                <w:b/>
                <w:bCs/>
                <w:color w:val="000000"/>
                <w:sz w:val="20"/>
                <w:szCs w:val="20"/>
                <w:lang w:eastAsia="en-NZ"/>
              </w:rPr>
              <w:t>City</w:t>
            </w:r>
          </w:p>
        </w:tc>
      </w:tr>
      <w:tr w:rsidR="00D168E6" w:rsidRPr="00D168E6" w14:paraId="70F15EC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D3C1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169 Medical Centre</w:t>
            </w:r>
          </w:p>
        </w:tc>
        <w:tc>
          <w:tcPr>
            <w:tcW w:w="1985" w:type="dxa"/>
            <w:tcBorders>
              <w:top w:val="nil"/>
              <w:left w:val="nil"/>
              <w:bottom w:val="single" w:sz="4" w:space="0" w:color="auto"/>
              <w:right w:val="nil"/>
            </w:tcBorders>
            <w:shd w:val="clear" w:color="auto" w:fill="auto"/>
            <w:vAlign w:val="bottom"/>
            <w:hideMark/>
          </w:tcPr>
          <w:p w14:paraId="24C4DC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169 Russell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53DA3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EE84D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0973B3A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CE00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Accident &amp; Healthcare Tauranga</w:t>
            </w:r>
          </w:p>
        </w:tc>
        <w:tc>
          <w:tcPr>
            <w:tcW w:w="1985" w:type="dxa"/>
            <w:tcBorders>
              <w:top w:val="nil"/>
              <w:left w:val="nil"/>
              <w:bottom w:val="single" w:sz="4" w:space="0" w:color="auto"/>
              <w:right w:val="nil"/>
            </w:tcBorders>
            <w:shd w:val="clear" w:color="auto" w:fill="auto"/>
            <w:vAlign w:val="bottom"/>
            <w:hideMark/>
          </w:tcPr>
          <w:p w14:paraId="580203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19 Second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051154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A9C83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580833F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BF48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Albany Street Medical Centre</w:t>
            </w:r>
          </w:p>
        </w:tc>
        <w:tc>
          <w:tcPr>
            <w:tcW w:w="1985" w:type="dxa"/>
            <w:tcBorders>
              <w:top w:val="nil"/>
              <w:left w:val="nil"/>
              <w:bottom w:val="single" w:sz="4" w:space="0" w:color="auto"/>
              <w:right w:val="nil"/>
            </w:tcBorders>
            <w:shd w:val="clear" w:color="auto" w:fill="auto"/>
            <w:vAlign w:val="bottom"/>
            <w:hideMark/>
          </w:tcPr>
          <w:p w14:paraId="633F2A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29 Albany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607E8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5E1F1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7225A7F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BEDA5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Alberton Medical Practice</w:t>
            </w:r>
          </w:p>
        </w:tc>
        <w:tc>
          <w:tcPr>
            <w:tcW w:w="1985" w:type="dxa"/>
            <w:tcBorders>
              <w:top w:val="nil"/>
              <w:left w:val="nil"/>
              <w:bottom w:val="single" w:sz="4" w:space="0" w:color="auto"/>
              <w:right w:val="nil"/>
            </w:tcBorders>
            <w:shd w:val="clear" w:color="auto" w:fill="auto"/>
            <w:vAlign w:val="bottom"/>
            <w:hideMark/>
          </w:tcPr>
          <w:p w14:paraId="2DCBBB6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230 Mount Albert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BE189A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Mount Albert</w:t>
            </w:r>
          </w:p>
        </w:tc>
        <w:tc>
          <w:tcPr>
            <w:tcW w:w="2032" w:type="dxa"/>
            <w:tcBorders>
              <w:top w:val="nil"/>
              <w:left w:val="nil"/>
              <w:bottom w:val="single" w:sz="4" w:space="0" w:color="auto"/>
              <w:right w:val="single" w:sz="4" w:space="0" w:color="auto"/>
            </w:tcBorders>
            <w:shd w:val="clear" w:color="auto" w:fill="auto"/>
            <w:noWrap/>
            <w:vAlign w:val="bottom"/>
            <w:hideMark/>
          </w:tcPr>
          <w:p w14:paraId="1669C13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Auckland</w:t>
            </w:r>
          </w:p>
        </w:tc>
      </w:tr>
      <w:tr w:rsidR="00D168E6" w:rsidRPr="00D168E6" w14:paraId="29DE5BB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A9211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Alexandra Family Medical</w:t>
            </w:r>
          </w:p>
        </w:tc>
        <w:tc>
          <w:tcPr>
            <w:tcW w:w="1985" w:type="dxa"/>
            <w:tcBorders>
              <w:top w:val="nil"/>
              <w:left w:val="nil"/>
              <w:bottom w:val="single" w:sz="4" w:space="0" w:color="auto"/>
              <w:right w:val="nil"/>
            </w:tcBorders>
            <w:shd w:val="clear" w:color="auto" w:fill="auto"/>
            <w:vAlign w:val="bottom"/>
            <w:hideMark/>
          </w:tcPr>
          <w:p w14:paraId="58676D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 Limerick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DF163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365223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Alexandra</w:t>
            </w:r>
          </w:p>
        </w:tc>
      </w:tr>
      <w:tr w:rsidR="00D168E6" w:rsidRPr="00D168E6" w14:paraId="3CC6730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715D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Allen And Adam Medical Services</w:t>
            </w:r>
          </w:p>
        </w:tc>
        <w:tc>
          <w:tcPr>
            <w:tcW w:w="1985" w:type="dxa"/>
            <w:tcBorders>
              <w:top w:val="nil"/>
              <w:left w:val="nil"/>
              <w:bottom w:val="single" w:sz="4" w:space="0" w:color="auto"/>
              <w:right w:val="nil"/>
            </w:tcBorders>
            <w:shd w:val="clear" w:color="auto" w:fill="auto"/>
            <w:vAlign w:val="bottom"/>
            <w:hideMark/>
          </w:tcPr>
          <w:p w14:paraId="620DEF0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112 Don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B9718E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EA28B4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3C12766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3758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Amity Health Centre</w:t>
            </w:r>
          </w:p>
        </w:tc>
        <w:tc>
          <w:tcPr>
            <w:tcW w:w="1985" w:type="dxa"/>
            <w:tcBorders>
              <w:top w:val="nil"/>
              <w:left w:val="nil"/>
              <w:bottom w:val="single" w:sz="4" w:space="0" w:color="auto"/>
              <w:right w:val="nil"/>
            </w:tcBorders>
            <w:shd w:val="clear" w:color="auto" w:fill="auto"/>
            <w:vAlign w:val="bottom"/>
            <w:hideMark/>
          </w:tcPr>
          <w:p w14:paraId="7A41ED2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343 Highgate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3525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c>
          <w:tcPr>
            <w:tcW w:w="2032" w:type="dxa"/>
            <w:tcBorders>
              <w:top w:val="nil"/>
              <w:left w:val="nil"/>
              <w:bottom w:val="single" w:sz="4" w:space="0" w:color="auto"/>
              <w:right w:val="single" w:sz="4" w:space="0" w:color="auto"/>
            </w:tcBorders>
            <w:shd w:val="clear" w:color="auto" w:fill="auto"/>
            <w:noWrap/>
            <w:vAlign w:val="bottom"/>
            <w:hideMark/>
          </w:tcPr>
          <w:p w14:paraId="67DA483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6B2717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54F4E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Amuri Health Care Limited</w:t>
            </w:r>
          </w:p>
        </w:tc>
        <w:tc>
          <w:tcPr>
            <w:tcW w:w="1985" w:type="dxa"/>
            <w:tcBorders>
              <w:top w:val="nil"/>
              <w:left w:val="nil"/>
              <w:bottom w:val="single" w:sz="4" w:space="0" w:color="auto"/>
              <w:right w:val="nil"/>
            </w:tcBorders>
            <w:shd w:val="clear" w:color="auto" w:fill="auto"/>
            <w:vAlign w:val="bottom"/>
            <w:hideMark/>
          </w:tcPr>
          <w:p w14:paraId="7544378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40 Wilkin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514232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09607B6"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Rotherson</w:t>
            </w:r>
            <w:proofErr w:type="spellEnd"/>
          </w:p>
        </w:tc>
      </w:tr>
      <w:tr w:rsidR="00D168E6" w:rsidRPr="00D168E6" w14:paraId="16929E3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B88D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Amyes Road Medical Centre</w:t>
            </w:r>
          </w:p>
        </w:tc>
        <w:tc>
          <w:tcPr>
            <w:tcW w:w="1985" w:type="dxa"/>
            <w:tcBorders>
              <w:top w:val="nil"/>
              <w:left w:val="nil"/>
              <w:bottom w:val="single" w:sz="4" w:space="0" w:color="auto"/>
              <w:right w:val="nil"/>
            </w:tcBorders>
            <w:shd w:val="clear" w:color="auto" w:fill="auto"/>
            <w:vAlign w:val="bottom"/>
            <w:hideMark/>
          </w:tcPr>
          <w:p w14:paraId="0127719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 Amyes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3DEAF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Hornby</w:t>
            </w:r>
          </w:p>
        </w:tc>
        <w:tc>
          <w:tcPr>
            <w:tcW w:w="2032" w:type="dxa"/>
            <w:tcBorders>
              <w:top w:val="nil"/>
              <w:left w:val="nil"/>
              <w:bottom w:val="single" w:sz="4" w:space="0" w:color="auto"/>
              <w:right w:val="single" w:sz="4" w:space="0" w:color="auto"/>
            </w:tcBorders>
            <w:shd w:val="clear" w:color="auto" w:fill="auto"/>
            <w:noWrap/>
            <w:vAlign w:val="bottom"/>
            <w:hideMark/>
          </w:tcPr>
          <w:p w14:paraId="1F6C3D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711C3CC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1CCDA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Andrew Wilson GP Ltd Trading as North End Health Centre</w:t>
            </w:r>
          </w:p>
        </w:tc>
        <w:tc>
          <w:tcPr>
            <w:tcW w:w="1985" w:type="dxa"/>
            <w:tcBorders>
              <w:top w:val="nil"/>
              <w:left w:val="nil"/>
              <w:bottom w:val="single" w:sz="4" w:space="0" w:color="auto"/>
              <w:right w:val="nil"/>
            </w:tcBorders>
            <w:shd w:val="clear" w:color="auto" w:fill="auto"/>
            <w:vAlign w:val="bottom"/>
            <w:hideMark/>
          </w:tcPr>
          <w:p w14:paraId="7AF8B2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Frome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D986D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172CB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Oamaru</w:t>
            </w:r>
          </w:p>
        </w:tc>
      </w:tr>
      <w:tr w:rsidR="00D168E6" w:rsidRPr="00D168E6" w14:paraId="6CA0D6A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558520"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Anglesea</w:t>
            </w:r>
            <w:proofErr w:type="spellEnd"/>
            <w:r w:rsidRPr="00D168E6">
              <w:rPr>
                <w:rFonts w:asciiTheme="minorHAnsi" w:hAnsiTheme="minorHAnsi"/>
                <w:color w:val="000000"/>
                <w:sz w:val="20"/>
                <w:szCs w:val="20"/>
                <w:lang w:eastAsia="en-NZ"/>
              </w:rPr>
              <w:t xml:space="preserve"> Clinic Accident &amp; Medical Ltd</w:t>
            </w:r>
          </w:p>
        </w:tc>
        <w:tc>
          <w:tcPr>
            <w:tcW w:w="1985" w:type="dxa"/>
            <w:tcBorders>
              <w:top w:val="nil"/>
              <w:left w:val="nil"/>
              <w:bottom w:val="single" w:sz="4" w:space="0" w:color="auto"/>
              <w:right w:val="nil"/>
            </w:tcBorders>
            <w:shd w:val="clear" w:color="auto" w:fill="auto"/>
            <w:vAlign w:val="bottom"/>
            <w:hideMark/>
          </w:tcPr>
          <w:p w14:paraId="62E0FD5B"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Cnr</w:t>
            </w:r>
            <w:proofErr w:type="spellEnd"/>
            <w:r w:rsidRPr="00D168E6">
              <w:rPr>
                <w:rFonts w:asciiTheme="minorHAnsi" w:hAnsiTheme="minorHAnsi"/>
                <w:color w:val="000000"/>
                <w:sz w:val="20"/>
                <w:szCs w:val="20"/>
                <w:lang w:eastAsia="en-NZ"/>
              </w:rPr>
              <w:t xml:space="preserve"> </w:t>
            </w:r>
            <w:proofErr w:type="spellStart"/>
            <w:r w:rsidRPr="00D168E6">
              <w:rPr>
                <w:rFonts w:asciiTheme="minorHAnsi" w:hAnsiTheme="minorHAnsi"/>
                <w:color w:val="000000"/>
                <w:sz w:val="20"/>
                <w:szCs w:val="20"/>
                <w:lang w:eastAsia="en-NZ"/>
              </w:rPr>
              <w:t>Anglesea</w:t>
            </w:r>
            <w:proofErr w:type="spellEnd"/>
            <w:r w:rsidRPr="00D168E6">
              <w:rPr>
                <w:rFonts w:asciiTheme="minorHAnsi" w:hAnsiTheme="minorHAnsi"/>
                <w:color w:val="000000"/>
                <w:sz w:val="20"/>
                <w:szCs w:val="20"/>
                <w:lang w:eastAsia="en-NZ"/>
              </w:rPr>
              <w:t xml:space="preserve"> &amp; Thackeray St</w:t>
            </w:r>
            <w:r>
              <w:rPr>
                <w:rFonts w:asciiTheme="minorHAnsi" w:hAnsiTheme="minorHAnsi"/>
                <w:color w:val="000000"/>
                <w:sz w:val="20"/>
                <w:szCs w:val="20"/>
                <w:lang w:eastAsia="en-NZ"/>
              </w:rPr>
              <w:t>reet</w:t>
            </w:r>
            <w:r w:rsidRPr="00D168E6">
              <w:rPr>
                <w:rFonts w:asciiTheme="minorHAnsi" w:hAnsiTheme="minorHAnsi"/>
                <w:color w:val="000000"/>
                <w:sz w:val="20"/>
                <w:szCs w:val="20"/>
                <w:lang w:eastAsia="en-NZ"/>
              </w:rPr>
              <w:t>s</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64790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582F93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Hamilton</w:t>
            </w:r>
          </w:p>
        </w:tc>
      </w:tr>
      <w:tr w:rsidR="00D168E6" w:rsidRPr="00D168E6" w14:paraId="7DE86F7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157AC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Anthony Smit Ltd T/A Hauraki Plains Health Centre </w:t>
            </w:r>
          </w:p>
        </w:tc>
        <w:tc>
          <w:tcPr>
            <w:tcW w:w="1985" w:type="dxa"/>
            <w:tcBorders>
              <w:top w:val="nil"/>
              <w:left w:val="nil"/>
              <w:bottom w:val="single" w:sz="4" w:space="0" w:color="auto"/>
              <w:right w:val="nil"/>
            </w:tcBorders>
            <w:shd w:val="clear" w:color="auto" w:fill="auto"/>
            <w:vAlign w:val="bottom"/>
            <w:hideMark/>
          </w:tcPr>
          <w:p w14:paraId="4B87FA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 Dent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A0285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D38FA5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Ngatea</w:t>
            </w:r>
            <w:proofErr w:type="spellEnd"/>
          </w:p>
        </w:tc>
      </w:tr>
      <w:tr w:rsidR="00D168E6" w:rsidRPr="00D168E6" w14:paraId="736F8D0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08E0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Apollo Medical Ltd</w:t>
            </w:r>
          </w:p>
        </w:tc>
        <w:tc>
          <w:tcPr>
            <w:tcW w:w="1985" w:type="dxa"/>
            <w:tcBorders>
              <w:top w:val="nil"/>
              <w:left w:val="nil"/>
              <w:bottom w:val="single" w:sz="4" w:space="0" w:color="auto"/>
              <w:right w:val="nil"/>
            </w:tcBorders>
            <w:shd w:val="clear" w:color="auto" w:fill="auto"/>
            <w:vAlign w:val="bottom"/>
            <w:hideMark/>
          </w:tcPr>
          <w:p w14:paraId="44A7D7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119 Apollo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60339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Albany</w:t>
            </w:r>
          </w:p>
        </w:tc>
        <w:tc>
          <w:tcPr>
            <w:tcW w:w="2032" w:type="dxa"/>
            <w:tcBorders>
              <w:top w:val="nil"/>
              <w:left w:val="nil"/>
              <w:bottom w:val="single" w:sz="4" w:space="0" w:color="auto"/>
              <w:right w:val="single" w:sz="4" w:space="0" w:color="auto"/>
            </w:tcBorders>
            <w:shd w:val="clear" w:color="auto" w:fill="auto"/>
            <w:noWrap/>
            <w:vAlign w:val="bottom"/>
            <w:hideMark/>
          </w:tcPr>
          <w:p w14:paraId="74BF8C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BFD9B5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981301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Aramoho</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0C1DA1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144 Somme Parade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7C643E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C282AC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Whanganu</w:t>
            </w:r>
            <w:proofErr w:type="spellEnd"/>
          </w:p>
        </w:tc>
      </w:tr>
      <w:tr w:rsidR="00D168E6" w:rsidRPr="00D168E6" w14:paraId="3F9D30E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3D0EE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Archers Medical Centre</w:t>
            </w:r>
          </w:p>
        </w:tc>
        <w:tc>
          <w:tcPr>
            <w:tcW w:w="1985" w:type="dxa"/>
            <w:tcBorders>
              <w:top w:val="nil"/>
              <w:left w:val="nil"/>
              <w:bottom w:val="single" w:sz="4" w:space="0" w:color="auto"/>
              <w:right w:val="nil"/>
            </w:tcBorders>
            <w:shd w:val="clear" w:color="auto" w:fill="auto"/>
            <w:vAlign w:val="bottom"/>
            <w:hideMark/>
          </w:tcPr>
          <w:p w14:paraId="70728E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130 Archers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D022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Glenfield</w:t>
            </w:r>
          </w:p>
        </w:tc>
        <w:tc>
          <w:tcPr>
            <w:tcW w:w="2032" w:type="dxa"/>
            <w:tcBorders>
              <w:top w:val="nil"/>
              <w:left w:val="nil"/>
              <w:bottom w:val="single" w:sz="4" w:space="0" w:color="auto"/>
              <w:right w:val="single" w:sz="4" w:space="0" w:color="auto"/>
            </w:tcBorders>
            <w:shd w:val="clear" w:color="auto" w:fill="auto"/>
            <w:noWrap/>
            <w:vAlign w:val="bottom"/>
            <w:hideMark/>
          </w:tcPr>
          <w:p w14:paraId="4CBB11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548A2C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69F0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Aryan Medical Limited T/A Avondale Family Doctor</w:t>
            </w:r>
          </w:p>
        </w:tc>
        <w:tc>
          <w:tcPr>
            <w:tcW w:w="1985" w:type="dxa"/>
            <w:tcBorders>
              <w:top w:val="nil"/>
              <w:left w:val="nil"/>
              <w:bottom w:val="single" w:sz="4" w:space="0" w:color="auto"/>
              <w:right w:val="nil"/>
            </w:tcBorders>
            <w:shd w:val="clear" w:color="auto" w:fill="auto"/>
            <w:vAlign w:val="bottom"/>
            <w:hideMark/>
          </w:tcPr>
          <w:p w14:paraId="5731A08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63 Rosebank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E87BD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Avondale</w:t>
            </w:r>
          </w:p>
        </w:tc>
        <w:tc>
          <w:tcPr>
            <w:tcW w:w="2032" w:type="dxa"/>
            <w:tcBorders>
              <w:top w:val="nil"/>
              <w:left w:val="nil"/>
              <w:bottom w:val="single" w:sz="4" w:space="0" w:color="auto"/>
              <w:right w:val="single" w:sz="4" w:space="0" w:color="auto"/>
            </w:tcBorders>
            <w:shd w:val="clear" w:color="auto" w:fill="auto"/>
            <w:noWrap/>
            <w:vAlign w:val="bottom"/>
            <w:hideMark/>
          </w:tcPr>
          <w:p w14:paraId="62E3B9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C4AF01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99840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Aspiring Medical Centre</w:t>
            </w:r>
          </w:p>
        </w:tc>
        <w:tc>
          <w:tcPr>
            <w:tcW w:w="1985" w:type="dxa"/>
            <w:tcBorders>
              <w:top w:val="nil"/>
              <w:left w:val="nil"/>
              <w:bottom w:val="single" w:sz="4" w:space="0" w:color="auto"/>
              <w:right w:val="nil"/>
            </w:tcBorders>
            <w:shd w:val="clear" w:color="auto" w:fill="auto"/>
            <w:vAlign w:val="bottom"/>
            <w:hideMark/>
          </w:tcPr>
          <w:p w14:paraId="426B1BA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 Cardrona Valley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1062A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Wanaka</w:t>
            </w:r>
          </w:p>
        </w:tc>
        <w:tc>
          <w:tcPr>
            <w:tcW w:w="2032" w:type="dxa"/>
            <w:tcBorders>
              <w:top w:val="nil"/>
              <w:left w:val="nil"/>
              <w:bottom w:val="single" w:sz="4" w:space="0" w:color="auto"/>
              <w:right w:val="single" w:sz="4" w:space="0" w:color="auto"/>
            </w:tcBorders>
            <w:shd w:val="clear" w:color="auto" w:fill="auto"/>
            <w:noWrap/>
            <w:vAlign w:val="bottom"/>
            <w:hideMark/>
          </w:tcPr>
          <w:p w14:paraId="69A4A49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043061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1EAC9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 Family Medical</w:t>
            </w:r>
          </w:p>
        </w:tc>
        <w:tc>
          <w:tcPr>
            <w:tcW w:w="1985" w:type="dxa"/>
            <w:tcBorders>
              <w:top w:val="nil"/>
              <w:left w:val="nil"/>
              <w:bottom w:val="single" w:sz="4" w:space="0" w:color="auto"/>
              <w:right w:val="nil"/>
            </w:tcBorders>
            <w:shd w:val="clear" w:color="auto" w:fill="auto"/>
            <w:vAlign w:val="bottom"/>
            <w:hideMark/>
          </w:tcPr>
          <w:p w14:paraId="7731BD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94 Remuera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3B82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Remuera</w:t>
            </w:r>
          </w:p>
        </w:tc>
        <w:tc>
          <w:tcPr>
            <w:tcW w:w="2032" w:type="dxa"/>
            <w:tcBorders>
              <w:top w:val="nil"/>
              <w:left w:val="nil"/>
              <w:bottom w:val="single" w:sz="4" w:space="0" w:color="auto"/>
              <w:right w:val="single" w:sz="4" w:space="0" w:color="auto"/>
            </w:tcBorders>
            <w:shd w:val="clear" w:color="auto" w:fill="auto"/>
            <w:noWrap/>
            <w:vAlign w:val="bottom"/>
            <w:hideMark/>
          </w:tcPr>
          <w:p w14:paraId="67FA816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B1CB93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4E5B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Aurora South Medical Limited </w:t>
            </w:r>
          </w:p>
        </w:tc>
        <w:tc>
          <w:tcPr>
            <w:tcW w:w="1985" w:type="dxa"/>
            <w:tcBorders>
              <w:top w:val="nil"/>
              <w:left w:val="nil"/>
              <w:bottom w:val="single" w:sz="4" w:space="0" w:color="auto"/>
              <w:right w:val="nil"/>
            </w:tcBorders>
            <w:shd w:val="clear" w:color="auto" w:fill="auto"/>
            <w:vAlign w:val="bottom"/>
            <w:hideMark/>
          </w:tcPr>
          <w:p w14:paraId="370ADD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70 </w:t>
            </w:r>
            <w:proofErr w:type="spellStart"/>
            <w:r w:rsidRPr="00D168E6">
              <w:rPr>
                <w:rFonts w:asciiTheme="minorHAnsi" w:hAnsiTheme="minorHAnsi"/>
                <w:sz w:val="20"/>
                <w:szCs w:val="20"/>
                <w:lang w:eastAsia="en-NZ"/>
              </w:rPr>
              <w:t>Macandrew</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6E423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9422F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79A27A4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FB62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Avalon Medical Centre</w:t>
            </w:r>
          </w:p>
        </w:tc>
        <w:tc>
          <w:tcPr>
            <w:tcW w:w="1985" w:type="dxa"/>
            <w:tcBorders>
              <w:top w:val="nil"/>
              <w:left w:val="nil"/>
              <w:bottom w:val="single" w:sz="4" w:space="0" w:color="auto"/>
              <w:right w:val="nil"/>
            </w:tcBorders>
            <w:shd w:val="clear" w:color="auto" w:fill="auto"/>
            <w:vAlign w:val="bottom"/>
            <w:hideMark/>
          </w:tcPr>
          <w:p w14:paraId="51FBE6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840 High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7D26C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E9F8A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Lower Hutt</w:t>
            </w:r>
          </w:p>
        </w:tc>
      </w:tr>
      <w:tr w:rsidR="00D168E6" w:rsidRPr="00D168E6" w14:paraId="58D724D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399B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Avondale Health Centre Limited</w:t>
            </w:r>
          </w:p>
        </w:tc>
        <w:tc>
          <w:tcPr>
            <w:tcW w:w="1985" w:type="dxa"/>
            <w:tcBorders>
              <w:top w:val="nil"/>
              <w:left w:val="nil"/>
              <w:bottom w:val="single" w:sz="4" w:space="0" w:color="auto"/>
              <w:right w:val="nil"/>
            </w:tcBorders>
            <w:shd w:val="clear" w:color="auto" w:fill="auto"/>
            <w:vAlign w:val="bottom"/>
            <w:hideMark/>
          </w:tcPr>
          <w:p w14:paraId="621A25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39 Layard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00DD0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Avondale</w:t>
            </w:r>
          </w:p>
        </w:tc>
        <w:tc>
          <w:tcPr>
            <w:tcW w:w="2032" w:type="dxa"/>
            <w:tcBorders>
              <w:top w:val="nil"/>
              <w:left w:val="nil"/>
              <w:bottom w:val="single" w:sz="4" w:space="0" w:color="auto"/>
              <w:right w:val="single" w:sz="4" w:space="0" w:color="auto"/>
            </w:tcBorders>
            <w:shd w:val="clear" w:color="auto" w:fill="auto"/>
            <w:noWrap/>
            <w:vAlign w:val="bottom"/>
            <w:hideMark/>
          </w:tcPr>
          <w:p w14:paraId="4D0877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451F376"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AC221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Avonhead</w:t>
            </w:r>
            <w:proofErr w:type="spellEnd"/>
            <w:r w:rsidRPr="00D168E6">
              <w:rPr>
                <w:rFonts w:asciiTheme="minorHAnsi" w:hAnsiTheme="minorHAnsi"/>
                <w:sz w:val="20"/>
                <w:szCs w:val="20"/>
                <w:lang w:eastAsia="en-NZ"/>
              </w:rPr>
              <w:t xml:space="preserve"> Surgery  (Drs K Davey and S Shand)</w:t>
            </w:r>
          </w:p>
        </w:tc>
        <w:tc>
          <w:tcPr>
            <w:tcW w:w="1985" w:type="dxa"/>
            <w:tcBorders>
              <w:top w:val="nil"/>
              <w:left w:val="nil"/>
              <w:bottom w:val="single" w:sz="4" w:space="0" w:color="auto"/>
              <w:right w:val="nil"/>
            </w:tcBorders>
            <w:shd w:val="clear" w:color="auto" w:fill="auto"/>
            <w:vAlign w:val="bottom"/>
            <w:hideMark/>
          </w:tcPr>
          <w:p w14:paraId="76A4C71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182 </w:t>
            </w:r>
            <w:proofErr w:type="spellStart"/>
            <w:r w:rsidRPr="00D168E6">
              <w:rPr>
                <w:rFonts w:asciiTheme="minorHAnsi" w:hAnsiTheme="minorHAnsi"/>
                <w:sz w:val="20"/>
                <w:szCs w:val="20"/>
                <w:lang w:eastAsia="en-NZ"/>
              </w:rPr>
              <w:t>Withells</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A76851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FDB8A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0F992B2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F5D8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Balmoral Doctors</w:t>
            </w:r>
          </w:p>
        </w:tc>
        <w:tc>
          <w:tcPr>
            <w:tcW w:w="1985" w:type="dxa"/>
            <w:tcBorders>
              <w:top w:val="nil"/>
              <w:left w:val="nil"/>
              <w:bottom w:val="single" w:sz="4" w:space="0" w:color="auto"/>
              <w:right w:val="nil"/>
            </w:tcBorders>
            <w:shd w:val="clear" w:color="auto" w:fill="auto"/>
            <w:vAlign w:val="bottom"/>
            <w:hideMark/>
          </w:tcPr>
          <w:p w14:paraId="707B95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503 Dominion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203E4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Mt Eden</w:t>
            </w:r>
          </w:p>
        </w:tc>
        <w:tc>
          <w:tcPr>
            <w:tcW w:w="2032" w:type="dxa"/>
            <w:tcBorders>
              <w:top w:val="nil"/>
              <w:left w:val="nil"/>
              <w:bottom w:val="single" w:sz="4" w:space="0" w:color="auto"/>
              <w:right w:val="single" w:sz="4" w:space="0" w:color="auto"/>
            </w:tcBorders>
            <w:shd w:val="clear" w:color="auto" w:fill="auto"/>
            <w:noWrap/>
            <w:vAlign w:val="bottom"/>
            <w:hideMark/>
          </w:tcPr>
          <w:p w14:paraId="000309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79EE51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218E69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Bank Street Medical </w:t>
            </w:r>
          </w:p>
        </w:tc>
        <w:tc>
          <w:tcPr>
            <w:tcW w:w="1985" w:type="dxa"/>
            <w:tcBorders>
              <w:top w:val="nil"/>
              <w:left w:val="nil"/>
              <w:bottom w:val="single" w:sz="4" w:space="0" w:color="auto"/>
              <w:right w:val="nil"/>
            </w:tcBorders>
            <w:shd w:val="clear" w:color="auto" w:fill="auto"/>
            <w:vAlign w:val="bottom"/>
            <w:hideMark/>
          </w:tcPr>
          <w:p w14:paraId="1053D0D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121 Bank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809CD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30DE88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51010E2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C7F0A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Barrington Medical Services Limited</w:t>
            </w:r>
          </w:p>
        </w:tc>
        <w:tc>
          <w:tcPr>
            <w:tcW w:w="1985" w:type="dxa"/>
            <w:tcBorders>
              <w:top w:val="nil"/>
              <w:left w:val="nil"/>
              <w:bottom w:val="single" w:sz="4" w:space="0" w:color="auto"/>
              <w:right w:val="nil"/>
            </w:tcBorders>
            <w:shd w:val="clear" w:color="auto" w:fill="auto"/>
            <w:vAlign w:val="bottom"/>
            <w:hideMark/>
          </w:tcPr>
          <w:p w14:paraId="426851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14-18 Athelstan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0D2CA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Spreydon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0F7686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59ADE9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88531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Bayside</w:t>
            </w:r>
            <w:proofErr w:type="spellEnd"/>
            <w:r w:rsidRPr="00D168E6">
              <w:rPr>
                <w:rFonts w:asciiTheme="minorHAnsi" w:hAnsiTheme="minorHAnsi"/>
                <w:sz w:val="20"/>
                <w:szCs w:val="20"/>
                <w:lang w:eastAsia="en-NZ"/>
              </w:rPr>
              <w:t xml:space="preserve"> Medical Practice Group Limited</w:t>
            </w:r>
          </w:p>
        </w:tc>
        <w:tc>
          <w:tcPr>
            <w:tcW w:w="1985" w:type="dxa"/>
            <w:tcBorders>
              <w:top w:val="nil"/>
              <w:left w:val="nil"/>
              <w:bottom w:val="single" w:sz="4" w:space="0" w:color="auto"/>
              <w:right w:val="nil"/>
            </w:tcBorders>
            <w:shd w:val="clear" w:color="auto" w:fill="auto"/>
            <w:vAlign w:val="bottom"/>
            <w:hideMark/>
          </w:tcPr>
          <w:p w14:paraId="78E990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6/17 Patterson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34BCB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Mission Bay</w:t>
            </w:r>
          </w:p>
        </w:tc>
        <w:tc>
          <w:tcPr>
            <w:tcW w:w="2032" w:type="dxa"/>
            <w:tcBorders>
              <w:top w:val="nil"/>
              <w:left w:val="nil"/>
              <w:bottom w:val="single" w:sz="4" w:space="0" w:color="auto"/>
              <w:right w:val="single" w:sz="4" w:space="0" w:color="auto"/>
            </w:tcBorders>
            <w:shd w:val="clear" w:color="auto" w:fill="auto"/>
            <w:noWrap/>
            <w:vAlign w:val="bottom"/>
            <w:hideMark/>
          </w:tcPr>
          <w:p w14:paraId="7DB7F76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77ABC1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1594AB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Beachlands</w:t>
            </w:r>
            <w:proofErr w:type="spellEnd"/>
            <w:r w:rsidRPr="00D168E6">
              <w:rPr>
                <w:rFonts w:asciiTheme="minorHAnsi" w:hAnsiTheme="minorHAnsi"/>
                <w:sz w:val="20"/>
                <w:szCs w:val="20"/>
                <w:lang w:eastAsia="en-NZ"/>
              </w:rPr>
              <w:t xml:space="preserve"> Medical Ltd</w:t>
            </w:r>
          </w:p>
        </w:tc>
        <w:tc>
          <w:tcPr>
            <w:tcW w:w="1985" w:type="dxa"/>
            <w:tcBorders>
              <w:top w:val="nil"/>
              <w:left w:val="nil"/>
              <w:bottom w:val="single" w:sz="4" w:space="0" w:color="auto"/>
              <w:right w:val="nil"/>
            </w:tcBorders>
            <w:shd w:val="clear" w:color="auto" w:fill="auto"/>
            <w:vAlign w:val="bottom"/>
            <w:hideMark/>
          </w:tcPr>
          <w:p w14:paraId="09938F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129A </w:t>
            </w:r>
            <w:proofErr w:type="spellStart"/>
            <w:r w:rsidRPr="00D168E6">
              <w:rPr>
                <w:rFonts w:asciiTheme="minorHAnsi" w:hAnsiTheme="minorHAnsi"/>
                <w:sz w:val="20"/>
                <w:szCs w:val="20"/>
                <w:lang w:eastAsia="en-NZ"/>
              </w:rPr>
              <w:t>Beachlands</w:t>
            </w:r>
            <w:proofErr w:type="spellEnd"/>
            <w:r w:rsidRPr="00D168E6">
              <w:rPr>
                <w:rFonts w:asciiTheme="minorHAnsi" w:hAnsiTheme="minorHAnsi"/>
                <w:sz w:val="20"/>
                <w:szCs w:val="20"/>
                <w:lang w:eastAsia="en-NZ"/>
              </w:rPr>
              <w:t xml:space="preserve"> Rod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FC4B0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Beachlands</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75D7EB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E67D52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8EE5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Belfast Medical Centre</w:t>
            </w:r>
          </w:p>
        </w:tc>
        <w:tc>
          <w:tcPr>
            <w:tcW w:w="1985" w:type="dxa"/>
            <w:tcBorders>
              <w:top w:val="nil"/>
              <w:left w:val="nil"/>
              <w:bottom w:val="single" w:sz="4" w:space="0" w:color="auto"/>
              <w:right w:val="nil"/>
            </w:tcBorders>
            <w:shd w:val="clear" w:color="auto" w:fill="auto"/>
            <w:vAlign w:val="bottom"/>
            <w:hideMark/>
          </w:tcPr>
          <w:p w14:paraId="16FC82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8 </w:t>
            </w:r>
            <w:proofErr w:type="spellStart"/>
            <w:r w:rsidRPr="00D168E6">
              <w:rPr>
                <w:rFonts w:asciiTheme="minorHAnsi" w:hAnsiTheme="minorHAnsi"/>
                <w:sz w:val="20"/>
                <w:szCs w:val="20"/>
                <w:lang w:eastAsia="en-NZ"/>
              </w:rPr>
              <w:t>Richill</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390D9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Belfast</w:t>
            </w:r>
          </w:p>
        </w:tc>
        <w:tc>
          <w:tcPr>
            <w:tcW w:w="2032" w:type="dxa"/>
            <w:tcBorders>
              <w:top w:val="nil"/>
              <w:left w:val="nil"/>
              <w:bottom w:val="single" w:sz="4" w:space="0" w:color="auto"/>
              <w:right w:val="single" w:sz="4" w:space="0" w:color="auto"/>
            </w:tcBorders>
            <w:shd w:val="clear" w:color="auto" w:fill="auto"/>
            <w:noWrap/>
            <w:vAlign w:val="bottom"/>
            <w:hideMark/>
          </w:tcPr>
          <w:p w14:paraId="57CBBEE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126968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67F6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Belmont Medical Centre Ltd</w:t>
            </w:r>
          </w:p>
        </w:tc>
        <w:tc>
          <w:tcPr>
            <w:tcW w:w="1985" w:type="dxa"/>
            <w:tcBorders>
              <w:top w:val="nil"/>
              <w:left w:val="nil"/>
              <w:bottom w:val="single" w:sz="4" w:space="0" w:color="auto"/>
              <w:right w:val="nil"/>
            </w:tcBorders>
            <w:shd w:val="clear" w:color="auto" w:fill="auto"/>
            <w:vAlign w:val="bottom"/>
            <w:hideMark/>
          </w:tcPr>
          <w:p w14:paraId="1F62D0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Williamson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ED8CD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Belmont</w:t>
            </w:r>
          </w:p>
        </w:tc>
        <w:tc>
          <w:tcPr>
            <w:tcW w:w="2032" w:type="dxa"/>
            <w:tcBorders>
              <w:top w:val="nil"/>
              <w:left w:val="nil"/>
              <w:bottom w:val="single" w:sz="4" w:space="0" w:color="auto"/>
              <w:right w:val="single" w:sz="4" w:space="0" w:color="auto"/>
            </w:tcBorders>
            <w:shd w:val="clear" w:color="auto" w:fill="auto"/>
            <w:noWrap/>
            <w:vAlign w:val="bottom"/>
            <w:hideMark/>
          </w:tcPr>
          <w:p w14:paraId="303FF85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6846A9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69244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Bester McKay Family Doctors Ltd</w:t>
            </w:r>
          </w:p>
        </w:tc>
        <w:tc>
          <w:tcPr>
            <w:tcW w:w="1985" w:type="dxa"/>
            <w:tcBorders>
              <w:top w:val="nil"/>
              <w:left w:val="nil"/>
              <w:bottom w:val="single" w:sz="4" w:space="0" w:color="auto"/>
              <w:right w:val="nil"/>
            </w:tcBorders>
            <w:shd w:val="clear" w:color="auto" w:fill="auto"/>
            <w:vAlign w:val="bottom"/>
            <w:hideMark/>
          </w:tcPr>
          <w:p w14:paraId="3CA1F8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106 Don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CD33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7453E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6B16B93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F926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Bethlehem Family Doctor</w:t>
            </w:r>
          </w:p>
        </w:tc>
        <w:tc>
          <w:tcPr>
            <w:tcW w:w="1985" w:type="dxa"/>
            <w:tcBorders>
              <w:top w:val="nil"/>
              <w:left w:val="nil"/>
              <w:bottom w:val="single" w:sz="4" w:space="0" w:color="auto"/>
              <w:right w:val="nil"/>
            </w:tcBorders>
            <w:shd w:val="clear" w:color="auto" w:fill="auto"/>
            <w:vAlign w:val="bottom"/>
            <w:hideMark/>
          </w:tcPr>
          <w:p w14:paraId="21401C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 Elder Lane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38BF58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Bethlehem</w:t>
            </w:r>
          </w:p>
        </w:tc>
        <w:tc>
          <w:tcPr>
            <w:tcW w:w="2032" w:type="dxa"/>
            <w:tcBorders>
              <w:top w:val="nil"/>
              <w:left w:val="nil"/>
              <w:bottom w:val="single" w:sz="4" w:space="0" w:color="auto"/>
              <w:right w:val="single" w:sz="4" w:space="0" w:color="auto"/>
            </w:tcBorders>
            <w:shd w:val="clear" w:color="auto" w:fill="auto"/>
            <w:noWrap/>
            <w:vAlign w:val="bottom"/>
            <w:hideMark/>
          </w:tcPr>
          <w:p w14:paraId="1B56C6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5BA0488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CC32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Bethlehem Medical Centre Limited</w:t>
            </w:r>
          </w:p>
        </w:tc>
        <w:tc>
          <w:tcPr>
            <w:tcW w:w="1985" w:type="dxa"/>
            <w:tcBorders>
              <w:top w:val="nil"/>
              <w:left w:val="nil"/>
              <w:bottom w:val="single" w:sz="4" w:space="0" w:color="auto"/>
              <w:right w:val="nil"/>
            </w:tcBorders>
            <w:shd w:val="clear" w:color="auto" w:fill="auto"/>
            <w:vAlign w:val="bottom"/>
            <w:hideMark/>
          </w:tcPr>
          <w:p w14:paraId="71C0B33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 Bethlehem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A94B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1C848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Bethlehem</w:t>
            </w:r>
          </w:p>
        </w:tc>
      </w:tr>
      <w:tr w:rsidR="00D168E6" w:rsidRPr="00D168E6" w14:paraId="2D40113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F0A97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Better Health Kaiapoi Limited T/A Kaiapoi Family Doctors</w:t>
            </w:r>
          </w:p>
        </w:tc>
        <w:tc>
          <w:tcPr>
            <w:tcW w:w="1985" w:type="dxa"/>
            <w:tcBorders>
              <w:top w:val="nil"/>
              <w:left w:val="nil"/>
              <w:bottom w:val="single" w:sz="4" w:space="0" w:color="auto"/>
              <w:right w:val="nil"/>
            </w:tcBorders>
            <w:shd w:val="clear" w:color="auto" w:fill="auto"/>
            <w:vAlign w:val="bottom"/>
            <w:hideMark/>
          </w:tcPr>
          <w:p w14:paraId="446659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42 Charles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73B98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3A0DC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Kaiapoi</w:t>
            </w:r>
          </w:p>
        </w:tc>
      </w:tr>
    </w:tbl>
    <w:p w14:paraId="0DE0BEA0" w14:textId="77777777" w:rsidR="00D168E6" w:rsidRDefault="00D168E6">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3E334648"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DC5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Better Health Moorhouse Ltd</w:t>
            </w:r>
          </w:p>
        </w:tc>
        <w:tc>
          <w:tcPr>
            <w:tcW w:w="1985" w:type="dxa"/>
            <w:tcBorders>
              <w:top w:val="single" w:sz="4" w:space="0" w:color="auto"/>
              <w:left w:val="nil"/>
              <w:bottom w:val="single" w:sz="4" w:space="0" w:color="auto"/>
              <w:right w:val="nil"/>
            </w:tcBorders>
            <w:shd w:val="clear" w:color="auto" w:fill="auto"/>
            <w:vAlign w:val="bottom"/>
            <w:hideMark/>
          </w:tcPr>
          <w:p w14:paraId="7F91CD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Pilgrim Place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888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Sydenham</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6BEB55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3F4472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1C08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Better Health North Canterbury Ltd T/A Amberley Medical Centre</w:t>
            </w:r>
          </w:p>
        </w:tc>
        <w:tc>
          <w:tcPr>
            <w:tcW w:w="1985" w:type="dxa"/>
            <w:tcBorders>
              <w:top w:val="nil"/>
              <w:left w:val="nil"/>
              <w:bottom w:val="single" w:sz="4" w:space="0" w:color="auto"/>
              <w:right w:val="nil"/>
            </w:tcBorders>
            <w:shd w:val="clear" w:color="auto" w:fill="auto"/>
            <w:vAlign w:val="bottom"/>
            <w:hideMark/>
          </w:tcPr>
          <w:p w14:paraId="5E86C5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 Hilton Driver</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4DA6A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4FEF4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Amberley</w:t>
            </w:r>
          </w:p>
        </w:tc>
      </w:tr>
      <w:tr w:rsidR="00D168E6" w:rsidRPr="00D168E6" w14:paraId="24407B3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5979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Birkenhead Medical Associates</w:t>
            </w:r>
          </w:p>
        </w:tc>
        <w:tc>
          <w:tcPr>
            <w:tcW w:w="1985" w:type="dxa"/>
            <w:tcBorders>
              <w:top w:val="nil"/>
              <w:left w:val="nil"/>
              <w:bottom w:val="single" w:sz="4" w:space="0" w:color="auto"/>
              <w:right w:val="nil"/>
            </w:tcBorders>
            <w:shd w:val="clear" w:color="auto" w:fill="auto"/>
            <w:vAlign w:val="bottom"/>
            <w:hideMark/>
          </w:tcPr>
          <w:p w14:paraId="3C9DE6F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 </w:t>
            </w:r>
            <w:proofErr w:type="spellStart"/>
            <w:r w:rsidRPr="00D168E6">
              <w:rPr>
                <w:rFonts w:asciiTheme="minorHAnsi" w:hAnsiTheme="minorHAnsi"/>
                <w:sz w:val="20"/>
                <w:szCs w:val="20"/>
                <w:lang w:eastAsia="en-NZ"/>
              </w:rPr>
              <w:t>Rawene</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B395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Birkenhead</w:t>
            </w:r>
          </w:p>
        </w:tc>
        <w:tc>
          <w:tcPr>
            <w:tcW w:w="2032" w:type="dxa"/>
            <w:tcBorders>
              <w:top w:val="nil"/>
              <w:left w:val="nil"/>
              <w:bottom w:val="single" w:sz="4" w:space="0" w:color="auto"/>
              <w:right w:val="single" w:sz="4" w:space="0" w:color="auto"/>
            </w:tcBorders>
            <w:shd w:val="clear" w:color="auto" w:fill="auto"/>
            <w:noWrap/>
            <w:vAlign w:val="bottom"/>
            <w:hideMark/>
          </w:tcPr>
          <w:p w14:paraId="5488EE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589254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C49C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BJM </w:t>
            </w:r>
            <w:proofErr w:type="spellStart"/>
            <w:r w:rsidRPr="00D168E6">
              <w:rPr>
                <w:rFonts w:asciiTheme="minorHAnsi" w:hAnsiTheme="minorHAnsi"/>
                <w:sz w:val="20"/>
                <w:szCs w:val="20"/>
                <w:lang w:eastAsia="en-NZ"/>
              </w:rPr>
              <w:t>Helth</w:t>
            </w:r>
            <w:proofErr w:type="spellEnd"/>
            <w:r w:rsidRPr="00D168E6">
              <w:rPr>
                <w:rFonts w:asciiTheme="minorHAnsi" w:hAnsiTheme="minorHAnsi"/>
                <w:sz w:val="20"/>
                <w:szCs w:val="20"/>
                <w:lang w:eastAsia="en-NZ"/>
              </w:rPr>
              <w:t xml:space="preserve"> Limited (Mahara Health)</w:t>
            </w:r>
          </w:p>
        </w:tc>
        <w:tc>
          <w:tcPr>
            <w:tcW w:w="1985" w:type="dxa"/>
            <w:tcBorders>
              <w:top w:val="nil"/>
              <w:left w:val="nil"/>
              <w:bottom w:val="single" w:sz="4" w:space="0" w:color="auto"/>
              <w:right w:val="nil"/>
            </w:tcBorders>
            <w:shd w:val="clear" w:color="auto" w:fill="auto"/>
            <w:vAlign w:val="bottom"/>
            <w:hideMark/>
          </w:tcPr>
          <w:p w14:paraId="09BB06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Ngaio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70335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30506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Waikane</w:t>
            </w:r>
            <w:proofErr w:type="spellEnd"/>
          </w:p>
        </w:tc>
      </w:tr>
      <w:tr w:rsidR="00D168E6" w:rsidRPr="00D168E6" w14:paraId="6B4E9D0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67246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Blockhouse Bay Medical Centre</w:t>
            </w:r>
          </w:p>
        </w:tc>
        <w:tc>
          <w:tcPr>
            <w:tcW w:w="1985" w:type="dxa"/>
            <w:tcBorders>
              <w:top w:val="nil"/>
              <w:left w:val="nil"/>
              <w:bottom w:val="single" w:sz="4" w:space="0" w:color="auto"/>
              <w:right w:val="nil"/>
            </w:tcBorders>
            <w:shd w:val="clear" w:color="auto" w:fill="auto"/>
            <w:vAlign w:val="bottom"/>
            <w:hideMark/>
          </w:tcPr>
          <w:p w14:paraId="34EC57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503 Blockhouse Bay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D3E9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Blockhouse Bay</w:t>
            </w:r>
          </w:p>
        </w:tc>
        <w:tc>
          <w:tcPr>
            <w:tcW w:w="2032" w:type="dxa"/>
            <w:tcBorders>
              <w:top w:val="nil"/>
              <w:left w:val="nil"/>
              <w:bottom w:val="single" w:sz="4" w:space="0" w:color="auto"/>
              <w:right w:val="single" w:sz="4" w:space="0" w:color="auto"/>
            </w:tcBorders>
            <w:shd w:val="clear" w:color="auto" w:fill="auto"/>
            <w:noWrap/>
            <w:vAlign w:val="bottom"/>
            <w:hideMark/>
          </w:tcPr>
          <w:p w14:paraId="01AD2A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105182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EC2B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Bluff Community Medical Trust</w:t>
            </w:r>
          </w:p>
        </w:tc>
        <w:tc>
          <w:tcPr>
            <w:tcW w:w="1985" w:type="dxa"/>
            <w:tcBorders>
              <w:top w:val="nil"/>
              <w:left w:val="nil"/>
              <w:bottom w:val="single" w:sz="4" w:space="0" w:color="auto"/>
              <w:right w:val="nil"/>
            </w:tcBorders>
            <w:shd w:val="clear" w:color="auto" w:fill="auto"/>
            <w:vAlign w:val="bottom"/>
            <w:hideMark/>
          </w:tcPr>
          <w:p w14:paraId="1C5F28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Tone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B2CF0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Bluff</w:t>
            </w:r>
          </w:p>
        </w:tc>
        <w:tc>
          <w:tcPr>
            <w:tcW w:w="2032" w:type="dxa"/>
            <w:tcBorders>
              <w:top w:val="nil"/>
              <w:left w:val="nil"/>
              <w:bottom w:val="single" w:sz="4" w:space="0" w:color="auto"/>
              <w:right w:val="single" w:sz="4" w:space="0" w:color="auto"/>
            </w:tcBorders>
            <w:shd w:val="clear" w:color="auto" w:fill="auto"/>
            <w:noWrap/>
            <w:vAlign w:val="bottom"/>
            <w:hideMark/>
          </w:tcPr>
          <w:p w14:paraId="2BBD878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EFB85D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7CE01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Botany Terrace Medical Centre</w:t>
            </w:r>
          </w:p>
        </w:tc>
        <w:tc>
          <w:tcPr>
            <w:tcW w:w="1985" w:type="dxa"/>
            <w:tcBorders>
              <w:top w:val="nil"/>
              <w:left w:val="nil"/>
              <w:bottom w:val="single" w:sz="4" w:space="0" w:color="auto"/>
              <w:right w:val="nil"/>
            </w:tcBorders>
            <w:shd w:val="clear" w:color="auto" w:fill="auto"/>
            <w:vAlign w:val="bottom"/>
            <w:hideMark/>
          </w:tcPr>
          <w:p w14:paraId="60ADD4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301F Botany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C1262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7E09D3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Howick</w:t>
            </w:r>
          </w:p>
        </w:tc>
      </w:tr>
      <w:tr w:rsidR="00D168E6" w:rsidRPr="00D168E6" w14:paraId="7B8814E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4B756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Bream Bay Medical Centre</w:t>
            </w:r>
          </w:p>
        </w:tc>
        <w:tc>
          <w:tcPr>
            <w:tcW w:w="1985" w:type="dxa"/>
            <w:tcBorders>
              <w:top w:val="nil"/>
              <w:left w:val="nil"/>
              <w:bottom w:val="single" w:sz="4" w:space="0" w:color="auto"/>
              <w:right w:val="nil"/>
            </w:tcBorders>
            <w:shd w:val="clear" w:color="auto" w:fill="auto"/>
            <w:vAlign w:val="bottom"/>
            <w:hideMark/>
          </w:tcPr>
          <w:p w14:paraId="13E3F5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132</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B5C0C6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Ruakaka Town Centre</w:t>
            </w:r>
          </w:p>
        </w:tc>
        <w:tc>
          <w:tcPr>
            <w:tcW w:w="2032" w:type="dxa"/>
            <w:tcBorders>
              <w:top w:val="nil"/>
              <w:left w:val="nil"/>
              <w:bottom w:val="single" w:sz="4" w:space="0" w:color="auto"/>
              <w:right w:val="single" w:sz="4" w:space="0" w:color="auto"/>
            </w:tcBorders>
            <w:shd w:val="clear" w:color="auto" w:fill="auto"/>
            <w:noWrap/>
            <w:vAlign w:val="bottom"/>
            <w:hideMark/>
          </w:tcPr>
          <w:p w14:paraId="0553D1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Ruakaka</w:t>
            </w:r>
          </w:p>
        </w:tc>
      </w:tr>
      <w:tr w:rsidR="00D168E6" w:rsidRPr="00D168E6" w14:paraId="5865667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969D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Broadway Health Management Limited</w:t>
            </w:r>
          </w:p>
        </w:tc>
        <w:tc>
          <w:tcPr>
            <w:tcW w:w="1985" w:type="dxa"/>
            <w:tcBorders>
              <w:top w:val="nil"/>
              <w:left w:val="nil"/>
              <w:bottom w:val="single" w:sz="4" w:space="0" w:color="auto"/>
              <w:right w:val="nil"/>
            </w:tcBorders>
            <w:shd w:val="clear" w:color="auto" w:fill="auto"/>
            <w:vAlign w:val="bottom"/>
            <w:hideMark/>
          </w:tcPr>
          <w:p w14:paraId="631EC7B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256</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E1227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DF3AD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Kaikohe</w:t>
            </w:r>
          </w:p>
        </w:tc>
      </w:tr>
      <w:tr w:rsidR="00D168E6" w:rsidRPr="00D168E6" w14:paraId="3BCFCF2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18FA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Broadway Medical Centre Dunedin Limited</w:t>
            </w:r>
          </w:p>
        </w:tc>
        <w:tc>
          <w:tcPr>
            <w:tcW w:w="1985" w:type="dxa"/>
            <w:tcBorders>
              <w:top w:val="nil"/>
              <w:left w:val="nil"/>
              <w:bottom w:val="single" w:sz="4" w:space="0" w:color="auto"/>
              <w:right w:val="nil"/>
            </w:tcBorders>
            <w:shd w:val="clear" w:color="auto" w:fill="auto"/>
            <w:vAlign w:val="bottom"/>
            <w:hideMark/>
          </w:tcPr>
          <w:p w14:paraId="6A6082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Broadway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376F3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56FC4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3DED172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4C17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Broadway Medical Chambers Ltd</w:t>
            </w:r>
          </w:p>
        </w:tc>
        <w:tc>
          <w:tcPr>
            <w:tcW w:w="1985" w:type="dxa"/>
            <w:tcBorders>
              <w:top w:val="nil"/>
              <w:left w:val="nil"/>
              <w:bottom w:val="single" w:sz="4" w:space="0" w:color="auto"/>
              <w:right w:val="nil"/>
            </w:tcBorders>
            <w:shd w:val="clear" w:color="auto" w:fill="auto"/>
            <w:vAlign w:val="bottom"/>
            <w:hideMark/>
          </w:tcPr>
          <w:p w14:paraId="382A1E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321 Broadway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2E4305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72051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0D045A9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9E1C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Brooklyn Central Heath 2005 Ltd</w:t>
            </w:r>
          </w:p>
        </w:tc>
        <w:tc>
          <w:tcPr>
            <w:tcW w:w="1985" w:type="dxa"/>
            <w:tcBorders>
              <w:top w:val="nil"/>
              <w:left w:val="nil"/>
              <w:bottom w:val="single" w:sz="4" w:space="0" w:color="auto"/>
              <w:right w:val="nil"/>
            </w:tcBorders>
            <w:shd w:val="clear" w:color="auto" w:fill="auto"/>
            <w:vAlign w:val="bottom"/>
            <w:hideMark/>
          </w:tcPr>
          <w:p w14:paraId="0BB03D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183 </w:t>
            </w:r>
            <w:proofErr w:type="spellStart"/>
            <w:r w:rsidRPr="00D168E6">
              <w:rPr>
                <w:rFonts w:asciiTheme="minorHAnsi" w:hAnsiTheme="minorHAnsi"/>
                <w:sz w:val="20"/>
                <w:szCs w:val="20"/>
                <w:lang w:eastAsia="en-NZ"/>
              </w:rPr>
              <w:t>Ohiro</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219F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Brooklyn</w:t>
            </w:r>
          </w:p>
        </w:tc>
        <w:tc>
          <w:tcPr>
            <w:tcW w:w="2032" w:type="dxa"/>
            <w:tcBorders>
              <w:top w:val="nil"/>
              <w:left w:val="nil"/>
              <w:bottom w:val="single" w:sz="4" w:space="0" w:color="auto"/>
              <w:right w:val="single" w:sz="4" w:space="0" w:color="auto"/>
            </w:tcBorders>
            <w:shd w:val="clear" w:color="auto" w:fill="auto"/>
            <w:noWrap/>
            <w:vAlign w:val="bottom"/>
            <w:hideMark/>
          </w:tcPr>
          <w:p w14:paraId="3BE2F6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3AA5F5C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14DF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Brooklyn Medical Centre</w:t>
            </w:r>
          </w:p>
        </w:tc>
        <w:tc>
          <w:tcPr>
            <w:tcW w:w="1985" w:type="dxa"/>
            <w:tcBorders>
              <w:top w:val="nil"/>
              <w:left w:val="nil"/>
              <w:bottom w:val="single" w:sz="4" w:space="0" w:color="auto"/>
              <w:right w:val="nil"/>
            </w:tcBorders>
            <w:shd w:val="clear" w:color="auto" w:fill="auto"/>
            <w:vAlign w:val="bottom"/>
            <w:hideMark/>
          </w:tcPr>
          <w:p w14:paraId="6AD985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155 </w:t>
            </w:r>
            <w:proofErr w:type="spellStart"/>
            <w:r w:rsidRPr="00D168E6">
              <w:rPr>
                <w:rFonts w:asciiTheme="minorHAnsi" w:hAnsiTheme="minorHAnsi"/>
                <w:sz w:val="20"/>
                <w:szCs w:val="20"/>
                <w:lang w:eastAsia="en-NZ"/>
              </w:rPr>
              <w:t>Ohiro</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5D9A55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Brooklyn</w:t>
            </w:r>
          </w:p>
        </w:tc>
        <w:tc>
          <w:tcPr>
            <w:tcW w:w="2032" w:type="dxa"/>
            <w:tcBorders>
              <w:top w:val="nil"/>
              <w:left w:val="nil"/>
              <w:bottom w:val="single" w:sz="4" w:space="0" w:color="auto"/>
              <w:right w:val="single" w:sz="4" w:space="0" w:color="auto"/>
            </w:tcBorders>
            <w:shd w:val="clear" w:color="auto" w:fill="auto"/>
            <w:noWrap/>
            <w:vAlign w:val="bottom"/>
            <w:hideMark/>
          </w:tcPr>
          <w:p w14:paraId="79A7EF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23053EB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D31A3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Browns Bay Medical Centre Ltd</w:t>
            </w:r>
          </w:p>
        </w:tc>
        <w:tc>
          <w:tcPr>
            <w:tcW w:w="1985" w:type="dxa"/>
            <w:tcBorders>
              <w:top w:val="nil"/>
              <w:left w:val="nil"/>
              <w:bottom w:val="single" w:sz="4" w:space="0" w:color="auto"/>
              <w:right w:val="nil"/>
            </w:tcBorders>
            <w:shd w:val="clear" w:color="auto" w:fill="auto"/>
            <w:vAlign w:val="bottom"/>
            <w:hideMark/>
          </w:tcPr>
          <w:p w14:paraId="3CA206B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13-15 Bute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E8D76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Browns Bay</w:t>
            </w:r>
          </w:p>
        </w:tc>
        <w:tc>
          <w:tcPr>
            <w:tcW w:w="2032" w:type="dxa"/>
            <w:tcBorders>
              <w:top w:val="nil"/>
              <w:left w:val="nil"/>
              <w:bottom w:val="single" w:sz="4" w:space="0" w:color="auto"/>
              <w:right w:val="single" w:sz="4" w:space="0" w:color="auto"/>
            </w:tcBorders>
            <w:shd w:val="clear" w:color="auto" w:fill="auto"/>
            <w:noWrap/>
            <w:vAlign w:val="bottom"/>
            <w:hideMark/>
          </w:tcPr>
          <w:p w14:paraId="359B547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Auckland</w:t>
            </w:r>
          </w:p>
        </w:tc>
      </w:tr>
      <w:tr w:rsidR="00D168E6" w:rsidRPr="00D168E6" w14:paraId="58DA0279"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43BD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Bryce </w:t>
            </w:r>
            <w:proofErr w:type="spellStart"/>
            <w:r w:rsidRPr="00D168E6">
              <w:rPr>
                <w:rFonts w:asciiTheme="minorHAnsi" w:hAnsiTheme="minorHAnsi"/>
                <w:sz w:val="20"/>
                <w:szCs w:val="20"/>
                <w:lang w:eastAsia="en-NZ"/>
              </w:rPr>
              <w:t>Gellately</w:t>
            </w:r>
            <w:proofErr w:type="spellEnd"/>
            <w:r w:rsidRPr="00D168E6">
              <w:rPr>
                <w:rFonts w:asciiTheme="minorHAnsi" w:hAnsiTheme="minorHAnsi"/>
                <w:sz w:val="20"/>
                <w:szCs w:val="20"/>
                <w:lang w:eastAsia="en-NZ"/>
              </w:rPr>
              <w:t>, Turner, Marfell &amp; Walten Partnership (Civic Family Health Care)</w:t>
            </w:r>
          </w:p>
        </w:tc>
        <w:tc>
          <w:tcPr>
            <w:tcW w:w="1985" w:type="dxa"/>
            <w:tcBorders>
              <w:top w:val="nil"/>
              <w:left w:val="nil"/>
              <w:bottom w:val="single" w:sz="4" w:space="0" w:color="auto"/>
              <w:right w:val="nil"/>
            </w:tcBorders>
            <w:shd w:val="clear" w:color="auto" w:fill="auto"/>
            <w:vAlign w:val="bottom"/>
            <w:hideMark/>
          </w:tcPr>
          <w:p w14:paraId="10C071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 Arthur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1CD5F3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ECB50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Blenheim</w:t>
            </w:r>
          </w:p>
        </w:tc>
      </w:tr>
      <w:tr w:rsidR="00D168E6" w:rsidRPr="00D168E6" w14:paraId="6C3DEBE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9DCCE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Bryndwr</w:t>
            </w:r>
            <w:proofErr w:type="spellEnd"/>
            <w:r w:rsidRPr="00D168E6">
              <w:rPr>
                <w:rFonts w:asciiTheme="minorHAnsi" w:hAnsiTheme="minorHAnsi"/>
                <w:sz w:val="20"/>
                <w:szCs w:val="20"/>
                <w:lang w:eastAsia="en-NZ"/>
              </w:rPr>
              <w:t xml:space="preserve"> Medical Rooms</w:t>
            </w:r>
          </w:p>
        </w:tc>
        <w:tc>
          <w:tcPr>
            <w:tcW w:w="1985" w:type="dxa"/>
            <w:tcBorders>
              <w:top w:val="nil"/>
              <w:left w:val="nil"/>
              <w:bottom w:val="single" w:sz="4" w:space="0" w:color="auto"/>
              <w:right w:val="nil"/>
            </w:tcBorders>
            <w:shd w:val="clear" w:color="auto" w:fill="auto"/>
            <w:vAlign w:val="bottom"/>
            <w:hideMark/>
          </w:tcPr>
          <w:p w14:paraId="46C97C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378 </w:t>
            </w:r>
            <w:proofErr w:type="spellStart"/>
            <w:r w:rsidRPr="00D168E6">
              <w:rPr>
                <w:rFonts w:asciiTheme="minorHAnsi" w:hAnsiTheme="minorHAnsi"/>
                <w:sz w:val="20"/>
                <w:szCs w:val="20"/>
                <w:lang w:eastAsia="en-NZ"/>
              </w:rPr>
              <w:t>Ilam</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CB4C5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Fendalton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243DA7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4DFDC1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8F920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Bulls Medical Centre</w:t>
            </w:r>
          </w:p>
        </w:tc>
        <w:tc>
          <w:tcPr>
            <w:tcW w:w="1985" w:type="dxa"/>
            <w:tcBorders>
              <w:top w:val="nil"/>
              <w:left w:val="nil"/>
              <w:bottom w:val="single" w:sz="4" w:space="0" w:color="auto"/>
              <w:right w:val="nil"/>
            </w:tcBorders>
            <w:shd w:val="clear" w:color="auto" w:fill="auto"/>
            <w:vAlign w:val="bottom"/>
            <w:hideMark/>
          </w:tcPr>
          <w:p w14:paraId="04E2B8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71 High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DBD73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4DB873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Bulls</w:t>
            </w:r>
          </w:p>
        </w:tc>
      </w:tr>
      <w:tr w:rsidR="00D168E6" w:rsidRPr="00D168E6" w14:paraId="3E19BD0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0C44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Burwood Health Ltd</w:t>
            </w:r>
          </w:p>
        </w:tc>
        <w:tc>
          <w:tcPr>
            <w:tcW w:w="1985" w:type="dxa"/>
            <w:tcBorders>
              <w:top w:val="nil"/>
              <w:left w:val="nil"/>
              <w:bottom w:val="single" w:sz="4" w:space="0" w:color="auto"/>
              <w:right w:val="nil"/>
            </w:tcBorders>
            <w:shd w:val="clear" w:color="auto" w:fill="auto"/>
            <w:vAlign w:val="bottom"/>
            <w:hideMark/>
          </w:tcPr>
          <w:p w14:paraId="609ED9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401 </w:t>
            </w:r>
            <w:proofErr w:type="spellStart"/>
            <w:r w:rsidRPr="00D168E6">
              <w:rPr>
                <w:rFonts w:asciiTheme="minorHAnsi" w:hAnsiTheme="minorHAnsi"/>
                <w:sz w:val="20"/>
                <w:szCs w:val="20"/>
                <w:lang w:eastAsia="en-NZ"/>
              </w:rPr>
              <w:t>Mairehau</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905BF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Parklands</w:t>
            </w:r>
          </w:p>
        </w:tc>
        <w:tc>
          <w:tcPr>
            <w:tcW w:w="2032" w:type="dxa"/>
            <w:tcBorders>
              <w:top w:val="nil"/>
              <w:left w:val="nil"/>
              <w:bottom w:val="single" w:sz="4" w:space="0" w:color="auto"/>
              <w:right w:val="single" w:sz="4" w:space="0" w:color="auto"/>
            </w:tcBorders>
            <w:shd w:val="clear" w:color="auto" w:fill="auto"/>
            <w:noWrap/>
            <w:vAlign w:val="bottom"/>
            <w:hideMark/>
          </w:tcPr>
          <w:p w14:paraId="7C82B9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71A644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764C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Bush Road Medical Centre Limited</w:t>
            </w:r>
          </w:p>
        </w:tc>
        <w:tc>
          <w:tcPr>
            <w:tcW w:w="1985" w:type="dxa"/>
            <w:tcBorders>
              <w:top w:val="nil"/>
              <w:left w:val="nil"/>
              <w:bottom w:val="single" w:sz="4" w:space="0" w:color="auto"/>
              <w:right w:val="nil"/>
            </w:tcBorders>
            <w:shd w:val="clear" w:color="auto" w:fill="auto"/>
            <w:vAlign w:val="bottom"/>
            <w:hideMark/>
          </w:tcPr>
          <w:p w14:paraId="616D2D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6/1 Three Mile Bush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71269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Kamo</w:t>
            </w:r>
          </w:p>
        </w:tc>
        <w:tc>
          <w:tcPr>
            <w:tcW w:w="2032" w:type="dxa"/>
            <w:tcBorders>
              <w:top w:val="nil"/>
              <w:left w:val="nil"/>
              <w:bottom w:val="single" w:sz="4" w:space="0" w:color="auto"/>
              <w:right w:val="single" w:sz="4" w:space="0" w:color="auto"/>
            </w:tcBorders>
            <w:shd w:val="clear" w:color="auto" w:fill="auto"/>
            <w:noWrap/>
            <w:vAlign w:val="bottom"/>
            <w:hideMark/>
          </w:tcPr>
          <w:p w14:paraId="73E158D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7CA0EAB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86FE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Cambridge Medical Centre</w:t>
            </w:r>
          </w:p>
        </w:tc>
        <w:tc>
          <w:tcPr>
            <w:tcW w:w="1985" w:type="dxa"/>
            <w:tcBorders>
              <w:top w:val="nil"/>
              <w:left w:val="nil"/>
              <w:bottom w:val="single" w:sz="4" w:space="0" w:color="auto"/>
              <w:right w:val="nil"/>
            </w:tcBorders>
            <w:shd w:val="clear" w:color="auto" w:fill="auto"/>
            <w:vAlign w:val="bottom"/>
            <w:hideMark/>
          </w:tcPr>
          <w:p w14:paraId="67E5BD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48 Alpha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B2BBC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AD9B2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Cambridge</w:t>
            </w:r>
          </w:p>
        </w:tc>
      </w:tr>
      <w:tr w:rsidR="00D168E6" w:rsidRPr="00D168E6" w14:paraId="6A98553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59DDC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Canterbury GP Limited (Merivale Medical Practice)</w:t>
            </w:r>
          </w:p>
        </w:tc>
        <w:tc>
          <w:tcPr>
            <w:tcW w:w="1985" w:type="dxa"/>
            <w:tcBorders>
              <w:top w:val="nil"/>
              <w:left w:val="nil"/>
              <w:bottom w:val="single" w:sz="4" w:space="0" w:color="auto"/>
              <w:right w:val="nil"/>
            </w:tcBorders>
            <w:shd w:val="clear" w:color="auto" w:fill="auto"/>
            <w:vAlign w:val="bottom"/>
            <w:hideMark/>
          </w:tcPr>
          <w:p w14:paraId="469EE19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236 Papanui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841D2D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Merivale</w:t>
            </w:r>
          </w:p>
        </w:tc>
        <w:tc>
          <w:tcPr>
            <w:tcW w:w="2032" w:type="dxa"/>
            <w:tcBorders>
              <w:top w:val="nil"/>
              <w:left w:val="nil"/>
              <w:bottom w:val="single" w:sz="4" w:space="0" w:color="auto"/>
              <w:right w:val="single" w:sz="4" w:space="0" w:color="auto"/>
            </w:tcBorders>
            <w:shd w:val="clear" w:color="auto" w:fill="auto"/>
            <w:noWrap/>
            <w:vAlign w:val="bottom"/>
            <w:hideMark/>
          </w:tcPr>
          <w:p w14:paraId="70438D8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AD66C8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109360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Carefirst</w:t>
            </w:r>
            <w:proofErr w:type="spellEnd"/>
            <w:r w:rsidRPr="00D168E6">
              <w:rPr>
                <w:rFonts w:asciiTheme="minorHAnsi" w:hAnsiTheme="minorHAnsi"/>
                <w:sz w:val="20"/>
                <w:szCs w:val="20"/>
                <w:lang w:eastAsia="en-NZ"/>
              </w:rPr>
              <w:t xml:space="preserve"> Trust Ltd</w:t>
            </w:r>
          </w:p>
        </w:tc>
        <w:tc>
          <w:tcPr>
            <w:tcW w:w="1985" w:type="dxa"/>
            <w:tcBorders>
              <w:top w:val="nil"/>
              <w:left w:val="nil"/>
              <w:bottom w:val="single" w:sz="4" w:space="0" w:color="auto"/>
              <w:right w:val="nil"/>
            </w:tcBorders>
            <w:shd w:val="clear" w:color="auto" w:fill="auto"/>
            <w:vAlign w:val="bottom"/>
            <w:hideMark/>
          </w:tcPr>
          <w:p w14:paraId="0969B2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99 </w:t>
            </w:r>
            <w:proofErr w:type="spellStart"/>
            <w:r w:rsidRPr="00D168E6">
              <w:rPr>
                <w:rFonts w:asciiTheme="minorHAnsi" w:hAnsiTheme="minorHAnsi"/>
                <w:sz w:val="20"/>
                <w:szCs w:val="20"/>
                <w:lang w:eastAsia="en-NZ"/>
              </w:rPr>
              <w:t>Tukapa</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6E6802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3D0584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305372D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0EA31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Carlyle Medical Centre</w:t>
            </w:r>
          </w:p>
        </w:tc>
        <w:tc>
          <w:tcPr>
            <w:tcW w:w="1985" w:type="dxa"/>
            <w:tcBorders>
              <w:top w:val="nil"/>
              <w:left w:val="nil"/>
              <w:bottom w:val="single" w:sz="4" w:space="0" w:color="auto"/>
              <w:right w:val="nil"/>
            </w:tcBorders>
            <w:shd w:val="clear" w:color="auto" w:fill="auto"/>
            <w:vAlign w:val="bottom"/>
            <w:hideMark/>
          </w:tcPr>
          <w:p w14:paraId="6F9311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123 Carlyle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822AA7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Napier </w:t>
            </w:r>
          </w:p>
        </w:tc>
        <w:tc>
          <w:tcPr>
            <w:tcW w:w="2032" w:type="dxa"/>
            <w:tcBorders>
              <w:top w:val="nil"/>
              <w:left w:val="nil"/>
              <w:bottom w:val="single" w:sz="4" w:space="0" w:color="auto"/>
              <w:right w:val="single" w:sz="4" w:space="0" w:color="auto"/>
            </w:tcBorders>
            <w:shd w:val="clear" w:color="auto" w:fill="auto"/>
            <w:noWrap/>
            <w:vAlign w:val="bottom"/>
            <w:hideMark/>
          </w:tcPr>
          <w:p w14:paraId="64F1EE6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Hawkes Bay</w:t>
            </w:r>
          </w:p>
        </w:tc>
      </w:tr>
      <w:tr w:rsidR="00D168E6" w:rsidRPr="00D168E6" w14:paraId="64C1E88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691C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Carterton Medical Centre</w:t>
            </w:r>
          </w:p>
        </w:tc>
        <w:tc>
          <w:tcPr>
            <w:tcW w:w="1985" w:type="dxa"/>
            <w:tcBorders>
              <w:top w:val="nil"/>
              <w:left w:val="nil"/>
              <w:bottom w:val="single" w:sz="4" w:space="0" w:color="auto"/>
              <w:right w:val="nil"/>
            </w:tcBorders>
            <w:shd w:val="clear" w:color="auto" w:fill="auto"/>
            <w:vAlign w:val="bottom"/>
            <w:hideMark/>
          </w:tcPr>
          <w:p w14:paraId="377989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159-163 High St South</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C91F91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70CE5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Carterton</w:t>
            </w:r>
          </w:p>
        </w:tc>
      </w:tr>
      <w:tr w:rsidR="00D168E6" w:rsidRPr="00D168E6" w14:paraId="3A21C0A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02B82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Casebrook</w:t>
            </w:r>
            <w:proofErr w:type="spellEnd"/>
            <w:r w:rsidRPr="00D168E6">
              <w:rPr>
                <w:rFonts w:asciiTheme="minorHAnsi" w:hAnsiTheme="minorHAnsi"/>
                <w:sz w:val="20"/>
                <w:szCs w:val="20"/>
                <w:lang w:eastAsia="en-NZ"/>
              </w:rPr>
              <w:t xml:space="preserve"> Surgery</w:t>
            </w:r>
          </w:p>
        </w:tc>
        <w:tc>
          <w:tcPr>
            <w:tcW w:w="1985" w:type="dxa"/>
            <w:tcBorders>
              <w:top w:val="nil"/>
              <w:left w:val="nil"/>
              <w:bottom w:val="single" w:sz="4" w:space="0" w:color="auto"/>
              <w:right w:val="nil"/>
            </w:tcBorders>
            <w:shd w:val="clear" w:color="auto" w:fill="auto"/>
            <w:vAlign w:val="bottom"/>
            <w:hideMark/>
          </w:tcPr>
          <w:p w14:paraId="495F3E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 Grampian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E423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C2532F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805917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E83E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Cashmere Health Limited</w:t>
            </w:r>
          </w:p>
        </w:tc>
        <w:tc>
          <w:tcPr>
            <w:tcW w:w="1985" w:type="dxa"/>
            <w:tcBorders>
              <w:top w:val="nil"/>
              <w:left w:val="nil"/>
              <w:bottom w:val="single" w:sz="4" w:space="0" w:color="auto"/>
              <w:right w:val="nil"/>
            </w:tcBorders>
            <w:shd w:val="clear" w:color="auto" w:fill="auto"/>
            <w:vAlign w:val="bottom"/>
            <w:hideMark/>
          </w:tcPr>
          <w:p w14:paraId="57ACD6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91 Centaurus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CA6B02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Cashmere</w:t>
            </w:r>
          </w:p>
        </w:tc>
        <w:tc>
          <w:tcPr>
            <w:tcW w:w="2032" w:type="dxa"/>
            <w:tcBorders>
              <w:top w:val="nil"/>
              <w:left w:val="nil"/>
              <w:bottom w:val="single" w:sz="4" w:space="0" w:color="auto"/>
              <w:right w:val="single" w:sz="4" w:space="0" w:color="auto"/>
            </w:tcBorders>
            <w:shd w:val="clear" w:color="auto" w:fill="auto"/>
            <w:noWrap/>
            <w:vAlign w:val="bottom"/>
            <w:hideMark/>
          </w:tcPr>
          <w:p w14:paraId="41C1848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8578D5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8A9A5E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Cashmere Medical Practice</w:t>
            </w:r>
          </w:p>
        </w:tc>
        <w:tc>
          <w:tcPr>
            <w:tcW w:w="1985" w:type="dxa"/>
            <w:tcBorders>
              <w:top w:val="nil"/>
              <w:left w:val="nil"/>
              <w:bottom w:val="single" w:sz="4" w:space="0" w:color="auto"/>
              <w:right w:val="nil"/>
            </w:tcBorders>
            <w:shd w:val="clear" w:color="auto" w:fill="auto"/>
            <w:vAlign w:val="bottom"/>
            <w:hideMark/>
          </w:tcPr>
          <w:p w14:paraId="2F4F0A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215 Ashgrove </w:t>
            </w:r>
            <w:proofErr w:type="spellStart"/>
            <w:r w:rsidRPr="00D168E6">
              <w:rPr>
                <w:rFonts w:asciiTheme="minorHAnsi" w:hAnsiTheme="minorHAnsi"/>
                <w:sz w:val="20"/>
                <w:szCs w:val="20"/>
                <w:lang w:eastAsia="en-NZ"/>
              </w:rPr>
              <w:t>Tce</w:t>
            </w:r>
            <w:proofErr w:type="spellEnd"/>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65694C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2977B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00341B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D710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Catherine Street Medical Centre</w:t>
            </w:r>
          </w:p>
        </w:tc>
        <w:tc>
          <w:tcPr>
            <w:tcW w:w="1985" w:type="dxa"/>
            <w:tcBorders>
              <w:top w:val="nil"/>
              <w:left w:val="nil"/>
              <w:bottom w:val="single" w:sz="4" w:space="0" w:color="auto"/>
              <w:right w:val="nil"/>
            </w:tcBorders>
            <w:shd w:val="clear" w:color="auto" w:fill="auto"/>
            <w:vAlign w:val="bottom"/>
            <w:hideMark/>
          </w:tcPr>
          <w:p w14:paraId="1291EE8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63 Catherine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7830D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4F5AD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0915627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FDEE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Central Family Healthcare Ltd</w:t>
            </w:r>
          </w:p>
        </w:tc>
        <w:tc>
          <w:tcPr>
            <w:tcW w:w="1985" w:type="dxa"/>
            <w:tcBorders>
              <w:top w:val="nil"/>
              <w:left w:val="nil"/>
              <w:bottom w:val="single" w:sz="4" w:space="0" w:color="auto"/>
              <w:right w:val="nil"/>
            </w:tcBorders>
            <w:shd w:val="clear" w:color="auto" w:fill="auto"/>
            <w:vAlign w:val="bottom"/>
            <w:hideMark/>
          </w:tcPr>
          <w:p w14:paraId="53AB65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7 </w:t>
            </w:r>
            <w:proofErr w:type="spellStart"/>
            <w:r w:rsidRPr="00D168E6">
              <w:rPr>
                <w:rFonts w:asciiTheme="minorHAnsi" w:hAnsiTheme="minorHAnsi"/>
                <w:sz w:val="20"/>
                <w:szCs w:val="20"/>
                <w:lang w:eastAsia="en-NZ"/>
              </w:rPr>
              <w:t>Mansfiled</w:t>
            </w:r>
            <w:proofErr w:type="spellEnd"/>
            <w:r w:rsidRPr="00D168E6">
              <w:rPr>
                <w:rFonts w:asciiTheme="minorHAnsi" w:hAnsiTheme="minorHAnsi"/>
                <w:sz w:val="20"/>
                <w:szCs w:val="20"/>
                <w:lang w:eastAsia="en-NZ"/>
              </w:rPr>
              <w:t xml:space="preserve"> </w:t>
            </w:r>
            <w:proofErr w:type="spellStart"/>
            <w:r w:rsidRPr="00D168E6">
              <w:rPr>
                <w:rFonts w:asciiTheme="minorHAnsi" w:hAnsiTheme="minorHAnsi"/>
                <w:sz w:val="20"/>
                <w:szCs w:val="20"/>
                <w:lang w:eastAsia="en-NZ"/>
              </w:rPr>
              <w:t>Tce</w:t>
            </w:r>
            <w:proofErr w:type="spellEnd"/>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685A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B6BFEA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Whangarei</w:t>
            </w:r>
          </w:p>
        </w:tc>
      </w:tr>
      <w:tr w:rsidR="00D168E6" w:rsidRPr="00D168E6" w14:paraId="3C25288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6EB3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Central Medical (Oamaru) Ltd</w:t>
            </w:r>
          </w:p>
        </w:tc>
        <w:tc>
          <w:tcPr>
            <w:tcW w:w="1985" w:type="dxa"/>
            <w:tcBorders>
              <w:top w:val="nil"/>
              <w:left w:val="nil"/>
              <w:bottom w:val="single" w:sz="4" w:space="0" w:color="auto"/>
              <w:right w:val="nil"/>
            </w:tcBorders>
            <w:shd w:val="clear" w:color="auto" w:fill="auto"/>
            <w:vAlign w:val="bottom"/>
            <w:hideMark/>
          </w:tcPr>
          <w:p w14:paraId="75E6AB7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19 Eden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D4D2E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140</w:t>
            </w:r>
          </w:p>
        </w:tc>
        <w:tc>
          <w:tcPr>
            <w:tcW w:w="2032" w:type="dxa"/>
            <w:tcBorders>
              <w:top w:val="nil"/>
              <w:left w:val="nil"/>
              <w:bottom w:val="single" w:sz="4" w:space="0" w:color="auto"/>
              <w:right w:val="single" w:sz="4" w:space="0" w:color="auto"/>
            </w:tcBorders>
            <w:shd w:val="clear" w:color="auto" w:fill="auto"/>
            <w:noWrap/>
            <w:vAlign w:val="bottom"/>
            <w:hideMark/>
          </w:tcPr>
          <w:p w14:paraId="04F8140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Oamaru</w:t>
            </w:r>
          </w:p>
        </w:tc>
      </w:tr>
      <w:tr w:rsidR="00D168E6" w:rsidRPr="00D168E6" w14:paraId="7583A11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8FE6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Central Wellness Ltd</w:t>
            </w:r>
          </w:p>
        </w:tc>
        <w:tc>
          <w:tcPr>
            <w:tcW w:w="1985" w:type="dxa"/>
            <w:tcBorders>
              <w:top w:val="nil"/>
              <w:left w:val="nil"/>
              <w:bottom w:val="single" w:sz="4" w:space="0" w:color="auto"/>
              <w:right w:val="nil"/>
            </w:tcBorders>
            <w:shd w:val="clear" w:color="auto" w:fill="auto"/>
            <w:vAlign w:val="bottom"/>
            <w:hideMark/>
          </w:tcPr>
          <w:p w14:paraId="438AD6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1A Traders Lane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55CA7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6444E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Cromwell</w:t>
            </w:r>
          </w:p>
        </w:tc>
      </w:tr>
      <w:tr w:rsidR="00D168E6" w:rsidRPr="00D168E6" w14:paraId="334901E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C707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Cheviot Community Health Centre 2013 Ltd</w:t>
            </w:r>
          </w:p>
        </w:tc>
        <w:tc>
          <w:tcPr>
            <w:tcW w:w="1985" w:type="dxa"/>
            <w:tcBorders>
              <w:top w:val="nil"/>
              <w:left w:val="nil"/>
              <w:bottom w:val="single" w:sz="4" w:space="0" w:color="auto"/>
              <w:right w:val="nil"/>
            </w:tcBorders>
            <w:shd w:val="clear" w:color="auto" w:fill="auto"/>
            <w:vAlign w:val="bottom"/>
            <w:hideMark/>
          </w:tcPr>
          <w:p w14:paraId="4F89025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 Robinson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62CAB1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AAD3EA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Cheviot</w:t>
            </w:r>
          </w:p>
        </w:tc>
      </w:tr>
      <w:tr w:rsidR="00D168E6" w:rsidRPr="00D168E6" w14:paraId="1D7A540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D9E8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Church Street Surgery Opotiki Ltd</w:t>
            </w:r>
          </w:p>
        </w:tc>
        <w:tc>
          <w:tcPr>
            <w:tcW w:w="1985" w:type="dxa"/>
            <w:tcBorders>
              <w:top w:val="nil"/>
              <w:left w:val="nil"/>
              <w:bottom w:val="single" w:sz="4" w:space="0" w:color="auto"/>
              <w:right w:val="nil"/>
            </w:tcBorders>
            <w:shd w:val="clear" w:color="auto" w:fill="auto"/>
            <w:vAlign w:val="bottom"/>
            <w:hideMark/>
          </w:tcPr>
          <w:p w14:paraId="4CBC7F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94 Church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67F0BD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2F574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Opotiki</w:t>
            </w:r>
          </w:p>
        </w:tc>
      </w:tr>
      <w:tr w:rsidR="00D168E6" w:rsidRPr="00D168E6" w14:paraId="2B6006A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F59B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Churton Park Medical Care</w:t>
            </w:r>
          </w:p>
        </w:tc>
        <w:tc>
          <w:tcPr>
            <w:tcW w:w="1985" w:type="dxa"/>
            <w:tcBorders>
              <w:top w:val="nil"/>
              <w:left w:val="nil"/>
              <w:bottom w:val="single" w:sz="4" w:space="0" w:color="auto"/>
              <w:right w:val="nil"/>
            </w:tcBorders>
            <w:shd w:val="clear" w:color="auto" w:fill="auto"/>
            <w:vAlign w:val="bottom"/>
            <w:hideMark/>
          </w:tcPr>
          <w:p w14:paraId="015B9F5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107A Westchester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2FCD9F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Churston Park</w:t>
            </w:r>
          </w:p>
        </w:tc>
        <w:tc>
          <w:tcPr>
            <w:tcW w:w="2032" w:type="dxa"/>
            <w:tcBorders>
              <w:top w:val="nil"/>
              <w:left w:val="nil"/>
              <w:bottom w:val="single" w:sz="4" w:space="0" w:color="auto"/>
              <w:right w:val="single" w:sz="4" w:space="0" w:color="auto"/>
            </w:tcBorders>
            <w:shd w:val="clear" w:color="auto" w:fill="auto"/>
            <w:noWrap/>
            <w:vAlign w:val="bottom"/>
            <w:hideMark/>
          </w:tcPr>
          <w:p w14:paraId="2943DC1D"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Welington</w:t>
            </w:r>
            <w:proofErr w:type="spellEnd"/>
          </w:p>
        </w:tc>
      </w:tr>
      <w:tr w:rsidR="00D168E6" w:rsidRPr="00D168E6" w14:paraId="1E78DC1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EC53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City Doctors Whitecross Ltd</w:t>
            </w:r>
          </w:p>
        </w:tc>
        <w:tc>
          <w:tcPr>
            <w:tcW w:w="1985" w:type="dxa"/>
            <w:tcBorders>
              <w:top w:val="nil"/>
              <w:left w:val="nil"/>
              <w:bottom w:val="single" w:sz="4" w:space="0" w:color="auto"/>
              <w:right w:val="nil"/>
            </w:tcBorders>
            <w:shd w:val="clear" w:color="auto" w:fill="auto"/>
            <w:vAlign w:val="bottom"/>
            <w:hideMark/>
          </w:tcPr>
          <w:p w14:paraId="0E4B5B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 Victoria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0FAB4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02B76C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7BBEE10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A0BE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City GPs Ltd</w:t>
            </w:r>
          </w:p>
        </w:tc>
        <w:tc>
          <w:tcPr>
            <w:tcW w:w="1985" w:type="dxa"/>
            <w:tcBorders>
              <w:top w:val="nil"/>
              <w:left w:val="nil"/>
              <w:bottom w:val="single" w:sz="4" w:space="0" w:color="auto"/>
              <w:right w:val="nil"/>
            </w:tcBorders>
            <w:shd w:val="clear" w:color="auto" w:fill="auto"/>
            <w:vAlign w:val="bottom"/>
            <w:hideMark/>
          </w:tcPr>
          <w:p w14:paraId="3ABAAE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191A Willis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6BF23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Aro</w:t>
            </w:r>
          </w:p>
        </w:tc>
        <w:tc>
          <w:tcPr>
            <w:tcW w:w="2032" w:type="dxa"/>
            <w:tcBorders>
              <w:top w:val="nil"/>
              <w:left w:val="nil"/>
              <w:bottom w:val="single" w:sz="4" w:space="0" w:color="auto"/>
              <w:right w:val="single" w:sz="4" w:space="0" w:color="auto"/>
            </w:tcBorders>
            <w:shd w:val="clear" w:color="auto" w:fill="auto"/>
            <w:noWrap/>
            <w:vAlign w:val="bottom"/>
            <w:hideMark/>
          </w:tcPr>
          <w:p w14:paraId="0DB88B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67C93EE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CCD5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City Medical Gisborne Limited</w:t>
            </w:r>
          </w:p>
        </w:tc>
        <w:tc>
          <w:tcPr>
            <w:tcW w:w="1985" w:type="dxa"/>
            <w:tcBorders>
              <w:top w:val="nil"/>
              <w:left w:val="nil"/>
              <w:bottom w:val="single" w:sz="4" w:space="0" w:color="auto"/>
              <w:right w:val="nil"/>
            </w:tcBorders>
            <w:shd w:val="clear" w:color="auto" w:fill="auto"/>
            <w:vAlign w:val="bottom"/>
            <w:hideMark/>
          </w:tcPr>
          <w:p w14:paraId="2123282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134 Derby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C958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347E28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Gisbourne</w:t>
            </w:r>
            <w:proofErr w:type="spellEnd"/>
          </w:p>
        </w:tc>
      </w:tr>
      <w:tr w:rsidR="00D168E6" w:rsidRPr="00D168E6" w14:paraId="561C36E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7E64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City Medical Ltd Napier</w:t>
            </w:r>
          </w:p>
        </w:tc>
        <w:tc>
          <w:tcPr>
            <w:tcW w:w="1985" w:type="dxa"/>
            <w:tcBorders>
              <w:top w:val="nil"/>
              <w:left w:val="nil"/>
              <w:bottom w:val="single" w:sz="4" w:space="0" w:color="auto"/>
              <w:right w:val="nil"/>
            </w:tcBorders>
            <w:shd w:val="clear" w:color="auto" w:fill="auto"/>
            <w:vAlign w:val="bottom"/>
            <w:hideMark/>
          </w:tcPr>
          <w:p w14:paraId="41CF568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76 Wellesley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373C8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41AE0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Napier</w:t>
            </w:r>
          </w:p>
        </w:tc>
      </w:tr>
      <w:tr w:rsidR="00D168E6" w:rsidRPr="00D168E6" w14:paraId="45CE6CD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730D9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Clarence Medical Centre</w:t>
            </w:r>
          </w:p>
        </w:tc>
        <w:tc>
          <w:tcPr>
            <w:tcW w:w="1985" w:type="dxa"/>
            <w:tcBorders>
              <w:top w:val="nil"/>
              <w:left w:val="nil"/>
              <w:bottom w:val="single" w:sz="4" w:space="0" w:color="auto"/>
              <w:right w:val="nil"/>
            </w:tcBorders>
            <w:shd w:val="clear" w:color="auto" w:fill="auto"/>
            <w:vAlign w:val="bottom"/>
            <w:hideMark/>
          </w:tcPr>
          <w:p w14:paraId="3FDD33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129 Pembroke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03C61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Hamilton</w:t>
            </w:r>
          </w:p>
        </w:tc>
        <w:tc>
          <w:tcPr>
            <w:tcW w:w="2032" w:type="dxa"/>
            <w:tcBorders>
              <w:top w:val="nil"/>
              <w:left w:val="nil"/>
              <w:bottom w:val="single" w:sz="4" w:space="0" w:color="auto"/>
              <w:right w:val="single" w:sz="4" w:space="0" w:color="auto"/>
            </w:tcBorders>
            <w:shd w:val="clear" w:color="auto" w:fill="auto"/>
            <w:noWrap/>
            <w:vAlign w:val="bottom"/>
            <w:hideMark/>
          </w:tcPr>
          <w:p w14:paraId="3FD4124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07B14B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3314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Clendon Family Health Centre</w:t>
            </w:r>
          </w:p>
        </w:tc>
        <w:tc>
          <w:tcPr>
            <w:tcW w:w="1985" w:type="dxa"/>
            <w:tcBorders>
              <w:top w:val="nil"/>
              <w:left w:val="nil"/>
              <w:bottom w:val="single" w:sz="4" w:space="0" w:color="auto"/>
              <w:right w:val="nil"/>
            </w:tcBorders>
            <w:shd w:val="clear" w:color="auto" w:fill="auto"/>
            <w:vAlign w:val="bottom"/>
            <w:hideMark/>
          </w:tcPr>
          <w:p w14:paraId="11B1F7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 Robert Ross Place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6B33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Clendon</w:t>
            </w:r>
          </w:p>
        </w:tc>
        <w:tc>
          <w:tcPr>
            <w:tcW w:w="2032" w:type="dxa"/>
            <w:tcBorders>
              <w:top w:val="nil"/>
              <w:left w:val="nil"/>
              <w:bottom w:val="single" w:sz="4" w:space="0" w:color="auto"/>
              <w:right w:val="single" w:sz="4" w:space="0" w:color="auto"/>
            </w:tcBorders>
            <w:shd w:val="clear" w:color="auto" w:fill="auto"/>
            <w:noWrap/>
            <w:vAlign w:val="bottom"/>
            <w:hideMark/>
          </w:tcPr>
          <w:p w14:paraId="72AB4B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9881AB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D737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Clevedon Medical Centre</w:t>
            </w:r>
          </w:p>
        </w:tc>
        <w:tc>
          <w:tcPr>
            <w:tcW w:w="1985" w:type="dxa"/>
            <w:tcBorders>
              <w:top w:val="nil"/>
              <w:left w:val="nil"/>
              <w:bottom w:val="single" w:sz="4" w:space="0" w:color="auto"/>
              <w:right w:val="nil"/>
            </w:tcBorders>
            <w:shd w:val="clear" w:color="auto" w:fill="auto"/>
            <w:vAlign w:val="bottom"/>
            <w:hideMark/>
          </w:tcPr>
          <w:p w14:paraId="677B12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 Papakura-Clevedon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78004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Clevedon</w:t>
            </w:r>
          </w:p>
        </w:tc>
        <w:tc>
          <w:tcPr>
            <w:tcW w:w="2032" w:type="dxa"/>
            <w:tcBorders>
              <w:top w:val="nil"/>
              <w:left w:val="nil"/>
              <w:bottom w:val="single" w:sz="4" w:space="0" w:color="auto"/>
              <w:right w:val="single" w:sz="4" w:space="0" w:color="auto"/>
            </w:tcBorders>
            <w:shd w:val="clear" w:color="auto" w:fill="auto"/>
            <w:noWrap/>
            <w:vAlign w:val="bottom"/>
            <w:hideMark/>
          </w:tcPr>
          <w:p w14:paraId="053E13B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bl>
    <w:p w14:paraId="3574DAC2"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233CFE93"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911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Clive Medical Centre</w:t>
            </w:r>
          </w:p>
        </w:tc>
        <w:tc>
          <w:tcPr>
            <w:tcW w:w="1985" w:type="dxa"/>
            <w:tcBorders>
              <w:top w:val="single" w:sz="4" w:space="0" w:color="auto"/>
              <w:left w:val="nil"/>
              <w:bottom w:val="single" w:sz="4" w:space="0" w:color="auto"/>
              <w:right w:val="nil"/>
            </w:tcBorders>
            <w:shd w:val="clear" w:color="auto" w:fill="auto"/>
            <w:vAlign w:val="bottom"/>
            <w:hideMark/>
          </w:tcPr>
          <w:p w14:paraId="142FB09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Williamson Road</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7D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Clive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7601198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Hawkes Bay</w:t>
            </w:r>
          </w:p>
        </w:tc>
      </w:tr>
      <w:tr w:rsidR="00D168E6" w:rsidRPr="00D168E6" w14:paraId="51177AA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FF1F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Coast to Coast Health Care Ltd</w:t>
            </w:r>
          </w:p>
        </w:tc>
        <w:tc>
          <w:tcPr>
            <w:tcW w:w="1985" w:type="dxa"/>
            <w:tcBorders>
              <w:top w:val="nil"/>
              <w:left w:val="nil"/>
              <w:bottom w:val="single" w:sz="4" w:space="0" w:color="auto"/>
              <w:right w:val="nil"/>
            </w:tcBorders>
            <w:shd w:val="clear" w:color="auto" w:fill="auto"/>
            <w:vAlign w:val="bottom"/>
            <w:hideMark/>
          </w:tcPr>
          <w:p w14:paraId="576C14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220 Rodney Street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56F1B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A837B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Wellsford</w:t>
            </w:r>
          </w:p>
        </w:tc>
      </w:tr>
      <w:tr w:rsidR="00D168E6" w:rsidRPr="00D168E6" w14:paraId="6D97D57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CA28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Coastal Medical Rooms</w:t>
            </w:r>
          </w:p>
        </w:tc>
        <w:tc>
          <w:tcPr>
            <w:tcW w:w="1985" w:type="dxa"/>
            <w:tcBorders>
              <w:top w:val="nil"/>
              <w:left w:val="nil"/>
              <w:bottom w:val="single" w:sz="4" w:space="0" w:color="auto"/>
              <w:right w:val="nil"/>
            </w:tcBorders>
            <w:shd w:val="clear" w:color="auto" w:fill="auto"/>
            <w:vAlign w:val="bottom"/>
            <w:hideMark/>
          </w:tcPr>
          <w:p w14:paraId="4291AD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240 </w:t>
            </w:r>
            <w:proofErr w:type="spellStart"/>
            <w:r w:rsidRPr="00D168E6">
              <w:rPr>
                <w:rFonts w:asciiTheme="minorHAnsi" w:hAnsiTheme="minorHAnsi"/>
                <w:sz w:val="20"/>
                <w:szCs w:val="20"/>
                <w:lang w:eastAsia="en-NZ"/>
              </w:rPr>
              <w:t>Mazengarb</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BBA15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E29330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Paraparaumu</w:t>
            </w:r>
          </w:p>
        </w:tc>
      </w:tr>
      <w:tr w:rsidR="00D168E6" w:rsidRPr="00D168E6" w14:paraId="05E7F006"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E4C6A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Coastal Medical Trust Limited T/A </w:t>
            </w:r>
            <w:proofErr w:type="spellStart"/>
            <w:r w:rsidRPr="00D168E6">
              <w:rPr>
                <w:rFonts w:asciiTheme="minorHAnsi" w:hAnsiTheme="minorHAnsi"/>
                <w:sz w:val="20"/>
                <w:szCs w:val="20"/>
                <w:lang w:eastAsia="en-NZ"/>
              </w:rPr>
              <w:t>Oakura</w:t>
            </w:r>
            <w:proofErr w:type="spellEnd"/>
            <w:r w:rsidRPr="00D168E6">
              <w:rPr>
                <w:rFonts w:asciiTheme="minorHAnsi" w:hAnsiTheme="minorHAnsi"/>
                <w:sz w:val="20"/>
                <w:szCs w:val="20"/>
                <w:lang w:eastAsia="en-NZ"/>
              </w:rPr>
              <w:t xml:space="preserve"> Medical Centre/Opunake Medical Centre</w:t>
            </w:r>
          </w:p>
        </w:tc>
        <w:tc>
          <w:tcPr>
            <w:tcW w:w="1985" w:type="dxa"/>
            <w:tcBorders>
              <w:top w:val="nil"/>
              <w:left w:val="nil"/>
              <w:bottom w:val="single" w:sz="4" w:space="0" w:color="auto"/>
              <w:right w:val="nil"/>
            </w:tcBorders>
            <w:shd w:val="clear" w:color="auto" w:fill="auto"/>
            <w:vAlign w:val="bottom"/>
            <w:hideMark/>
          </w:tcPr>
          <w:p w14:paraId="07A553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1149 Main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6EF8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830DF0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Oakura</w:t>
            </w:r>
            <w:proofErr w:type="spellEnd"/>
          </w:p>
        </w:tc>
      </w:tr>
      <w:tr w:rsidR="00D168E6" w:rsidRPr="00D168E6" w14:paraId="39370B7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EFD4B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Commercial Street Surgery</w:t>
            </w:r>
          </w:p>
        </w:tc>
        <w:tc>
          <w:tcPr>
            <w:tcW w:w="1985" w:type="dxa"/>
            <w:tcBorders>
              <w:top w:val="nil"/>
              <w:left w:val="nil"/>
              <w:bottom w:val="single" w:sz="4" w:space="0" w:color="auto"/>
              <w:right w:val="nil"/>
            </w:tcBorders>
            <w:shd w:val="clear" w:color="auto" w:fill="auto"/>
            <w:vAlign w:val="bottom"/>
            <w:hideMark/>
          </w:tcPr>
          <w:p w14:paraId="64C170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 Commercial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0821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EFDC9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Kawakawa</w:t>
            </w:r>
          </w:p>
        </w:tc>
      </w:tr>
      <w:tr w:rsidR="00D168E6" w:rsidRPr="00D168E6" w14:paraId="0739C21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BFB3B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Cook Street Health Centre</w:t>
            </w:r>
          </w:p>
        </w:tc>
        <w:tc>
          <w:tcPr>
            <w:tcW w:w="1985" w:type="dxa"/>
            <w:tcBorders>
              <w:top w:val="nil"/>
              <w:left w:val="nil"/>
              <w:bottom w:val="single" w:sz="4" w:space="0" w:color="auto"/>
              <w:right w:val="nil"/>
            </w:tcBorders>
            <w:shd w:val="clear" w:color="auto" w:fill="auto"/>
            <w:vAlign w:val="bottom"/>
            <w:hideMark/>
          </w:tcPr>
          <w:p w14:paraId="485D50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138 Cook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EE688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Westend</w:t>
            </w:r>
          </w:p>
        </w:tc>
        <w:tc>
          <w:tcPr>
            <w:tcW w:w="2032" w:type="dxa"/>
            <w:tcBorders>
              <w:top w:val="nil"/>
              <w:left w:val="nil"/>
              <w:bottom w:val="single" w:sz="4" w:space="0" w:color="auto"/>
              <w:right w:val="single" w:sz="4" w:space="0" w:color="auto"/>
            </w:tcBorders>
            <w:shd w:val="clear" w:color="auto" w:fill="auto"/>
            <w:noWrap/>
            <w:vAlign w:val="bottom"/>
            <w:hideMark/>
          </w:tcPr>
          <w:p w14:paraId="2D1B31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39BBEB1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D6EDA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Cornwall Medical Centre Limited</w:t>
            </w:r>
          </w:p>
        </w:tc>
        <w:tc>
          <w:tcPr>
            <w:tcW w:w="1985" w:type="dxa"/>
            <w:tcBorders>
              <w:top w:val="nil"/>
              <w:left w:val="nil"/>
              <w:bottom w:val="single" w:sz="4" w:space="0" w:color="auto"/>
              <w:right w:val="nil"/>
            </w:tcBorders>
            <w:shd w:val="clear" w:color="auto" w:fill="auto"/>
            <w:vAlign w:val="bottom"/>
            <w:hideMark/>
          </w:tcPr>
          <w:p w14:paraId="4967F3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P O Box 24401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3F8AC1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Royal Oak</w:t>
            </w:r>
          </w:p>
        </w:tc>
        <w:tc>
          <w:tcPr>
            <w:tcW w:w="2032" w:type="dxa"/>
            <w:tcBorders>
              <w:top w:val="nil"/>
              <w:left w:val="nil"/>
              <w:bottom w:val="single" w:sz="4" w:space="0" w:color="auto"/>
              <w:right w:val="single" w:sz="4" w:space="0" w:color="auto"/>
            </w:tcBorders>
            <w:shd w:val="clear" w:color="auto" w:fill="auto"/>
            <w:noWrap/>
            <w:vAlign w:val="bottom"/>
            <w:hideMark/>
          </w:tcPr>
          <w:p w14:paraId="65EFC0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8C4BEE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37D9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Crawford Medical </w:t>
            </w:r>
            <w:proofErr w:type="spellStart"/>
            <w:r w:rsidRPr="00D168E6">
              <w:rPr>
                <w:rFonts w:asciiTheme="minorHAnsi" w:hAnsiTheme="minorHAnsi"/>
                <w:sz w:val="20"/>
                <w:szCs w:val="20"/>
                <w:lang w:eastAsia="en-NZ"/>
              </w:rPr>
              <w:t>Center</w:t>
            </w:r>
            <w:proofErr w:type="spellEnd"/>
            <w:r w:rsidRPr="00D168E6">
              <w:rPr>
                <w:rFonts w:asciiTheme="minorHAnsi" w:hAnsiTheme="minorHAnsi"/>
                <w:sz w:val="20"/>
                <w:szCs w:val="20"/>
                <w:lang w:eastAsia="en-NZ"/>
              </w:rPr>
              <w:t xml:space="preserve"> Ltd</w:t>
            </w:r>
          </w:p>
        </w:tc>
        <w:tc>
          <w:tcPr>
            <w:tcW w:w="1985" w:type="dxa"/>
            <w:tcBorders>
              <w:top w:val="nil"/>
              <w:left w:val="nil"/>
              <w:bottom w:val="single" w:sz="4" w:space="0" w:color="auto"/>
              <w:right w:val="nil"/>
            </w:tcBorders>
            <w:shd w:val="clear" w:color="auto" w:fill="auto"/>
            <w:vAlign w:val="bottom"/>
            <w:hideMark/>
          </w:tcPr>
          <w:p w14:paraId="6EA6C4B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Picton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D6B9D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Howick</w:t>
            </w:r>
          </w:p>
        </w:tc>
        <w:tc>
          <w:tcPr>
            <w:tcW w:w="2032" w:type="dxa"/>
            <w:tcBorders>
              <w:top w:val="nil"/>
              <w:left w:val="nil"/>
              <w:bottom w:val="single" w:sz="4" w:space="0" w:color="auto"/>
              <w:right w:val="single" w:sz="4" w:space="0" w:color="auto"/>
            </w:tcBorders>
            <w:shd w:val="clear" w:color="auto" w:fill="auto"/>
            <w:noWrap/>
            <w:vAlign w:val="bottom"/>
            <w:hideMark/>
          </w:tcPr>
          <w:p w14:paraId="5EA346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55F846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DCF9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Cromwell Family Practice Ltd</w:t>
            </w:r>
          </w:p>
        </w:tc>
        <w:tc>
          <w:tcPr>
            <w:tcW w:w="1985" w:type="dxa"/>
            <w:tcBorders>
              <w:top w:val="nil"/>
              <w:left w:val="nil"/>
              <w:bottom w:val="single" w:sz="4" w:space="0" w:color="auto"/>
              <w:right w:val="nil"/>
            </w:tcBorders>
            <w:shd w:val="clear" w:color="auto" w:fill="auto"/>
            <w:vAlign w:val="bottom"/>
            <w:hideMark/>
          </w:tcPr>
          <w:p w14:paraId="2E63B7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3/39 Barry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279AB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0AF6FC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Cromwell</w:t>
            </w:r>
          </w:p>
        </w:tc>
      </w:tr>
      <w:tr w:rsidR="00D168E6" w:rsidRPr="00D168E6" w14:paraId="41AA709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6720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D R </w:t>
            </w:r>
            <w:proofErr w:type="spellStart"/>
            <w:r w:rsidRPr="00D168E6">
              <w:rPr>
                <w:rFonts w:asciiTheme="minorHAnsi" w:hAnsiTheme="minorHAnsi"/>
                <w:sz w:val="20"/>
                <w:szCs w:val="20"/>
                <w:lang w:eastAsia="en-NZ"/>
              </w:rPr>
              <w:t>Ramyasiri</w:t>
            </w:r>
            <w:proofErr w:type="spellEnd"/>
            <w:r w:rsidRPr="00D168E6">
              <w:rPr>
                <w:rFonts w:asciiTheme="minorHAnsi" w:hAnsiTheme="minorHAnsi"/>
                <w:sz w:val="20"/>
                <w:szCs w:val="20"/>
                <w:lang w:eastAsia="en-NZ"/>
              </w:rPr>
              <w:t xml:space="preserve"> GP Ltd</w:t>
            </w:r>
          </w:p>
        </w:tc>
        <w:tc>
          <w:tcPr>
            <w:tcW w:w="1985" w:type="dxa"/>
            <w:tcBorders>
              <w:top w:val="nil"/>
              <w:left w:val="nil"/>
              <w:bottom w:val="single" w:sz="4" w:space="0" w:color="auto"/>
              <w:right w:val="nil"/>
            </w:tcBorders>
            <w:shd w:val="clear" w:color="auto" w:fill="auto"/>
            <w:vAlign w:val="bottom"/>
            <w:hideMark/>
          </w:tcPr>
          <w:p w14:paraId="4B646F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50 Queen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71C9B3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7B20E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Levin</w:t>
            </w:r>
          </w:p>
        </w:tc>
      </w:tr>
      <w:tr w:rsidR="00D168E6" w:rsidRPr="00D168E6" w14:paraId="62E462B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AF65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Dallas Clinic</w:t>
            </w:r>
          </w:p>
        </w:tc>
        <w:tc>
          <w:tcPr>
            <w:tcW w:w="1985" w:type="dxa"/>
            <w:tcBorders>
              <w:top w:val="nil"/>
              <w:left w:val="nil"/>
              <w:bottom w:val="single" w:sz="4" w:space="0" w:color="auto"/>
              <w:right w:val="nil"/>
            </w:tcBorders>
            <w:shd w:val="clear" w:color="auto" w:fill="auto"/>
            <w:vAlign w:val="bottom"/>
            <w:hideMark/>
          </w:tcPr>
          <w:p w14:paraId="5DE0008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80D2D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A2685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Morrinsville</w:t>
            </w:r>
          </w:p>
        </w:tc>
      </w:tr>
      <w:tr w:rsidR="00D168E6" w:rsidRPr="00D168E6" w14:paraId="5BB3357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AC11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Darfield Medical Centre</w:t>
            </w:r>
          </w:p>
        </w:tc>
        <w:tc>
          <w:tcPr>
            <w:tcW w:w="1985" w:type="dxa"/>
            <w:tcBorders>
              <w:top w:val="nil"/>
              <w:left w:val="nil"/>
              <w:bottom w:val="single" w:sz="4" w:space="0" w:color="auto"/>
              <w:right w:val="nil"/>
            </w:tcBorders>
            <w:shd w:val="clear" w:color="auto" w:fill="auto"/>
            <w:vAlign w:val="bottom"/>
            <w:hideMark/>
          </w:tcPr>
          <w:p w14:paraId="5A1E87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159 Horndon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02E51E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C0A217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Darfield</w:t>
            </w:r>
          </w:p>
        </w:tc>
      </w:tr>
      <w:tr w:rsidR="00D168E6" w:rsidRPr="00D168E6" w14:paraId="319D836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517D3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Dargaville Medical Centre</w:t>
            </w:r>
          </w:p>
        </w:tc>
        <w:tc>
          <w:tcPr>
            <w:tcW w:w="1985" w:type="dxa"/>
            <w:tcBorders>
              <w:top w:val="nil"/>
              <w:left w:val="nil"/>
              <w:bottom w:val="single" w:sz="4" w:space="0" w:color="auto"/>
              <w:right w:val="nil"/>
            </w:tcBorders>
            <w:shd w:val="clear" w:color="auto" w:fill="auto"/>
            <w:vAlign w:val="bottom"/>
            <w:hideMark/>
          </w:tcPr>
          <w:p w14:paraId="7E0A6C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77 Awakino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EBA5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B41426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Dargaville</w:t>
            </w:r>
          </w:p>
        </w:tc>
      </w:tr>
      <w:tr w:rsidR="00D168E6" w:rsidRPr="00D168E6" w14:paraId="5B95E15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2C69D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De </w:t>
            </w:r>
            <w:proofErr w:type="spellStart"/>
            <w:r w:rsidRPr="00D168E6">
              <w:rPr>
                <w:rFonts w:asciiTheme="minorHAnsi" w:hAnsiTheme="minorHAnsi"/>
                <w:sz w:val="20"/>
                <w:szCs w:val="20"/>
                <w:lang w:eastAsia="en-NZ"/>
              </w:rPr>
              <w:t>Lautour</w:t>
            </w:r>
            <w:proofErr w:type="spellEnd"/>
            <w:r w:rsidRPr="00D168E6">
              <w:rPr>
                <w:rFonts w:asciiTheme="minorHAnsi" w:hAnsiTheme="minorHAnsi"/>
                <w:sz w:val="20"/>
                <w:szCs w:val="20"/>
                <w:lang w:eastAsia="en-NZ"/>
              </w:rPr>
              <w:t xml:space="preserve"> Medical</w:t>
            </w:r>
          </w:p>
        </w:tc>
        <w:tc>
          <w:tcPr>
            <w:tcW w:w="1985" w:type="dxa"/>
            <w:tcBorders>
              <w:top w:val="nil"/>
              <w:left w:val="nil"/>
              <w:bottom w:val="single" w:sz="4" w:space="0" w:color="auto"/>
              <w:right w:val="nil"/>
            </w:tcBorders>
            <w:shd w:val="clear" w:color="auto" w:fill="auto"/>
            <w:vAlign w:val="bottom"/>
            <w:hideMark/>
          </w:tcPr>
          <w:p w14:paraId="18A628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Turenne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95D497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Kaiti</w:t>
            </w:r>
          </w:p>
        </w:tc>
        <w:tc>
          <w:tcPr>
            <w:tcW w:w="2032" w:type="dxa"/>
            <w:tcBorders>
              <w:top w:val="nil"/>
              <w:left w:val="nil"/>
              <w:bottom w:val="single" w:sz="4" w:space="0" w:color="auto"/>
              <w:right w:val="single" w:sz="4" w:space="0" w:color="auto"/>
            </w:tcBorders>
            <w:shd w:val="clear" w:color="auto" w:fill="auto"/>
            <w:noWrap/>
            <w:vAlign w:val="bottom"/>
            <w:hideMark/>
          </w:tcPr>
          <w:p w14:paraId="4AD8007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Gisborne</w:t>
            </w:r>
          </w:p>
        </w:tc>
      </w:tr>
      <w:tr w:rsidR="00D168E6" w:rsidRPr="00D168E6" w14:paraId="47BF939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F1BA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Dee Street Medical Centre Ltd</w:t>
            </w:r>
          </w:p>
        </w:tc>
        <w:tc>
          <w:tcPr>
            <w:tcW w:w="1985" w:type="dxa"/>
            <w:tcBorders>
              <w:top w:val="nil"/>
              <w:left w:val="nil"/>
              <w:bottom w:val="single" w:sz="4" w:space="0" w:color="auto"/>
              <w:right w:val="nil"/>
            </w:tcBorders>
            <w:shd w:val="clear" w:color="auto" w:fill="auto"/>
            <w:vAlign w:val="bottom"/>
            <w:hideMark/>
          </w:tcPr>
          <w:p w14:paraId="1786744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Dee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C266A2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8C34F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Mount Maunganui</w:t>
            </w:r>
          </w:p>
        </w:tc>
      </w:tr>
      <w:tr w:rsidR="00D168E6" w:rsidRPr="00D168E6" w14:paraId="4986745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8D98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Delectus.com Ltd (Ashburton Health First)</w:t>
            </w:r>
          </w:p>
        </w:tc>
        <w:tc>
          <w:tcPr>
            <w:tcW w:w="1985" w:type="dxa"/>
            <w:tcBorders>
              <w:top w:val="nil"/>
              <w:left w:val="nil"/>
              <w:bottom w:val="single" w:sz="4" w:space="0" w:color="auto"/>
              <w:right w:val="nil"/>
            </w:tcBorders>
            <w:shd w:val="clear" w:color="auto" w:fill="auto"/>
            <w:vAlign w:val="bottom"/>
            <w:hideMark/>
          </w:tcPr>
          <w:p w14:paraId="222E39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308 Havelock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24F1D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03B2E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Ashburton</w:t>
            </w:r>
          </w:p>
        </w:tc>
      </w:tr>
      <w:tr w:rsidR="00D168E6" w:rsidRPr="00D168E6" w14:paraId="5400DA7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2A95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Devon Medical Centre Ltd</w:t>
            </w:r>
          </w:p>
        </w:tc>
        <w:tc>
          <w:tcPr>
            <w:tcW w:w="1985" w:type="dxa"/>
            <w:tcBorders>
              <w:top w:val="nil"/>
              <w:left w:val="nil"/>
              <w:bottom w:val="single" w:sz="4" w:space="0" w:color="auto"/>
              <w:right w:val="nil"/>
            </w:tcBorders>
            <w:shd w:val="clear" w:color="auto" w:fill="auto"/>
            <w:vAlign w:val="bottom"/>
            <w:hideMark/>
          </w:tcPr>
          <w:p w14:paraId="6ABF1C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283 Devon Street West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B50D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CDD61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3B2D20E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CAE1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Diamond Harbour Medical Centre</w:t>
            </w:r>
          </w:p>
        </w:tc>
        <w:tc>
          <w:tcPr>
            <w:tcW w:w="1985" w:type="dxa"/>
            <w:tcBorders>
              <w:top w:val="nil"/>
              <w:left w:val="nil"/>
              <w:bottom w:val="single" w:sz="4" w:space="0" w:color="auto"/>
              <w:right w:val="nil"/>
            </w:tcBorders>
            <w:shd w:val="clear" w:color="auto" w:fill="auto"/>
            <w:vAlign w:val="bottom"/>
            <w:hideMark/>
          </w:tcPr>
          <w:p w14:paraId="652787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2A Waipapa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88388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918E5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Diamond Harbour</w:t>
            </w:r>
          </w:p>
        </w:tc>
      </w:tr>
      <w:tr w:rsidR="00D168E6" w:rsidRPr="00D168E6" w14:paraId="298A627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5353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Doctors at Kingsland</w:t>
            </w:r>
          </w:p>
        </w:tc>
        <w:tc>
          <w:tcPr>
            <w:tcW w:w="1985" w:type="dxa"/>
            <w:tcBorders>
              <w:top w:val="nil"/>
              <w:left w:val="nil"/>
              <w:bottom w:val="single" w:sz="4" w:space="0" w:color="auto"/>
              <w:right w:val="nil"/>
            </w:tcBorders>
            <w:shd w:val="clear" w:color="auto" w:fill="auto"/>
            <w:vAlign w:val="bottom"/>
            <w:hideMark/>
          </w:tcPr>
          <w:p w14:paraId="10A6B2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491A New North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1FA33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Kingsland</w:t>
            </w:r>
          </w:p>
        </w:tc>
        <w:tc>
          <w:tcPr>
            <w:tcW w:w="2032" w:type="dxa"/>
            <w:tcBorders>
              <w:top w:val="nil"/>
              <w:left w:val="nil"/>
              <w:bottom w:val="single" w:sz="4" w:space="0" w:color="auto"/>
              <w:right w:val="single" w:sz="4" w:space="0" w:color="auto"/>
            </w:tcBorders>
            <w:shd w:val="clear" w:color="auto" w:fill="auto"/>
            <w:noWrap/>
            <w:vAlign w:val="bottom"/>
            <w:hideMark/>
          </w:tcPr>
          <w:p w14:paraId="66C4DE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656526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F05E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Doctors On Cashel Limited</w:t>
            </w:r>
          </w:p>
        </w:tc>
        <w:tc>
          <w:tcPr>
            <w:tcW w:w="1985" w:type="dxa"/>
            <w:tcBorders>
              <w:top w:val="nil"/>
              <w:left w:val="nil"/>
              <w:bottom w:val="single" w:sz="4" w:space="0" w:color="auto"/>
              <w:right w:val="nil"/>
            </w:tcBorders>
            <w:shd w:val="clear" w:color="auto" w:fill="auto"/>
            <w:vAlign w:val="bottom"/>
            <w:hideMark/>
          </w:tcPr>
          <w:p w14:paraId="6C5AA4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 Cashel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6EDB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 Central</w:t>
            </w:r>
          </w:p>
        </w:tc>
        <w:tc>
          <w:tcPr>
            <w:tcW w:w="2032" w:type="dxa"/>
            <w:tcBorders>
              <w:top w:val="nil"/>
              <w:left w:val="nil"/>
              <w:bottom w:val="single" w:sz="4" w:space="0" w:color="auto"/>
              <w:right w:val="single" w:sz="4" w:space="0" w:color="auto"/>
            </w:tcBorders>
            <w:shd w:val="clear" w:color="auto" w:fill="auto"/>
            <w:noWrap/>
            <w:vAlign w:val="bottom"/>
            <w:hideMark/>
          </w:tcPr>
          <w:p w14:paraId="73DB123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855CAF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A3D0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Doctors on Riccarton</w:t>
            </w:r>
          </w:p>
        </w:tc>
        <w:tc>
          <w:tcPr>
            <w:tcW w:w="1985" w:type="dxa"/>
            <w:tcBorders>
              <w:top w:val="nil"/>
              <w:left w:val="nil"/>
              <w:bottom w:val="single" w:sz="4" w:space="0" w:color="auto"/>
              <w:right w:val="nil"/>
            </w:tcBorders>
            <w:shd w:val="clear" w:color="auto" w:fill="auto"/>
            <w:vAlign w:val="bottom"/>
            <w:hideMark/>
          </w:tcPr>
          <w:p w14:paraId="2F74108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183 Riccarton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AAC7A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Riccarton</w:t>
            </w:r>
          </w:p>
        </w:tc>
        <w:tc>
          <w:tcPr>
            <w:tcW w:w="2032" w:type="dxa"/>
            <w:tcBorders>
              <w:top w:val="nil"/>
              <w:left w:val="nil"/>
              <w:bottom w:val="single" w:sz="4" w:space="0" w:color="auto"/>
              <w:right w:val="single" w:sz="4" w:space="0" w:color="auto"/>
            </w:tcBorders>
            <w:shd w:val="clear" w:color="auto" w:fill="auto"/>
            <w:noWrap/>
            <w:vAlign w:val="bottom"/>
            <w:hideMark/>
          </w:tcPr>
          <w:p w14:paraId="3CBA76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5FBABD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5814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Dodson Group Medical Centre</w:t>
            </w:r>
          </w:p>
        </w:tc>
        <w:tc>
          <w:tcPr>
            <w:tcW w:w="1985" w:type="dxa"/>
            <w:tcBorders>
              <w:top w:val="nil"/>
              <w:left w:val="nil"/>
              <w:bottom w:val="single" w:sz="4" w:space="0" w:color="auto"/>
              <w:right w:val="nil"/>
            </w:tcBorders>
            <w:shd w:val="clear" w:color="auto" w:fill="auto"/>
            <w:vAlign w:val="bottom"/>
            <w:hideMark/>
          </w:tcPr>
          <w:p w14:paraId="4427FF4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Dodson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D79E4C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Milford</w:t>
            </w:r>
          </w:p>
        </w:tc>
        <w:tc>
          <w:tcPr>
            <w:tcW w:w="2032" w:type="dxa"/>
            <w:tcBorders>
              <w:top w:val="nil"/>
              <w:left w:val="nil"/>
              <w:bottom w:val="single" w:sz="4" w:space="0" w:color="auto"/>
              <w:right w:val="single" w:sz="4" w:space="0" w:color="auto"/>
            </w:tcBorders>
            <w:shd w:val="clear" w:color="auto" w:fill="auto"/>
            <w:noWrap/>
            <w:vAlign w:val="bottom"/>
            <w:hideMark/>
          </w:tcPr>
          <w:p w14:paraId="584B25F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740416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FBA19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Diana Scott Ltd</w:t>
            </w:r>
          </w:p>
        </w:tc>
        <w:tc>
          <w:tcPr>
            <w:tcW w:w="1985" w:type="dxa"/>
            <w:tcBorders>
              <w:top w:val="nil"/>
              <w:left w:val="nil"/>
              <w:bottom w:val="single" w:sz="4" w:space="0" w:color="auto"/>
              <w:right w:val="nil"/>
            </w:tcBorders>
            <w:shd w:val="clear" w:color="auto" w:fill="auto"/>
            <w:vAlign w:val="bottom"/>
            <w:hideMark/>
          </w:tcPr>
          <w:p w14:paraId="7A739C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84 Talbot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5A5C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Geraldine</w:t>
            </w:r>
          </w:p>
        </w:tc>
        <w:tc>
          <w:tcPr>
            <w:tcW w:w="2032" w:type="dxa"/>
            <w:tcBorders>
              <w:top w:val="nil"/>
              <w:left w:val="nil"/>
              <w:bottom w:val="single" w:sz="4" w:space="0" w:color="auto"/>
              <w:right w:val="single" w:sz="4" w:space="0" w:color="auto"/>
            </w:tcBorders>
            <w:shd w:val="clear" w:color="auto" w:fill="auto"/>
            <w:noWrap/>
            <w:vAlign w:val="bottom"/>
            <w:hideMark/>
          </w:tcPr>
          <w:p w14:paraId="6589EC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Canterbury</w:t>
            </w:r>
          </w:p>
        </w:tc>
      </w:tr>
      <w:tr w:rsidR="00D168E6" w:rsidRPr="00D168E6" w14:paraId="7E4FAB7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1905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Dr J E  </w:t>
            </w:r>
            <w:proofErr w:type="spellStart"/>
            <w:r w:rsidRPr="00D168E6">
              <w:rPr>
                <w:rFonts w:asciiTheme="minorHAnsi" w:hAnsiTheme="minorHAnsi"/>
                <w:sz w:val="20"/>
                <w:szCs w:val="20"/>
                <w:lang w:eastAsia="en-NZ"/>
              </w:rPr>
              <w:t>Upsdell</w:t>
            </w:r>
            <w:proofErr w:type="spellEnd"/>
          </w:p>
        </w:tc>
        <w:tc>
          <w:tcPr>
            <w:tcW w:w="1985" w:type="dxa"/>
            <w:tcBorders>
              <w:top w:val="nil"/>
              <w:left w:val="nil"/>
              <w:bottom w:val="single" w:sz="4" w:space="0" w:color="auto"/>
              <w:right w:val="nil"/>
            </w:tcBorders>
            <w:shd w:val="clear" w:color="auto" w:fill="auto"/>
            <w:vAlign w:val="bottom"/>
            <w:hideMark/>
          </w:tcPr>
          <w:p w14:paraId="15E288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Graeme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9A8D4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Mangare</w:t>
            </w:r>
            <w:proofErr w:type="spellEnd"/>
            <w:r w:rsidRPr="00D168E6">
              <w:rPr>
                <w:rFonts w:asciiTheme="minorHAnsi" w:hAnsiTheme="minorHAnsi"/>
                <w:sz w:val="20"/>
                <w:szCs w:val="20"/>
                <w:lang w:eastAsia="en-NZ"/>
              </w:rPr>
              <w:t xml:space="preserve"> East</w:t>
            </w:r>
          </w:p>
        </w:tc>
        <w:tc>
          <w:tcPr>
            <w:tcW w:w="2032" w:type="dxa"/>
            <w:tcBorders>
              <w:top w:val="nil"/>
              <w:left w:val="nil"/>
              <w:bottom w:val="single" w:sz="4" w:space="0" w:color="auto"/>
              <w:right w:val="single" w:sz="4" w:space="0" w:color="auto"/>
            </w:tcBorders>
            <w:shd w:val="clear" w:color="auto" w:fill="auto"/>
            <w:noWrap/>
            <w:vAlign w:val="bottom"/>
            <w:hideMark/>
          </w:tcPr>
          <w:p w14:paraId="7A2BD3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D3FB01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721E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Dr Joseph Hassan St Luke's Health Centre </w:t>
            </w:r>
          </w:p>
        </w:tc>
        <w:tc>
          <w:tcPr>
            <w:tcW w:w="1985" w:type="dxa"/>
            <w:tcBorders>
              <w:top w:val="nil"/>
              <w:left w:val="nil"/>
              <w:bottom w:val="single" w:sz="4" w:space="0" w:color="auto"/>
              <w:right w:val="nil"/>
            </w:tcBorders>
            <w:shd w:val="clear" w:color="auto" w:fill="auto"/>
            <w:vAlign w:val="bottom"/>
            <w:hideMark/>
          </w:tcPr>
          <w:p w14:paraId="221BCE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105 Waimea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D23CC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Nelson</w:t>
            </w:r>
          </w:p>
        </w:tc>
        <w:tc>
          <w:tcPr>
            <w:tcW w:w="2032" w:type="dxa"/>
            <w:tcBorders>
              <w:top w:val="nil"/>
              <w:left w:val="nil"/>
              <w:bottom w:val="single" w:sz="4" w:space="0" w:color="auto"/>
              <w:right w:val="single" w:sz="4" w:space="0" w:color="auto"/>
            </w:tcBorders>
            <w:shd w:val="clear" w:color="auto" w:fill="auto"/>
            <w:noWrap/>
            <w:vAlign w:val="bottom"/>
            <w:hideMark/>
          </w:tcPr>
          <w:p w14:paraId="5F7316D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B80FE7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540D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R L Griffiths Limited (Elizabeth Street Medical Centre Limited)</w:t>
            </w:r>
          </w:p>
        </w:tc>
        <w:tc>
          <w:tcPr>
            <w:tcW w:w="1985" w:type="dxa"/>
            <w:tcBorders>
              <w:top w:val="nil"/>
              <w:left w:val="nil"/>
              <w:bottom w:val="single" w:sz="4" w:space="0" w:color="auto"/>
              <w:right w:val="nil"/>
            </w:tcBorders>
            <w:shd w:val="clear" w:color="auto" w:fill="auto"/>
            <w:vAlign w:val="bottom"/>
            <w:hideMark/>
          </w:tcPr>
          <w:p w14:paraId="06A9B1B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 Elizabeth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13E82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1BD70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Timaru</w:t>
            </w:r>
          </w:p>
        </w:tc>
      </w:tr>
      <w:tr w:rsidR="00D168E6" w:rsidRPr="00D168E6" w14:paraId="1D52361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EAFD1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S J Finnigan Medical Centre</w:t>
            </w:r>
          </w:p>
        </w:tc>
        <w:tc>
          <w:tcPr>
            <w:tcW w:w="1985" w:type="dxa"/>
            <w:tcBorders>
              <w:top w:val="nil"/>
              <w:left w:val="nil"/>
              <w:bottom w:val="single" w:sz="4" w:space="0" w:color="auto"/>
              <w:right w:val="nil"/>
            </w:tcBorders>
            <w:shd w:val="clear" w:color="auto" w:fill="auto"/>
            <w:vAlign w:val="bottom"/>
            <w:hideMark/>
          </w:tcPr>
          <w:p w14:paraId="0A0DE8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 Brown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976A0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5CABA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Inglewood</w:t>
            </w:r>
          </w:p>
        </w:tc>
      </w:tr>
      <w:tr w:rsidR="00D168E6" w:rsidRPr="00D168E6" w14:paraId="726CC67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F1BE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Shorts Surgery - Dannevirke</w:t>
            </w:r>
          </w:p>
        </w:tc>
        <w:tc>
          <w:tcPr>
            <w:tcW w:w="1985" w:type="dxa"/>
            <w:tcBorders>
              <w:top w:val="nil"/>
              <w:left w:val="nil"/>
              <w:bottom w:val="single" w:sz="4" w:space="0" w:color="auto"/>
              <w:right w:val="nil"/>
            </w:tcBorders>
            <w:shd w:val="clear" w:color="auto" w:fill="auto"/>
            <w:vAlign w:val="bottom"/>
            <w:hideMark/>
          </w:tcPr>
          <w:p w14:paraId="56181DE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33 Victoria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63F209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ED1671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Dannevirke</w:t>
            </w:r>
          </w:p>
        </w:tc>
      </w:tr>
      <w:tr w:rsidR="00D168E6" w:rsidRPr="00D168E6" w14:paraId="13F67E8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07308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Wah and Zhuang</w:t>
            </w:r>
          </w:p>
        </w:tc>
        <w:tc>
          <w:tcPr>
            <w:tcW w:w="1985" w:type="dxa"/>
            <w:tcBorders>
              <w:top w:val="nil"/>
              <w:left w:val="nil"/>
              <w:bottom w:val="single" w:sz="4" w:space="0" w:color="auto"/>
              <w:right w:val="nil"/>
            </w:tcBorders>
            <w:shd w:val="clear" w:color="auto" w:fill="auto"/>
            <w:vAlign w:val="bottom"/>
            <w:hideMark/>
          </w:tcPr>
          <w:p w14:paraId="78DD8E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5/283 Ponsonby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BB12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c>
          <w:tcPr>
            <w:tcW w:w="2032" w:type="dxa"/>
            <w:tcBorders>
              <w:top w:val="nil"/>
              <w:left w:val="nil"/>
              <w:bottom w:val="single" w:sz="4" w:space="0" w:color="auto"/>
              <w:right w:val="single" w:sz="4" w:space="0" w:color="auto"/>
            </w:tcBorders>
            <w:shd w:val="clear" w:color="auto" w:fill="auto"/>
            <w:noWrap/>
            <w:vAlign w:val="bottom"/>
            <w:hideMark/>
          </w:tcPr>
          <w:p w14:paraId="31C9560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01EE40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6099B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Walker's Family Practice</w:t>
            </w:r>
          </w:p>
        </w:tc>
        <w:tc>
          <w:tcPr>
            <w:tcW w:w="1985" w:type="dxa"/>
            <w:tcBorders>
              <w:top w:val="nil"/>
              <w:left w:val="nil"/>
              <w:bottom w:val="single" w:sz="4" w:space="0" w:color="auto"/>
              <w:right w:val="nil"/>
            </w:tcBorders>
            <w:shd w:val="clear" w:color="auto" w:fill="auto"/>
            <w:vAlign w:val="bottom"/>
            <w:hideMark/>
          </w:tcPr>
          <w:p w14:paraId="7EF5124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 Elizabeth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ACB657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7FF81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Timaru</w:t>
            </w:r>
          </w:p>
        </w:tc>
      </w:tr>
      <w:tr w:rsidR="00D168E6" w:rsidRPr="00D168E6" w14:paraId="7C43F9AA"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1F998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 William Thompson T/A Shakespeare Road Medical Centre</w:t>
            </w:r>
          </w:p>
        </w:tc>
        <w:tc>
          <w:tcPr>
            <w:tcW w:w="1985" w:type="dxa"/>
            <w:tcBorders>
              <w:top w:val="nil"/>
              <w:left w:val="nil"/>
              <w:bottom w:val="single" w:sz="4" w:space="0" w:color="auto"/>
              <w:right w:val="nil"/>
            </w:tcBorders>
            <w:shd w:val="clear" w:color="auto" w:fill="auto"/>
            <w:vAlign w:val="bottom"/>
            <w:hideMark/>
          </w:tcPr>
          <w:p w14:paraId="135152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24 Shakespeare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CBEC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72FB5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Napier</w:t>
            </w:r>
          </w:p>
        </w:tc>
      </w:tr>
      <w:tr w:rsidR="00D168E6" w:rsidRPr="00D168E6" w14:paraId="65B9E0AA"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CDF0C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Drs Do-More Ltd T/AS Fiordland Medical Practice</w:t>
            </w:r>
          </w:p>
        </w:tc>
        <w:tc>
          <w:tcPr>
            <w:tcW w:w="1985" w:type="dxa"/>
            <w:tcBorders>
              <w:top w:val="nil"/>
              <w:left w:val="nil"/>
              <w:bottom w:val="single" w:sz="4" w:space="0" w:color="auto"/>
              <w:right w:val="nil"/>
            </w:tcBorders>
            <w:shd w:val="clear" w:color="auto" w:fill="auto"/>
            <w:vAlign w:val="bottom"/>
            <w:hideMark/>
          </w:tcPr>
          <w:p w14:paraId="359A22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25 Luxmore Dr</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1797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51305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Anau</w:t>
            </w:r>
          </w:p>
        </w:tc>
      </w:tr>
      <w:tr w:rsidR="00D168E6" w:rsidRPr="00D168E6" w14:paraId="56FE66F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ECD3B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Drury Surgery Ltd</w:t>
            </w:r>
          </w:p>
        </w:tc>
        <w:tc>
          <w:tcPr>
            <w:tcW w:w="1985" w:type="dxa"/>
            <w:tcBorders>
              <w:top w:val="nil"/>
              <w:left w:val="nil"/>
              <w:bottom w:val="single" w:sz="4" w:space="0" w:color="auto"/>
              <w:right w:val="nil"/>
            </w:tcBorders>
            <w:shd w:val="clear" w:color="auto" w:fill="auto"/>
            <w:vAlign w:val="bottom"/>
            <w:hideMark/>
          </w:tcPr>
          <w:p w14:paraId="6683EE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175 Great South Road Drury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6BF81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Drury</w:t>
            </w:r>
          </w:p>
        </w:tc>
        <w:tc>
          <w:tcPr>
            <w:tcW w:w="2032" w:type="dxa"/>
            <w:tcBorders>
              <w:top w:val="nil"/>
              <w:left w:val="nil"/>
              <w:bottom w:val="single" w:sz="4" w:space="0" w:color="auto"/>
              <w:right w:val="single" w:sz="4" w:space="0" w:color="auto"/>
            </w:tcBorders>
            <w:shd w:val="clear" w:color="auto" w:fill="auto"/>
            <w:noWrap/>
            <w:vAlign w:val="bottom"/>
            <w:hideMark/>
          </w:tcPr>
          <w:p w14:paraId="3F19AC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3AA332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C194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Duke St Health and Medical Centre</w:t>
            </w:r>
          </w:p>
        </w:tc>
        <w:tc>
          <w:tcPr>
            <w:tcW w:w="1985" w:type="dxa"/>
            <w:tcBorders>
              <w:top w:val="nil"/>
              <w:left w:val="nil"/>
              <w:bottom w:val="single" w:sz="4" w:space="0" w:color="auto"/>
              <w:right w:val="nil"/>
            </w:tcBorders>
            <w:shd w:val="clear" w:color="auto" w:fill="auto"/>
            <w:vAlign w:val="bottom"/>
            <w:hideMark/>
          </w:tcPr>
          <w:p w14:paraId="35664E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71 Duke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D838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1F29E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Cambridge</w:t>
            </w:r>
          </w:p>
        </w:tc>
      </w:tr>
      <w:tr w:rsidR="00D168E6" w:rsidRPr="00D168E6" w14:paraId="660D1A5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7867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 After Hours Doctors Ltd</w:t>
            </w:r>
          </w:p>
        </w:tc>
        <w:tc>
          <w:tcPr>
            <w:tcW w:w="1985" w:type="dxa"/>
            <w:tcBorders>
              <w:top w:val="nil"/>
              <w:left w:val="nil"/>
              <w:bottom w:val="single" w:sz="4" w:space="0" w:color="auto"/>
              <w:right w:val="nil"/>
            </w:tcBorders>
            <w:shd w:val="clear" w:color="auto" w:fill="auto"/>
            <w:vAlign w:val="bottom"/>
            <w:hideMark/>
          </w:tcPr>
          <w:p w14:paraId="2D2D7C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 Filleul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51716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D792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13D8B25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B8FB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 Health Centre Ltd (formally Caversham Medical Centre)</w:t>
            </w:r>
          </w:p>
        </w:tc>
        <w:tc>
          <w:tcPr>
            <w:tcW w:w="1985" w:type="dxa"/>
            <w:tcBorders>
              <w:top w:val="nil"/>
              <w:left w:val="nil"/>
              <w:bottom w:val="single" w:sz="4" w:space="0" w:color="auto"/>
              <w:right w:val="nil"/>
            </w:tcBorders>
            <w:shd w:val="clear" w:color="auto" w:fill="auto"/>
            <w:vAlign w:val="bottom"/>
            <w:hideMark/>
          </w:tcPr>
          <w:p w14:paraId="168C09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285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642D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Caversham</w:t>
            </w:r>
          </w:p>
        </w:tc>
        <w:tc>
          <w:tcPr>
            <w:tcW w:w="2032" w:type="dxa"/>
            <w:tcBorders>
              <w:top w:val="nil"/>
              <w:left w:val="nil"/>
              <w:bottom w:val="single" w:sz="4" w:space="0" w:color="auto"/>
              <w:right w:val="single" w:sz="4" w:space="0" w:color="auto"/>
            </w:tcBorders>
            <w:shd w:val="clear" w:color="auto" w:fill="auto"/>
            <w:noWrap/>
            <w:vAlign w:val="bottom"/>
            <w:hideMark/>
          </w:tcPr>
          <w:p w14:paraId="3F2F47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18DD293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3F27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 North Medical Ltd</w:t>
            </w:r>
          </w:p>
        </w:tc>
        <w:tc>
          <w:tcPr>
            <w:tcW w:w="1985" w:type="dxa"/>
            <w:tcBorders>
              <w:top w:val="nil"/>
              <w:left w:val="nil"/>
              <w:bottom w:val="single" w:sz="4" w:space="0" w:color="auto"/>
              <w:right w:val="nil"/>
            </w:tcBorders>
            <w:shd w:val="clear" w:color="auto" w:fill="auto"/>
            <w:vAlign w:val="bottom"/>
            <w:hideMark/>
          </w:tcPr>
          <w:p w14:paraId="40DB163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David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EF34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 Dunedin</w:t>
            </w:r>
          </w:p>
        </w:tc>
        <w:tc>
          <w:tcPr>
            <w:tcW w:w="2032" w:type="dxa"/>
            <w:tcBorders>
              <w:top w:val="nil"/>
              <w:left w:val="nil"/>
              <w:bottom w:val="single" w:sz="4" w:space="0" w:color="auto"/>
              <w:right w:val="single" w:sz="4" w:space="0" w:color="auto"/>
            </w:tcBorders>
            <w:shd w:val="clear" w:color="auto" w:fill="auto"/>
            <w:noWrap/>
            <w:vAlign w:val="bottom"/>
            <w:hideMark/>
          </w:tcPr>
          <w:p w14:paraId="06C6EF7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0CB30A8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8297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 South Medical Centre</w:t>
            </w:r>
          </w:p>
        </w:tc>
        <w:tc>
          <w:tcPr>
            <w:tcW w:w="1985" w:type="dxa"/>
            <w:tcBorders>
              <w:top w:val="nil"/>
              <w:left w:val="nil"/>
              <w:bottom w:val="single" w:sz="4" w:space="0" w:color="auto"/>
              <w:right w:val="nil"/>
            </w:tcBorders>
            <w:shd w:val="clear" w:color="auto" w:fill="auto"/>
            <w:vAlign w:val="bottom"/>
            <w:hideMark/>
          </w:tcPr>
          <w:p w14:paraId="67FE64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351 King Edward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6945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South Dunedin</w:t>
            </w:r>
          </w:p>
        </w:tc>
        <w:tc>
          <w:tcPr>
            <w:tcW w:w="2032" w:type="dxa"/>
            <w:tcBorders>
              <w:top w:val="nil"/>
              <w:left w:val="nil"/>
              <w:bottom w:val="single" w:sz="4" w:space="0" w:color="auto"/>
              <w:right w:val="single" w:sz="4" w:space="0" w:color="auto"/>
            </w:tcBorders>
            <w:shd w:val="clear" w:color="auto" w:fill="auto"/>
            <w:noWrap/>
            <w:vAlign w:val="bottom"/>
            <w:hideMark/>
          </w:tcPr>
          <w:p w14:paraId="529DD9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19D7CD9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A775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East Coast Bays Doctors Limited</w:t>
            </w:r>
          </w:p>
        </w:tc>
        <w:tc>
          <w:tcPr>
            <w:tcW w:w="1985" w:type="dxa"/>
            <w:tcBorders>
              <w:top w:val="nil"/>
              <w:left w:val="nil"/>
              <w:bottom w:val="single" w:sz="4" w:space="0" w:color="auto"/>
              <w:right w:val="nil"/>
            </w:tcBorders>
            <w:shd w:val="clear" w:color="auto" w:fill="auto"/>
            <w:vAlign w:val="bottom"/>
            <w:hideMark/>
          </w:tcPr>
          <w:p w14:paraId="72411F7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512 East Coast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760686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Windsor Park</w:t>
            </w:r>
          </w:p>
        </w:tc>
        <w:tc>
          <w:tcPr>
            <w:tcW w:w="2032" w:type="dxa"/>
            <w:tcBorders>
              <w:top w:val="nil"/>
              <w:left w:val="nil"/>
              <w:bottom w:val="single" w:sz="4" w:space="0" w:color="auto"/>
              <w:right w:val="single" w:sz="4" w:space="0" w:color="auto"/>
            </w:tcBorders>
            <w:shd w:val="clear" w:color="auto" w:fill="auto"/>
            <w:noWrap/>
            <w:vAlign w:val="bottom"/>
            <w:hideMark/>
          </w:tcPr>
          <w:p w14:paraId="5892FB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1453B7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F755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Eastern Bays (Suburbs) Health Centre</w:t>
            </w:r>
          </w:p>
        </w:tc>
        <w:tc>
          <w:tcPr>
            <w:tcW w:w="1985" w:type="dxa"/>
            <w:tcBorders>
              <w:top w:val="nil"/>
              <w:left w:val="nil"/>
              <w:bottom w:val="single" w:sz="4" w:space="0" w:color="auto"/>
              <w:right w:val="nil"/>
            </w:tcBorders>
            <w:shd w:val="clear" w:color="auto" w:fill="auto"/>
            <w:vAlign w:val="bottom"/>
            <w:hideMark/>
          </w:tcPr>
          <w:p w14:paraId="598E5C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21 </w:t>
            </w:r>
            <w:proofErr w:type="spellStart"/>
            <w:r w:rsidRPr="00D168E6">
              <w:rPr>
                <w:rFonts w:asciiTheme="minorHAnsi" w:hAnsiTheme="minorHAnsi"/>
                <w:sz w:val="20"/>
                <w:szCs w:val="20"/>
                <w:lang w:eastAsia="en-NZ"/>
              </w:rPr>
              <w:t>Mahora</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590DB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Kilbirnie</w:t>
            </w:r>
          </w:p>
        </w:tc>
        <w:tc>
          <w:tcPr>
            <w:tcW w:w="2032" w:type="dxa"/>
            <w:tcBorders>
              <w:top w:val="nil"/>
              <w:left w:val="nil"/>
              <w:bottom w:val="single" w:sz="4" w:space="0" w:color="auto"/>
              <w:right w:val="single" w:sz="4" w:space="0" w:color="auto"/>
            </w:tcBorders>
            <w:shd w:val="clear" w:color="auto" w:fill="auto"/>
            <w:noWrap/>
            <w:vAlign w:val="bottom"/>
            <w:hideMark/>
          </w:tcPr>
          <w:p w14:paraId="6138F61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bl>
    <w:p w14:paraId="380690FB"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4CA2B69F"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4BDB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Eastling Properties Limited (Bishopdale Medical)</w:t>
            </w:r>
          </w:p>
        </w:tc>
        <w:tc>
          <w:tcPr>
            <w:tcW w:w="1985" w:type="dxa"/>
            <w:tcBorders>
              <w:top w:val="single" w:sz="4" w:space="0" w:color="auto"/>
              <w:left w:val="nil"/>
              <w:bottom w:val="single" w:sz="4" w:space="0" w:color="auto"/>
              <w:right w:val="nil"/>
            </w:tcBorders>
            <w:shd w:val="clear" w:color="auto" w:fill="auto"/>
            <w:vAlign w:val="bottom"/>
            <w:hideMark/>
          </w:tcPr>
          <w:p w14:paraId="3E1F92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Eastling St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F44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Bishopdale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7572B5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7DA4460"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4D5A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Eastmed</w:t>
            </w:r>
            <w:proofErr w:type="spellEnd"/>
            <w:r w:rsidRPr="00D168E6">
              <w:rPr>
                <w:rFonts w:asciiTheme="minorHAnsi" w:hAnsiTheme="minorHAnsi"/>
                <w:sz w:val="20"/>
                <w:szCs w:val="20"/>
                <w:lang w:eastAsia="en-NZ"/>
              </w:rPr>
              <w:t xml:space="preserve"> Doctors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4D3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188 St Heliers Bay Road</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88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 Heliers</w:t>
            </w:r>
          </w:p>
        </w:tc>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80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C65C066"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DCC3A"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Eastside</w:t>
            </w:r>
            <w:proofErr w:type="spellEnd"/>
            <w:r w:rsidRPr="00D168E6">
              <w:rPr>
                <w:rFonts w:asciiTheme="minorHAnsi" w:hAnsiTheme="minorHAnsi"/>
                <w:sz w:val="20"/>
                <w:szCs w:val="20"/>
                <w:lang w:eastAsia="en-NZ"/>
              </w:rPr>
              <w:t xml:space="preserve"> Medical Services Limited</w:t>
            </w:r>
          </w:p>
        </w:tc>
        <w:tc>
          <w:tcPr>
            <w:tcW w:w="1985" w:type="dxa"/>
            <w:tcBorders>
              <w:top w:val="single" w:sz="4" w:space="0" w:color="auto"/>
              <w:left w:val="nil"/>
              <w:bottom w:val="single" w:sz="4" w:space="0" w:color="auto"/>
              <w:right w:val="nil"/>
            </w:tcBorders>
            <w:shd w:val="clear" w:color="auto" w:fill="auto"/>
            <w:vAlign w:val="bottom"/>
            <w:hideMark/>
          </w:tcPr>
          <w:p w14:paraId="14108D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488 Devon Street East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36C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85A546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77143E2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92EA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Eketahuna Health Centre -Te Whare Ora O Eketahuna-</w:t>
            </w:r>
          </w:p>
        </w:tc>
        <w:tc>
          <w:tcPr>
            <w:tcW w:w="1985" w:type="dxa"/>
            <w:tcBorders>
              <w:top w:val="nil"/>
              <w:left w:val="nil"/>
              <w:bottom w:val="single" w:sz="4" w:space="0" w:color="auto"/>
              <w:right w:val="nil"/>
            </w:tcBorders>
            <w:shd w:val="clear" w:color="auto" w:fill="auto"/>
            <w:vAlign w:val="bottom"/>
            <w:hideMark/>
          </w:tcPr>
          <w:p w14:paraId="7D4DAE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Bengston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3B700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B4527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Eketahuna</w:t>
            </w:r>
          </w:p>
        </w:tc>
      </w:tr>
      <w:tr w:rsidR="00D168E6" w:rsidRPr="00D168E6" w14:paraId="6860C40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A173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Ellerslie Medical Centre Limited</w:t>
            </w:r>
          </w:p>
        </w:tc>
        <w:tc>
          <w:tcPr>
            <w:tcW w:w="1985" w:type="dxa"/>
            <w:tcBorders>
              <w:top w:val="nil"/>
              <w:left w:val="nil"/>
              <w:bottom w:val="single" w:sz="4" w:space="0" w:color="auto"/>
              <w:right w:val="nil"/>
            </w:tcBorders>
            <w:shd w:val="clear" w:color="auto" w:fill="auto"/>
            <w:vAlign w:val="bottom"/>
            <w:hideMark/>
          </w:tcPr>
          <w:p w14:paraId="72CD504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41 Robert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98EA5F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Ellerslie</w:t>
            </w:r>
          </w:p>
        </w:tc>
        <w:tc>
          <w:tcPr>
            <w:tcW w:w="2032" w:type="dxa"/>
            <w:tcBorders>
              <w:top w:val="nil"/>
              <w:left w:val="nil"/>
              <w:bottom w:val="single" w:sz="4" w:space="0" w:color="auto"/>
              <w:right w:val="single" w:sz="4" w:space="0" w:color="auto"/>
            </w:tcBorders>
            <w:shd w:val="clear" w:color="auto" w:fill="auto"/>
            <w:noWrap/>
            <w:vAlign w:val="bottom"/>
            <w:hideMark/>
          </w:tcPr>
          <w:p w14:paraId="0080CDB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0EFB20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4D96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Epsom Medical Care</w:t>
            </w:r>
          </w:p>
        </w:tc>
        <w:tc>
          <w:tcPr>
            <w:tcW w:w="1985" w:type="dxa"/>
            <w:tcBorders>
              <w:top w:val="nil"/>
              <w:left w:val="nil"/>
              <w:bottom w:val="single" w:sz="4" w:space="0" w:color="auto"/>
              <w:right w:val="nil"/>
            </w:tcBorders>
            <w:shd w:val="clear" w:color="auto" w:fill="auto"/>
            <w:vAlign w:val="bottom"/>
            <w:hideMark/>
          </w:tcPr>
          <w:p w14:paraId="328C68D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272 Manukau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9E913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Epsom</w:t>
            </w:r>
          </w:p>
        </w:tc>
        <w:tc>
          <w:tcPr>
            <w:tcW w:w="2032" w:type="dxa"/>
            <w:tcBorders>
              <w:top w:val="nil"/>
              <w:left w:val="nil"/>
              <w:bottom w:val="single" w:sz="4" w:space="0" w:color="auto"/>
              <w:right w:val="single" w:sz="4" w:space="0" w:color="auto"/>
            </w:tcBorders>
            <w:shd w:val="clear" w:color="auto" w:fill="auto"/>
            <w:noWrap/>
            <w:vAlign w:val="bottom"/>
            <w:hideMark/>
          </w:tcPr>
          <w:p w14:paraId="1134C8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DC4D7E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8E58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Epsom Medical Centre</w:t>
            </w:r>
          </w:p>
        </w:tc>
        <w:tc>
          <w:tcPr>
            <w:tcW w:w="1985" w:type="dxa"/>
            <w:tcBorders>
              <w:top w:val="nil"/>
              <w:left w:val="nil"/>
              <w:bottom w:val="single" w:sz="4" w:space="0" w:color="auto"/>
              <w:right w:val="nil"/>
            </w:tcBorders>
            <w:shd w:val="clear" w:color="auto" w:fill="auto"/>
            <w:vAlign w:val="bottom"/>
            <w:hideMark/>
          </w:tcPr>
          <w:p w14:paraId="4DE3B7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102 Great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15ABE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Epsom</w:t>
            </w:r>
          </w:p>
        </w:tc>
        <w:tc>
          <w:tcPr>
            <w:tcW w:w="2032" w:type="dxa"/>
            <w:tcBorders>
              <w:top w:val="nil"/>
              <w:left w:val="nil"/>
              <w:bottom w:val="single" w:sz="4" w:space="0" w:color="auto"/>
              <w:right w:val="single" w:sz="4" w:space="0" w:color="auto"/>
            </w:tcBorders>
            <w:shd w:val="clear" w:color="auto" w:fill="auto"/>
            <w:noWrap/>
            <w:vAlign w:val="bottom"/>
            <w:hideMark/>
          </w:tcPr>
          <w:p w14:paraId="3E701A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D1CA1D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9C67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Eruera Medical Centre</w:t>
            </w:r>
          </w:p>
        </w:tc>
        <w:tc>
          <w:tcPr>
            <w:tcW w:w="1985" w:type="dxa"/>
            <w:tcBorders>
              <w:top w:val="nil"/>
              <w:left w:val="nil"/>
              <w:bottom w:val="single" w:sz="4" w:space="0" w:color="auto"/>
              <w:right w:val="nil"/>
            </w:tcBorders>
            <w:shd w:val="clear" w:color="auto" w:fill="auto"/>
            <w:vAlign w:val="bottom"/>
            <w:hideMark/>
          </w:tcPr>
          <w:p w14:paraId="124BDE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1325a Eruera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98CC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7DBFA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45504C0A"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7AD76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Fairfield Family Health Limited Hamilton</w:t>
            </w:r>
          </w:p>
        </w:tc>
        <w:tc>
          <w:tcPr>
            <w:tcW w:w="1985" w:type="dxa"/>
            <w:tcBorders>
              <w:top w:val="nil"/>
              <w:left w:val="nil"/>
              <w:bottom w:val="single" w:sz="4" w:space="0" w:color="auto"/>
              <w:right w:val="nil"/>
            </w:tcBorders>
            <w:shd w:val="clear" w:color="auto" w:fill="auto"/>
            <w:vAlign w:val="bottom"/>
            <w:hideMark/>
          </w:tcPr>
          <w:p w14:paraId="49A774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1021 </w:t>
            </w:r>
            <w:proofErr w:type="spellStart"/>
            <w:r w:rsidRPr="00D168E6">
              <w:rPr>
                <w:rFonts w:asciiTheme="minorHAnsi" w:hAnsiTheme="minorHAnsi"/>
                <w:sz w:val="20"/>
                <w:szCs w:val="20"/>
                <w:lang w:eastAsia="en-NZ"/>
              </w:rPr>
              <w:t>Heaphy</w:t>
            </w:r>
            <w:proofErr w:type="spellEnd"/>
            <w:r w:rsidRPr="00D168E6">
              <w:rPr>
                <w:rFonts w:asciiTheme="minorHAnsi" w:hAnsiTheme="minorHAnsi"/>
                <w:sz w:val="20"/>
                <w:szCs w:val="20"/>
                <w:lang w:eastAsia="en-NZ"/>
              </w:rPr>
              <w:t xml:space="preserve"> Terrace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834B37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Fairfield</w:t>
            </w:r>
          </w:p>
        </w:tc>
        <w:tc>
          <w:tcPr>
            <w:tcW w:w="2032" w:type="dxa"/>
            <w:tcBorders>
              <w:top w:val="nil"/>
              <w:left w:val="nil"/>
              <w:bottom w:val="single" w:sz="4" w:space="0" w:color="auto"/>
              <w:right w:val="single" w:sz="4" w:space="0" w:color="auto"/>
            </w:tcBorders>
            <w:shd w:val="clear" w:color="auto" w:fill="auto"/>
            <w:noWrap/>
            <w:vAlign w:val="bottom"/>
            <w:hideMark/>
          </w:tcPr>
          <w:p w14:paraId="58D6D90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4FBEC78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481F0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Fairfield Medical Centre T/A Springvale Medical Centre</w:t>
            </w:r>
          </w:p>
        </w:tc>
        <w:tc>
          <w:tcPr>
            <w:tcW w:w="1985" w:type="dxa"/>
            <w:tcBorders>
              <w:top w:val="nil"/>
              <w:left w:val="nil"/>
              <w:bottom w:val="single" w:sz="4" w:space="0" w:color="auto"/>
              <w:right w:val="nil"/>
            </w:tcBorders>
            <w:shd w:val="clear" w:color="auto" w:fill="auto"/>
            <w:vAlign w:val="bottom"/>
            <w:hideMark/>
          </w:tcPr>
          <w:p w14:paraId="77F25D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40 </w:t>
            </w:r>
            <w:proofErr w:type="spellStart"/>
            <w:r w:rsidRPr="00D168E6">
              <w:rPr>
                <w:rFonts w:asciiTheme="minorHAnsi" w:hAnsiTheme="minorHAnsi"/>
                <w:sz w:val="20"/>
                <w:szCs w:val="20"/>
                <w:lang w:eastAsia="en-NZ"/>
              </w:rPr>
              <w:t>Fitzhurbert</w:t>
            </w:r>
            <w:proofErr w:type="spellEnd"/>
            <w:r w:rsidRPr="00D168E6">
              <w:rPr>
                <w:rFonts w:asciiTheme="minorHAnsi" w:hAnsiTheme="minorHAnsi"/>
                <w:sz w:val="20"/>
                <w:szCs w:val="20"/>
                <w:lang w:eastAsia="en-NZ"/>
              </w:rPr>
              <w:t xml:space="preserve">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F1E73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63F918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Wanganui</w:t>
            </w:r>
          </w:p>
        </w:tc>
      </w:tr>
      <w:tr w:rsidR="00D168E6" w:rsidRPr="00D168E6" w14:paraId="26E9053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F863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Fairlie Medical Centre</w:t>
            </w:r>
          </w:p>
        </w:tc>
        <w:tc>
          <w:tcPr>
            <w:tcW w:w="1985" w:type="dxa"/>
            <w:tcBorders>
              <w:top w:val="nil"/>
              <w:left w:val="nil"/>
              <w:bottom w:val="single" w:sz="4" w:space="0" w:color="auto"/>
              <w:right w:val="nil"/>
            </w:tcBorders>
            <w:shd w:val="clear" w:color="auto" w:fill="auto"/>
            <w:vAlign w:val="bottom"/>
            <w:hideMark/>
          </w:tcPr>
          <w:p w14:paraId="27FDA7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PO Box 6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90114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9719EE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Fairlie</w:t>
            </w:r>
          </w:p>
        </w:tc>
      </w:tr>
      <w:tr w:rsidR="00D168E6" w:rsidRPr="00D168E6" w14:paraId="4C256A1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79E2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Family Health Centre New Plymouth Ltd</w:t>
            </w:r>
          </w:p>
        </w:tc>
        <w:tc>
          <w:tcPr>
            <w:tcW w:w="1985" w:type="dxa"/>
            <w:tcBorders>
              <w:top w:val="nil"/>
              <w:left w:val="nil"/>
              <w:bottom w:val="single" w:sz="4" w:space="0" w:color="auto"/>
              <w:right w:val="nil"/>
            </w:tcBorders>
            <w:shd w:val="clear" w:color="auto" w:fill="auto"/>
            <w:vAlign w:val="bottom"/>
            <w:hideMark/>
          </w:tcPr>
          <w:p w14:paraId="63027C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70 Vivian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62B66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FC17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6E9AB3E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62F1C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Farm Street Family Health Centre </w:t>
            </w:r>
          </w:p>
        </w:tc>
        <w:tc>
          <w:tcPr>
            <w:tcW w:w="1985" w:type="dxa"/>
            <w:tcBorders>
              <w:top w:val="nil"/>
              <w:left w:val="nil"/>
              <w:bottom w:val="single" w:sz="4" w:space="0" w:color="auto"/>
              <w:right w:val="nil"/>
            </w:tcBorders>
            <w:shd w:val="clear" w:color="auto" w:fill="auto"/>
            <w:vAlign w:val="bottom"/>
            <w:hideMark/>
          </w:tcPr>
          <w:p w14:paraId="38E162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47 Farm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98571C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6B9E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Maunganui</w:t>
            </w:r>
          </w:p>
        </w:tc>
      </w:tr>
      <w:tr w:rsidR="00D168E6" w:rsidRPr="00D168E6" w14:paraId="36F5D46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F5AA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Featherston Medical Limited</w:t>
            </w:r>
          </w:p>
        </w:tc>
        <w:tc>
          <w:tcPr>
            <w:tcW w:w="1985" w:type="dxa"/>
            <w:tcBorders>
              <w:top w:val="nil"/>
              <w:left w:val="nil"/>
              <w:bottom w:val="single" w:sz="4" w:space="0" w:color="auto"/>
              <w:right w:val="nil"/>
            </w:tcBorders>
            <w:shd w:val="clear" w:color="auto" w:fill="auto"/>
            <w:vAlign w:val="bottom"/>
            <w:hideMark/>
          </w:tcPr>
          <w:p w14:paraId="4E9C84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Clifford Square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9C41B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692C0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Featherston</w:t>
            </w:r>
          </w:p>
        </w:tc>
      </w:tr>
      <w:tr w:rsidR="00D168E6" w:rsidRPr="00D168E6" w14:paraId="37D0238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E373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Feilding Health Care Partners Limited</w:t>
            </w:r>
          </w:p>
        </w:tc>
        <w:tc>
          <w:tcPr>
            <w:tcW w:w="1985" w:type="dxa"/>
            <w:tcBorders>
              <w:top w:val="nil"/>
              <w:left w:val="nil"/>
              <w:bottom w:val="single" w:sz="4" w:space="0" w:color="auto"/>
              <w:right w:val="nil"/>
            </w:tcBorders>
            <w:shd w:val="clear" w:color="auto" w:fill="auto"/>
            <w:vAlign w:val="bottom"/>
            <w:hideMark/>
          </w:tcPr>
          <w:p w14:paraId="23CA33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 Duke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1A0A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517A9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Feilding</w:t>
            </w:r>
          </w:p>
        </w:tc>
      </w:tr>
      <w:tr w:rsidR="00D168E6" w:rsidRPr="00D168E6" w14:paraId="67ED776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EF7FF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Ferry Road Medical Centre</w:t>
            </w:r>
          </w:p>
        </w:tc>
        <w:tc>
          <w:tcPr>
            <w:tcW w:w="1985" w:type="dxa"/>
            <w:tcBorders>
              <w:top w:val="nil"/>
              <w:left w:val="nil"/>
              <w:bottom w:val="single" w:sz="4" w:space="0" w:color="auto"/>
              <w:right w:val="nil"/>
            </w:tcBorders>
            <w:shd w:val="clear" w:color="auto" w:fill="auto"/>
            <w:vAlign w:val="bottom"/>
            <w:hideMark/>
          </w:tcPr>
          <w:p w14:paraId="6D0D91C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216 Ferry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C9E781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671699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Christchurch</w:t>
            </w:r>
          </w:p>
        </w:tc>
      </w:tr>
      <w:tr w:rsidR="00D168E6" w:rsidRPr="00D168E6" w14:paraId="4BB8F47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0AED0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Ferrymead Medical Centre</w:t>
            </w:r>
          </w:p>
        </w:tc>
        <w:tc>
          <w:tcPr>
            <w:tcW w:w="1985" w:type="dxa"/>
            <w:tcBorders>
              <w:top w:val="nil"/>
              <w:left w:val="nil"/>
              <w:bottom w:val="single" w:sz="4" w:space="0" w:color="auto"/>
              <w:right w:val="nil"/>
            </w:tcBorders>
            <w:shd w:val="clear" w:color="auto" w:fill="auto"/>
            <w:vAlign w:val="bottom"/>
            <w:hideMark/>
          </w:tcPr>
          <w:p w14:paraId="6A3334D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10/2 Waterman Place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97F61D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c>
          <w:tcPr>
            <w:tcW w:w="2032" w:type="dxa"/>
            <w:tcBorders>
              <w:top w:val="nil"/>
              <w:left w:val="nil"/>
              <w:bottom w:val="single" w:sz="4" w:space="0" w:color="auto"/>
              <w:right w:val="single" w:sz="4" w:space="0" w:color="auto"/>
            </w:tcBorders>
            <w:shd w:val="clear" w:color="auto" w:fill="auto"/>
            <w:noWrap/>
            <w:vAlign w:val="bottom"/>
            <w:hideMark/>
          </w:tcPr>
          <w:p w14:paraId="36D95C5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026CB98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1863D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Fifth Avenue Family Practice</w:t>
            </w:r>
          </w:p>
        </w:tc>
        <w:tc>
          <w:tcPr>
            <w:tcW w:w="1985" w:type="dxa"/>
            <w:tcBorders>
              <w:top w:val="nil"/>
              <w:left w:val="nil"/>
              <w:bottom w:val="single" w:sz="4" w:space="0" w:color="auto"/>
              <w:right w:val="nil"/>
            </w:tcBorders>
            <w:shd w:val="clear" w:color="auto" w:fill="auto"/>
            <w:vAlign w:val="bottom"/>
            <w:hideMark/>
          </w:tcPr>
          <w:p w14:paraId="65EAEA9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40 Fifth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037B75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4808B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6F13316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0164C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Forrest Hill Family Medical Centre</w:t>
            </w:r>
          </w:p>
        </w:tc>
        <w:tc>
          <w:tcPr>
            <w:tcW w:w="1985" w:type="dxa"/>
            <w:tcBorders>
              <w:top w:val="nil"/>
              <w:left w:val="nil"/>
              <w:bottom w:val="single" w:sz="4" w:space="0" w:color="auto"/>
              <w:right w:val="nil"/>
            </w:tcBorders>
            <w:shd w:val="clear" w:color="auto" w:fill="auto"/>
            <w:vAlign w:val="bottom"/>
            <w:hideMark/>
          </w:tcPr>
          <w:p w14:paraId="12902F9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Shop 1, 1 Grenada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7F0BF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Forrest Hill</w:t>
            </w:r>
          </w:p>
        </w:tc>
        <w:tc>
          <w:tcPr>
            <w:tcW w:w="2032" w:type="dxa"/>
            <w:tcBorders>
              <w:top w:val="nil"/>
              <w:left w:val="nil"/>
              <w:bottom w:val="single" w:sz="4" w:space="0" w:color="auto"/>
              <w:right w:val="single" w:sz="4" w:space="0" w:color="auto"/>
            </w:tcBorders>
            <w:shd w:val="clear" w:color="auto" w:fill="auto"/>
            <w:noWrap/>
            <w:vAlign w:val="bottom"/>
            <w:hideMark/>
          </w:tcPr>
          <w:p w14:paraId="64FA3D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E853AA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5AF5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Four Kauri Medical Limited</w:t>
            </w:r>
          </w:p>
        </w:tc>
        <w:tc>
          <w:tcPr>
            <w:tcW w:w="1985" w:type="dxa"/>
            <w:tcBorders>
              <w:top w:val="nil"/>
              <w:left w:val="nil"/>
              <w:bottom w:val="single" w:sz="4" w:space="0" w:color="auto"/>
              <w:right w:val="nil"/>
            </w:tcBorders>
            <w:shd w:val="clear" w:color="auto" w:fill="auto"/>
            <w:vAlign w:val="bottom"/>
            <w:hideMark/>
          </w:tcPr>
          <w:p w14:paraId="12922B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880 New Noth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CA91C0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Mt. Albert</w:t>
            </w:r>
          </w:p>
        </w:tc>
        <w:tc>
          <w:tcPr>
            <w:tcW w:w="2032" w:type="dxa"/>
            <w:tcBorders>
              <w:top w:val="nil"/>
              <w:left w:val="nil"/>
              <w:bottom w:val="single" w:sz="4" w:space="0" w:color="auto"/>
              <w:right w:val="single" w:sz="4" w:space="0" w:color="auto"/>
            </w:tcBorders>
            <w:shd w:val="clear" w:color="auto" w:fill="auto"/>
            <w:noWrap/>
            <w:vAlign w:val="bottom"/>
            <w:hideMark/>
          </w:tcPr>
          <w:p w14:paraId="4EA4AC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BE1A26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27721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Gain Health Centre Ltd</w:t>
            </w:r>
          </w:p>
        </w:tc>
        <w:tc>
          <w:tcPr>
            <w:tcW w:w="1985" w:type="dxa"/>
            <w:tcBorders>
              <w:top w:val="nil"/>
              <w:left w:val="nil"/>
              <w:bottom w:val="single" w:sz="4" w:space="0" w:color="auto"/>
              <w:right w:val="nil"/>
            </w:tcBorders>
            <w:shd w:val="clear" w:color="auto" w:fill="auto"/>
            <w:vAlign w:val="bottom"/>
            <w:hideMark/>
          </w:tcPr>
          <w:p w14:paraId="1C50549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723A Fergusson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C8F65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89F8C9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Upper Hutt</w:t>
            </w:r>
          </w:p>
        </w:tc>
      </w:tr>
      <w:tr w:rsidR="00D168E6" w:rsidRPr="00D168E6" w14:paraId="3B13E74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1EF9B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Gate Pa Medical Centre</w:t>
            </w:r>
          </w:p>
        </w:tc>
        <w:tc>
          <w:tcPr>
            <w:tcW w:w="1985" w:type="dxa"/>
            <w:tcBorders>
              <w:top w:val="nil"/>
              <w:left w:val="nil"/>
              <w:bottom w:val="single" w:sz="4" w:space="0" w:color="auto"/>
              <w:right w:val="nil"/>
            </w:tcBorders>
            <w:shd w:val="clear" w:color="auto" w:fill="auto"/>
            <w:vAlign w:val="bottom"/>
            <w:hideMark/>
          </w:tcPr>
          <w:p w14:paraId="615ECE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100 5 Cameron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1969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2FF66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21A2D7F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59D3B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Girven Rd Medical Centre</w:t>
            </w:r>
          </w:p>
        </w:tc>
        <w:tc>
          <w:tcPr>
            <w:tcW w:w="1985" w:type="dxa"/>
            <w:tcBorders>
              <w:top w:val="nil"/>
              <w:left w:val="nil"/>
              <w:bottom w:val="single" w:sz="4" w:space="0" w:color="auto"/>
              <w:right w:val="nil"/>
            </w:tcBorders>
            <w:shd w:val="clear" w:color="auto" w:fill="auto"/>
            <w:vAlign w:val="bottom"/>
            <w:hideMark/>
          </w:tcPr>
          <w:p w14:paraId="7C0574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83 Girven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84D1A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0F211D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Maunganui</w:t>
            </w:r>
          </w:p>
        </w:tc>
      </w:tr>
      <w:tr w:rsidR="00D168E6" w:rsidRPr="00D168E6" w14:paraId="779E437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450D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Glenavon Doctors Surgery</w:t>
            </w:r>
          </w:p>
        </w:tc>
        <w:tc>
          <w:tcPr>
            <w:tcW w:w="1985" w:type="dxa"/>
            <w:tcBorders>
              <w:top w:val="nil"/>
              <w:left w:val="nil"/>
              <w:bottom w:val="single" w:sz="4" w:space="0" w:color="auto"/>
              <w:right w:val="nil"/>
            </w:tcBorders>
            <w:shd w:val="clear" w:color="auto" w:fill="auto"/>
            <w:vAlign w:val="bottom"/>
            <w:hideMark/>
          </w:tcPr>
          <w:p w14:paraId="171B4D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6A0FC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Blockhouse Bay</w:t>
            </w:r>
          </w:p>
        </w:tc>
        <w:tc>
          <w:tcPr>
            <w:tcW w:w="2032" w:type="dxa"/>
            <w:tcBorders>
              <w:top w:val="nil"/>
              <w:left w:val="nil"/>
              <w:bottom w:val="single" w:sz="4" w:space="0" w:color="auto"/>
              <w:right w:val="single" w:sz="4" w:space="0" w:color="auto"/>
            </w:tcBorders>
            <w:shd w:val="clear" w:color="auto" w:fill="auto"/>
            <w:noWrap/>
            <w:vAlign w:val="bottom"/>
            <w:hideMark/>
          </w:tcPr>
          <w:p w14:paraId="38ED03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07FC89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8FC9D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Glenfield Medical Centre</w:t>
            </w:r>
          </w:p>
        </w:tc>
        <w:tc>
          <w:tcPr>
            <w:tcW w:w="1985" w:type="dxa"/>
            <w:tcBorders>
              <w:top w:val="nil"/>
              <w:left w:val="nil"/>
              <w:bottom w:val="single" w:sz="4" w:space="0" w:color="auto"/>
              <w:right w:val="nil"/>
            </w:tcBorders>
            <w:shd w:val="clear" w:color="auto" w:fill="auto"/>
            <w:vAlign w:val="bottom"/>
            <w:hideMark/>
          </w:tcPr>
          <w:p w14:paraId="603FC0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452 Glenfield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C06F5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Glenfield</w:t>
            </w:r>
          </w:p>
        </w:tc>
        <w:tc>
          <w:tcPr>
            <w:tcW w:w="2032" w:type="dxa"/>
            <w:tcBorders>
              <w:top w:val="nil"/>
              <w:left w:val="nil"/>
              <w:bottom w:val="single" w:sz="4" w:space="0" w:color="auto"/>
              <w:right w:val="single" w:sz="4" w:space="0" w:color="auto"/>
            </w:tcBorders>
            <w:shd w:val="clear" w:color="auto" w:fill="auto"/>
            <w:noWrap/>
            <w:vAlign w:val="bottom"/>
            <w:hideMark/>
          </w:tcPr>
          <w:p w14:paraId="597B0B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D55F19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3EB6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Glengarry Medical Limited</w:t>
            </w:r>
          </w:p>
        </w:tc>
        <w:tc>
          <w:tcPr>
            <w:tcW w:w="1985" w:type="dxa"/>
            <w:tcBorders>
              <w:top w:val="nil"/>
              <w:left w:val="nil"/>
              <w:bottom w:val="single" w:sz="4" w:space="0" w:color="auto"/>
              <w:right w:val="nil"/>
            </w:tcBorders>
            <w:shd w:val="clear" w:color="auto" w:fill="auto"/>
            <w:vAlign w:val="bottom"/>
            <w:hideMark/>
          </w:tcPr>
          <w:p w14:paraId="7DE093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75 Glengarry Cres</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B8B42F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Glengarry</w:t>
            </w:r>
          </w:p>
        </w:tc>
        <w:tc>
          <w:tcPr>
            <w:tcW w:w="2032" w:type="dxa"/>
            <w:tcBorders>
              <w:top w:val="nil"/>
              <w:left w:val="nil"/>
              <w:bottom w:val="single" w:sz="4" w:space="0" w:color="auto"/>
              <w:right w:val="single" w:sz="4" w:space="0" w:color="auto"/>
            </w:tcBorders>
            <w:shd w:val="clear" w:color="auto" w:fill="auto"/>
            <w:noWrap/>
            <w:vAlign w:val="bottom"/>
            <w:hideMark/>
          </w:tcPr>
          <w:p w14:paraId="1894538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Invercargill</w:t>
            </w:r>
          </w:p>
        </w:tc>
      </w:tr>
      <w:tr w:rsidR="00D168E6" w:rsidRPr="00D168E6" w14:paraId="338D053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521C5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Gore Medical Centre (2000) Ltd</w:t>
            </w:r>
          </w:p>
        </w:tc>
        <w:tc>
          <w:tcPr>
            <w:tcW w:w="1985" w:type="dxa"/>
            <w:tcBorders>
              <w:top w:val="nil"/>
              <w:left w:val="nil"/>
              <w:bottom w:val="single" w:sz="4" w:space="0" w:color="auto"/>
              <w:right w:val="nil"/>
            </w:tcBorders>
            <w:shd w:val="clear" w:color="auto" w:fill="auto"/>
            <w:vAlign w:val="bottom"/>
            <w:hideMark/>
          </w:tcPr>
          <w:p w14:paraId="6B957C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 Eccles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0C9B2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4DA3E1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Gore</w:t>
            </w:r>
          </w:p>
        </w:tc>
      </w:tr>
      <w:tr w:rsidR="00D168E6" w:rsidRPr="00D168E6" w14:paraId="291E207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0E21C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Grafton Medical Centre Limited</w:t>
            </w:r>
          </w:p>
        </w:tc>
        <w:tc>
          <w:tcPr>
            <w:tcW w:w="1985" w:type="dxa"/>
            <w:tcBorders>
              <w:top w:val="nil"/>
              <w:left w:val="nil"/>
              <w:bottom w:val="single" w:sz="4" w:space="0" w:color="auto"/>
              <w:right w:val="nil"/>
            </w:tcBorders>
            <w:shd w:val="clear" w:color="auto" w:fill="auto"/>
            <w:vAlign w:val="bottom"/>
            <w:hideMark/>
          </w:tcPr>
          <w:p w14:paraId="6D322F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Shop 1, ground floor, 8 Nugent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95BC0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Grafton</w:t>
            </w:r>
          </w:p>
        </w:tc>
        <w:tc>
          <w:tcPr>
            <w:tcW w:w="2032" w:type="dxa"/>
            <w:tcBorders>
              <w:top w:val="nil"/>
              <w:left w:val="nil"/>
              <w:bottom w:val="single" w:sz="4" w:space="0" w:color="auto"/>
              <w:right w:val="single" w:sz="4" w:space="0" w:color="auto"/>
            </w:tcBorders>
            <w:shd w:val="clear" w:color="auto" w:fill="auto"/>
            <w:noWrap/>
            <w:vAlign w:val="bottom"/>
            <w:hideMark/>
          </w:tcPr>
          <w:p w14:paraId="0FFAF1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B477CA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CFC2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Grahams Road Medical Practice Limited</w:t>
            </w:r>
          </w:p>
        </w:tc>
        <w:tc>
          <w:tcPr>
            <w:tcW w:w="1985" w:type="dxa"/>
            <w:tcBorders>
              <w:top w:val="nil"/>
              <w:left w:val="nil"/>
              <w:bottom w:val="single" w:sz="4" w:space="0" w:color="auto"/>
              <w:right w:val="nil"/>
            </w:tcBorders>
            <w:shd w:val="clear" w:color="auto" w:fill="auto"/>
            <w:vAlign w:val="bottom"/>
            <w:hideMark/>
          </w:tcPr>
          <w:p w14:paraId="545A2A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76 Grahams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1749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Burnside</w:t>
            </w:r>
          </w:p>
        </w:tc>
        <w:tc>
          <w:tcPr>
            <w:tcW w:w="2032" w:type="dxa"/>
            <w:tcBorders>
              <w:top w:val="nil"/>
              <w:left w:val="nil"/>
              <w:bottom w:val="single" w:sz="4" w:space="0" w:color="auto"/>
              <w:right w:val="single" w:sz="4" w:space="0" w:color="auto"/>
            </w:tcBorders>
            <w:shd w:val="clear" w:color="auto" w:fill="auto"/>
            <w:noWrap/>
            <w:vAlign w:val="bottom"/>
            <w:hideMark/>
          </w:tcPr>
          <w:p w14:paraId="726DD9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48CF67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08708A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Green Bay Medical Centre</w:t>
            </w:r>
          </w:p>
        </w:tc>
        <w:tc>
          <w:tcPr>
            <w:tcW w:w="1985" w:type="dxa"/>
            <w:tcBorders>
              <w:top w:val="nil"/>
              <w:left w:val="nil"/>
              <w:bottom w:val="single" w:sz="4" w:space="0" w:color="auto"/>
              <w:right w:val="nil"/>
            </w:tcBorders>
            <w:shd w:val="clear" w:color="auto" w:fill="auto"/>
            <w:vAlign w:val="bottom"/>
            <w:hideMark/>
          </w:tcPr>
          <w:p w14:paraId="57631E9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70 Godley Road, Green Bay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989A3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960E0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08E885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D88F3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Kerikeri</w:t>
            </w:r>
          </w:p>
        </w:tc>
        <w:tc>
          <w:tcPr>
            <w:tcW w:w="1985" w:type="dxa"/>
            <w:tcBorders>
              <w:top w:val="nil"/>
              <w:left w:val="nil"/>
              <w:bottom w:val="single" w:sz="4" w:space="0" w:color="auto"/>
              <w:right w:val="nil"/>
            </w:tcBorders>
            <w:shd w:val="clear" w:color="auto" w:fill="auto"/>
            <w:vAlign w:val="bottom"/>
            <w:hideMark/>
          </w:tcPr>
          <w:p w14:paraId="64FB3C9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4F96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93DBD2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303CC4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113F2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Kamo</w:t>
            </w:r>
          </w:p>
        </w:tc>
        <w:tc>
          <w:tcPr>
            <w:tcW w:w="1985" w:type="dxa"/>
            <w:tcBorders>
              <w:top w:val="nil"/>
              <w:left w:val="nil"/>
              <w:bottom w:val="single" w:sz="4" w:space="0" w:color="auto"/>
              <w:right w:val="nil"/>
            </w:tcBorders>
            <w:shd w:val="clear" w:color="auto" w:fill="auto"/>
            <w:vAlign w:val="bottom"/>
            <w:hideMark/>
          </w:tcPr>
          <w:p w14:paraId="2BB0BB4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60E1D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687639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2F2DD6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BFA8E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Tikipunga</w:t>
            </w:r>
            <w:proofErr w:type="spellEnd"/>
          </w:p>
        </w:tc>
        <w:tc>
          <w:tcPr>
            <w:tcW w:w="1985" w:type="dxa"/>
            <w:tcBorders>
              <w:top w:val="nil"/>
              <w:left w:val="nil"/>
              <w:bottom w:val="single" w:sz="4" w:space="0" w:color="auto"/>
              <w:right w:val="nil"/>
            </w:tcBorders>
            <w:shd w:val="clear" w:color="auto" w:fill="auto"/>
            <w:vAlign w:val="bottom"/>
            <w:hideMark/>
          </w:tcPr>
          <w:p w14:paraId="4ABEED0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998C4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4B2304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632354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236D9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Massey Medical</w:t>
            </w:r>
          </w:p>
        </w:tc>
        <w:tc>
          <w:tcPr>
            <w:tcW w:w="1985" w:type="dxa"/>
            <w:tcBorders>
              <w:top w:val="nil"/>
              <w:left w:val="nil"/>
              <w:bottom w:val="single" w:sz="4" w:space="0" w:color="auto"/>
              <w:right w:val="nil"/>
            </w:tcBorders>
            <w:shd w:val="clear" w:color="auto" w:fill="auto"/>
            <w:vAlign w:val="bottom"/>
            <w:hideMark/>
          </w:tcPr>
          <w:p w14:paraId="0C2FF8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6873C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D2DEEE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C22045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32FBA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Huapai</w:t>
            </w:r>
            <w:proofErr w:type="spellEnd"/>
          </w:p>
        </w:tc>
        <w:tc>
          <w:tcPr>
            <w:tcW w:w="1985" w:type="dxa"/>
            <w:tcBorders>
              <w:top w:val="nil"/>
              <w:left w:val="nil"/>
              <w:bottom w:val="single" w:sz="4" w:space="0" w:color="auto"/>
              <w:right w:val="nil"/>
            </w:tcBorders>
            <w:shd w:val="clear" w:color="auto" w:fill="auto"/>
            <w:vAlign w:val="bottom"/>
            <w:hideMark/>
          </w:tcPr>
          <w:p w14:paraId="01EBF5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42C87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B4689D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0A4BB4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0C9F1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Waimauku</w:t>
            </w:r>
            <w:proofErr w:type="spellEnd"/>
          </w:p>
        </w:tc>
        <w:tc>
          <w:tcPr>
            <w:tcW w:w="1985" w:type="dxa"/>
            <w:tcBorders>
              <w:top w:val="nil"/>
              <w:left w:val="nil"/>
              <w:bottom w:val="single" w:sz="4" w:space="0" w:color="auto"/>
              <w:right w:val="nil"/>
            </w:tcBorders>
            <w:shd w:val="clear" w:color="auto" w:fill="auto"/>
            <w:vAlign w:val="bottom"/>
            <w:hideMark/>
          </w:tcPr>
          <w:p w14:paraId="2F41404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4CB44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AAD97C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A0BEE5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B19B0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Silver Fern</w:t>
            </w:r>
          </w:p>
        </w:tc>
        <w:tc>
          <w:tcPr>
            <w:tcW w:w="1985" w:type="dxa"/>
            <w:tcBorders>
              <w:top w:val="nil"/>
              <w:left w:val="nil"/>
              <w:bottom w:val="single" w:sz="4" w:space="0" w:color="auto"/>
              <w:right w:val="nil"/>
            </w:tcBorders>
            <w:shd w:val="clear" w:color="auto" w:fill="auto"/>
            <w:vAlign w:val="bottom"/>
            <w:hideMark/>
          </w:tcPr>
          <w:p w14:paraId="2A94A47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3767C6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38ED84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A2DFA0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6C4461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Family Doctors Whangaparaoa</w:t>
            </w:r>
          </w:p>
        </w:tc>
        <w:tc>
          <w:tcPr>
            <w:tcW w:w="1985" w:type="dxa"/>
            <w:tcBorders>
              <w:top w:val="nil"/>
              <w:left w:val="nil"/>
              <w:bottom w:val="single" w:sz="4" w:space="0" w:color="auto"/>
              <w:right w:val="nil"/>
            </w:tcBorders>
            <w:shd w:val="clear" w:color="auto" w:fill="auto"/>
            <w:vAlign w:val="bottom"/>
            <w:hideMark/>
          </w:tcPr>
          <w:p w14:paraId="12C0E3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CEB341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63A6B2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016F16C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DED61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Fred Thomas</w:t>
            </w:r>
          </w:p>
        </w:tc>
        <w:tc>
          <w:tcPr>
            <w:tcW w:w="1985" w:type="dxa"/>
            <w:tcBorders>
              <w:top w:val="nil"/>
              <w:left w:val="nil"/>
              <w:bottom w:val="single" w:sz="4" w:space="0" w:color="auto"/>
              <w:right w:val="nil"/>
            </w:tcBorders>
            <w:shd w:val="clear" w:color="auto" w:fill="auto"/>
            <w:vAlign w:val="bottom"/>
            <w:hideMark/>
          </w:tcPr>
          <w:p w14:paraId="0FC7CC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EEFDCE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2FAFA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7FB6E7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C909D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Hauraki Corner</w:t>
            </w:r>
          </w:p>
        </w:tc>
        <w:tc>
          <w:tcPr>
            <w:tcW w:w="1985" w:type="dxa"/>
            <w:tcBorders>
              <w:top w:val="nil"/>
              <w:left w:val="nil"/>
              <w:bottom w:val="single" w:sz="4" w:space="0" w:color="auto"/>
              <w:right w:val="nil"/>
            </w:tcBorders>
            <w:shd w:val="clear" w:color="auto" w:fill="auto"/>
            <w:vAlign w:val="bottom"/>
            <w:hideMark/>
          </w:tcPr>
          <w:p w14:paraId="448C20A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CD82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D2538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866E9F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C947C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New Lynn</w:t>
            </w:r>
          </w:p>
        </w:tc>
        <w:tc>
          <w:tcPr>
            <w:tcW w:w="1985" w:type="dxa"/>
            <w:tcBorders>
              <w:top w:val="nil"/>
              <w:left w:val="nil"/>
              <w:bottom w:val="single" w:sz="4" w:space="0" w:color="auto"/>
              <w:right w:val="nil"/>
            </w:tcBorders>
            <w:shd w:val="clear" w:color="auto" w:fill="auto"/>
            <w:vAlign w:val="bottom"/>
            <w:hideMark/>
          </w:tcPr>
          <w:p w14:paraId="3BD3B63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02782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DC7788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bl>
    <w:p w14:paraId="7F2B9C25"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6E003892"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246B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Golf Road</w:t>
            </w:r>
          </w:p>
        </w:tc>
        <w:tc>
          <w:tcPr>
            <w:tcW w:w="1985" w:type="dxa"/>
            <w:tcBorders>
              <w:top w:val="single" w:sz="4" w:space="0" w:color="auto"/>
              <w:left w:val="nil"/>
              <w:bottom w:val="single" w:sz="4" w:space="0" w:color="auto"/>
              <w:right w:val="nil"/>
            </w:tcBorders>
            <w:shd w:val="clear" w:color="auto" w:fill="auto"/>
            <w:vAlign w:val="bottom"/>
            <w:hideMark/>
          </w:tcPr>
          <w:p w14:paraId="232F4C9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327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24EB329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ACA13D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9872CF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Ti</w:t>
            </w:r>
            <w:proofErr w:type="spellEnd"/>
            <w:r w:rsidRPr="00D168E6">
              <w:rPr>
                <w:rFonts w:asciiTheme="minorHAnsi" w:hAnsiTheme="minorHAnsi"/>
                <w:color w:val="000000"/>
                <w:sz w:val="20"/>
                <w:szCs w:val="20"/>
                <w:lang w:eastAsia="en-NZ"/>
              </w:rPr>
              <w:t xml:space="preserve"> Rakau</w:t>
            </w:r>
          </w:p>
        </w:tc>
        <w:tc>
          <w:tcPr>
            <w:tcW w:w="1985" w:type="dxa"/>
            <w:tcBorders>
              <w:top w:val="nil"/>
              <w:left w:val="nil"/>
              <w:bottom w:val="single" w:sz="4" w:space="0" w:color="auto"/>
              <w:right w:val="nil"/>
            </w:tcBorders>
            <w:shd w:val="clear" w:color="auto" w:fill="auto"/>
            <w:vAlign w:val="bottom"/>
            <w:hideMark/>
          </w:tcPr>
          <w:p w14:paraId="71D4667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6C4E5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206D2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DB02CE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6729C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St Heliers</w:t>
            </w:r>
          </w:p>
        </w:tc>
        <w:tc>
          <w:tcPr>
            <w:tcW w:w="1985" w:type="dxa"/>
            <w:tcBorders>
              <w:top w:val="nil"/>
              <w:left w:val="nil"/>
              <w:bottom w:val="single" w:sz="4" w:space="0" w:color="auto"/>
              <w:right w:val="nil"/>
            </w:tcBorders>
            <w:shd w:val="clear" w:color="auto" w:fill="auto"/>
            <w:vAlign w:val="bottom"/>
            <w:hideMark/>
          </w:tcPr>
          <w:p w14:paraId="11BA332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49F94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3ECC78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0C47216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B6D0F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Tauranga</w:t>
            </w:r>
          </w:p>
        </w:tc>
        <w:tc>
          <w:tcPr>
            <w:tcW w:w="1985" w:type="dxa"/>
            <w:tcBorders>
              <w:top w:val="nil"/>
              <w:left w:val="nil"/>
              <w:bottom w:val="single" w:sz="4" w:space="0" w:color="auto"/>
              <w:right w:val="nil"/>
            </w:tcBorders>
            <w:shd w:val="clear" w:color="auto" w:fill="auto"/>
            <w:vAlign w:val="bottom"/>
            <w:hideMark/>
          </w:tcPr>
          <w:p w14:paraId="727A64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67958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CE019B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96FB16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D92E6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Bureta</w:t>
            </w:r>
            <w:proofErr w:type="spellEnd"/>
          </w:p>
        </w:tc>
        <w:tc>
          <w:tcPr>
            <w:tcW w:w="1985" w:type="dxa"/>
            <w:tcBorders>
              <w:top w:val="nil"/>
              <w:left w:val="nil"/>
              <w:bottom w:val="single" w:sz="4" w:space="0" w:color="auto"/>
              <w:right w:val="nil"/>
            </w:tcBorders>
            <w:shd w:val="clear" w:color="auto" w:fill="auto"/>
            <w:vAlign w:val="bottom"/>
            <w:hideMark/>
          </w:tcPr>
          <w:p w14:paraId="69D70CC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11E77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BE98A6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94DC36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F51B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Welcome Bay</w:t>
            </w:r>
          </w:p>
        </w:tc>
        <w:tc>
          <w:tcPr>
            <w:tcW w:w="1985" w:type="dxa"/>
            <w:tcBorders>
              <w:top w:val="nil"/>
              <w:left w:val="nil"/>
              <w:bottom w:val="single" w:sz="4" w:space="0" w:color="auto"/>
              <w:right w:val="nil"/>
            </w:tcBorders>
            <w:shd w:val="clear" w:color="auto" w:fill="auto"/>
            <w:vAlign w:val="bottom"/>
            <w:hideMark/>
          </w:tcPr>
          <w:p w14:paraId="6230A75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F9121C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DC8BED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0C3E0F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74F028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w:t>
            </w:r>
            <w:proofErr w:type="spellStart"/>
            <w:r w:rsidRPr="00D168E6">
              <w:rPr>
                <w:rFonts w:asciiTheme="minorHAnsi" w:hAnsiTheme="minorHAnsi"/>
                <w:color w:val="000000"/>
                <w:sz w:val="20"/>
                <w:szCs w:val="20"/>
                <w:lang w:eastAsia="en-NZ"/>
              </w:rPr>
              <w:t>Kopeopeo</w:t>
            </w:r>
            <w:proofErr w:type="spellEnd"/>
          </w:p>
        </w:tc>
        <w:tc>
          <w:tcPr>
            <w:tcW w:w="1985" w:type="dxa"/>
            <w:tcBorders>
              <w:top w:val="nil"/>
              <w:left w:val="nil"/>
              <w:bottom w:val="single" w:sz="4" w:space="0" w:color="auto"/>
              <w:right w:val="nil"/>
            </w:tcBorders>
            <w:shd w:val="clear" w:color="auto" w:fill="auto"/>
            <w:vAlign w:val="bottom"/>
            <w:hideMark/>
          </w:tcPr>
          <w:p w14:paraId="0D214F1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1E3C87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A8F913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DB170A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99938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Phoenix</w:t>
            </w:r>
          </w:p>
        </w:tc>
        <w:tc>
          <w:tcPr>
            <w:tcW w:w="1985" w:type="dxa"/>
            <w:tcBorders>
              <w:top w:val="nil"/>
              <w:left w:val="nil"/>
              <w:bottom w:val="single" w:sz="4" w:space="0" w:color="auto"/>
              <w:right w:val="nil"/>
            </w:tcBorders>
            <w:shd w:val="clear" w:color="auto" w:fill="auto"/>
            <w:vAlign w:val="bottom"/>
            <w:hideMark/>
          </w:tcPr>
          <w:p w14:paraId="7FBEA12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39249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E3DA36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13EC127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3B2A7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Total Health</w:t>
            </w:r>
          </w:p>
        </w:tc>
        <w:tc>
          <w:tcPr>
            <w:tcW w:w="1985" w:type="dxa"/>
            <w:tcBorders>
              <w:top w:val="nil"/>
              <w:left w:val="nil"/>
              <w:bottom w:val="single" w:sz="4" w:space="0" w:color="auto"/>
              <w:right w:val="nil"/>
            </w:tcBorders>
            <w:shd w:val="clear" w:color="auto" w:fill="auto"/>
            <w:vAlign w:val="bottom"/>
            <w:hideMark/>
          </w:tcPr>
          <w:p w14:paraId="47D88D1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AA7DB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CA653D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F4FC92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8D164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Te Whare </w:t>
            </w:r>
            <w:proofErr w:type="spellStart"/>
            <w:r w:rsidRPr="00D168E6">
              <w:rPr>
                <w:rFonts w:asciiTheme="minorHAnsi" w:hAnsiTheme="minorHAnsi"/>
                <w:color w:val="000000"/>
                <w:sz w:val="20"/>
                <w:szCs w:val="20"/>
                <w:lang w:eastAsia="en-NZ"/>
              </w:rPr>
              <w:t>Hāpara</w:t>
            </w:r>
            <w:proofErr w:type="spellEnd"/>
          </w:p>
        </w:tc>
        <w:tc>
          <w:tcPr>
            <w:tcW w:w="1985" w:type="dxa"/>
            <w:tcBorders>
              <w:top w:val="nil"/>
              <w:left w:val="nil"/>
              <w:bottom w:val="single" w:sz="4" w:space="0" w:color="auto"/>
              <w:right w:val="nil"/>
            </w:tcBorders>
            <w:shd w:val="clear" w:color="auto" w:fill="auto"/>
            <w:vAlign w:val="bottom"/>
            <w:hideMark/>
          </w:tcPr>
          <w:p w14:paraId="599D753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A6B8B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F0A0AD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4F09D0E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E5BE2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Team Medical Kapiti</w:t>
            </w:r>
          </w:p>
        </w:tc>
        <w:tc>
          <w:tcPr>
            <w:tcW w:w="1985" w:type="dxa"/>
            <w:tcBorders>
              <w:top w:val="nil"/>
              <w:left w:val="nil"/>
              <w:bottom w:val="single" w:sz="4" w:space="0" w:color="auto"/>
              <w:right w:val="nil"/>
            </w:tcBorders>
            <w:shd w:val="clear" w:color="auto" w:fill="auto"/>
            <w:vAlign w:val="bottom"/>
            <w:hideMark/>
          </w:tcPr>
          <w:p w14:paraId="72BCD33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FF679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136669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2E0AEE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9FC3B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Motueka</w:t>
            </w:r>
          </w:p>
        </w:tc>
        <w:tc>
          <w:tcPr>
            <w:tcW w:w="1985" w:type="dxa"/>
            <w:tcBorders>
              <w:top w:val="nil"/>
              <w:left w:val="nil"/>
              <w:bottom w:val="single" w:sz="4" w:space="0" w:color="auto"/>
              <w:right w:val="nil"/>
            </w:tcBorders>
            <w:shd w:val="clear" w:color="auto" w:fill="auto"/>
            <w:vAlign w:val="bottom"/>
            <w:hideMark/>
          </w:tcPr>
          <w:p w14:paraId="7A24649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33497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7967A5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FBBA2A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A2B67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Christchurch South</w:t>
            </w:r>
          </w:p>
        </w:tc>
        <w:tc>
          <w:tcPr>
            <w:tcW w:w="1985" w:type="dxa"/>
            <w:tcBorders>
              <w:top w:val="nil"/>
              <w:left w:val="nil"/>
              <w:bottom w:val="single" w:sz="4" w:space="0" w:color="auto"/>
              <w:right w:val="nil"/>
            </w:tcBorders>
            <w:shd w:val="clear" w:color="auto" w:fill="auto"/>
            <w:vAlign w:val="bottom"/>
            <w:hideMark/>
          </w:tcPr>
          <w:p w14:paraId="2D3E2E2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57D2FA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E9A47A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BE734C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5C3B3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Tui Medical Whangarei</w:t>
            </w:r>
          </w:p>
        </w:tc>
        <w:tc>
          <w:tcPr>
            <w:tcW w:w="1985" w:type="dxa"/>
            <w:tcBorders>
              <w:top w:val="nil"/>
              <w:left w:val="nil"/>
              <w:bottom w:val="single" w:sz="4" w:space="0" w:color="auto"/>
              <w:right w:val="nil"/>
            </w:tcBorders>
            <w:shd w:val="clear" w:color="auto" w:fill="auto"/>
            <w:vAlign w:val="bottom"/>
            <w:hideMark/>
          </w:tcPr>
          <w:p w14:paraId="095940B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14971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0F5AC7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06AA64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E018B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The Doctors Birkenhead</w:t>
            </w:r>
          </w:p>
        </w:tc>
        <w:tc>
          <w:tcPr>
            <w:tcW w:w="1985" w:type="dxa"/>
            <w:tcBorders>
              <w:top w:val="nil"/>
              <w:left w:val="nil"/>
              <w:bottom w:val="single" w:sz="4" w:space="0" w:color="auto"/>
              <w:right w:val="nil"/>
            </w:tcBorders>
            <w:shd w:val="clear" w:color="auto" w:fill="auto"/>
            <w:vAlign w:val="bottom"/>
            <w:hideMark/>
          </w:tcPr>
          <w:p w14:paraId="2320482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7D7BD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105390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4A4DF0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79C3B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The Doctors Red Beach </w:t>
            </w:r>
          </w:p>
        </w:tc>
        <w:tc>
          <w:tcPr>
            <w:tcW w:w="1985" w:type="dxa"/>
            <w:tcBorders>
              <w:top w:val="nil"/>
              <w:left w:val="nil"/>
              <w:bottom w:val="single" w:sz="4" w:space="0" w:color="auto"/>
              <w:right w:val="nil"/>
            </w:tcBorders>
            <w:shd w:val="clear" w:color="auto" w:fill="auto"/>
            <w:vAlign w:val="bottom"/>
            <w:hideMark/>
          </w:tcPr>
          <w:p w14:paraId="4855254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85108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CD7FA2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34F2E2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0D954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Green Island Family Health Care</w:t>
            </w:r>
          </w:p>
        </w:tc>
        <w:tc>
          <w:tcPr>
            <w:tcW w:w="1985" w:type="dxa"/>
            <w:tcBorders>
              <w:top w:val="nil"/>
              <w:left w:val="nil"/>
              <w:bottom w:val="single" w:sz="4" w:space="0" w:color="auto"/>
              <w:right w:val="nil"/>
            </w:tcBorders>
            <w:shd w:val="clear" w:color="auto" w:fill="auto"/>
            <w:vAlign w:val="bottom"/>
            <w:hideMark/>
          </w:tcPr>
          <w:p w14:paraId="38243D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20 Shand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5C06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Green Island</w:t>
            </w:r>
          </w:p>
        </w:tc>
        <w:tc>
          <w:tcPr>
            <w:tcW w:w="2032" w:type="dxa"/>
            <w:tcBorders>
              <w:top w:val="nil"/>
              <w:left w:val="nil"/>
              <w:bottom w:val="single" w:sz="4" w:space="0" w:color="auto"/>
              <w:right w:val="single" w:sz="4" w:space="0" w:color="auto"/>
            </w:tcBorders>
            <w:shd w:val="clear" w:color="auto" w:fill="auto"/>
            <w:noWrap/>
            <w:vAlign w:val="bottom"/>
            <w:hideMark/>
          </w:tcPr>
          <w:p w14:paraId="225F0B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17980DE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AB88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Greenwood Medical Centre</w:t>
            </w:r>
          </w:p>
        </w:tc>
        <w:tc>
          <w:tcPr>
            <w:tcW w:w="1985" w:type="dxa"/>
            <w:tcBorders>
              <w:top w:val="nil"/>
              <w:left w:val="nil"/>
              <w:bottom w:val="single" w:sz="4" w:space="0" w:color="auto"/>
              <w:right w:val="nil"/>
            </w:tcBorders>
            <w:shd w:val="clear" w:color="auto" w:fill="auto"/>
            <w:vAlign w:val="bottom"/>
            <w:hideMark/>
          </w:tcPr>
          <w:p w14:paraId="729155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641 Manukau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C7C1E1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Epsom</w:t>
            </w:r>
          </w:p>
        </w:tc>
        <w:tc>
          <w:tcPr>
            <w:tcW w:w="2032" w:type="dxa"/>
            <w:tcBorders>
              <w:top w:val="nil"/>
              <w:left w:val="nil"/>
              <w:bottom w:val="single" w:sz="4" w:space="0" w:color="auto"/>
              <w:right w:val="single" w:sz="4" w:space="0" w:color="auto"/>
            </w:tcBorders>
            <w:shd w:val="clear" w:color="auto" w:fill="auto"/>
            <w:noWrap/>
            <w:vAlign w:val="bottom"/>
            <w:hideMark/>
          </w:tcPr>
          <w:p w14:paraId="509C4F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814DAD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59583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Greers Road Medical Centre</w:t>
            </w:r>
          </w:p>
        </w:tc>
        <w:tc>
          <w:tcPr>
            <w:tcW w:w="1985" w:type="dxa"/>
            <w:tcBorders>
              <w:top w:val="nil"/>
              <w:left w:val="nil"/>
              <w:bottom w:val="single" w:sz="4" w:space="0" w:color="auto"/>
              <w:right w:val="nil"/>
            </w:tcBorders>
            <w:shd w:val="clear" w:color="auto" w:fill="auto"/>
            <w:vAlign w:val="bottom"/>
            <w:hideMark/>
          </w:tcPr>
          <w:p w14:paraId="619A09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285 Greers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7AA72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56C556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E09E38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1C00B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Group Medical Chambers Palmerston North</w:t>
            </w:r>
          </w:p>
        </w:tc>
        <w:tc>
          <w:tcPr>
            <w:tcW w:w="1985" w:type="dxa"/>
            <w:tcBorders>
              <w:top w:val="nil"/>
              <w:left w:val="nil"/>
              <w:bottom w:val="single" w:sz="4" w:space="0" w:color="auto"/>
              <w:right w:val="nil"/>
            </w:tcBorders>
            <w:shd w:val="clear" w:color="auto" w:fill="auto"/>
            <w:vAlign w:val="bottom"/>
            <w:hideMark/>
          </w:tcPr>
          <w:p w14:paraId="745500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477 Church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0A47B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16D6D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0691B41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6987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Hall Avenue Medical Centre</w:t>
            </w:r>
          </w:p>
        </w:tc>
        <w:tc>
          <w:tcPr>
            <w:tcW w:w="1985" w:type="dxa"/>
            <w:tcBorders>
              <w:top w:val="nil"/>
              <w:left w:val="nil"/>
              <w:bottom w:val="single" w:sz="4" w:space="0" w:color="auto"/>
              <w:right w:val="nil"/>
            </w:tcBorders>
            <w:shd w:val="clear" w:color="auto" w:fill="auto"/>
            <w:vAlign w:val="bottom"/>
            <w:hideMark/>
          </w:tcPr>
          <w:p w14:paraId="277A90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 Hall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04058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Otahuhu</w:t>
            </w:r>
          </w:p>
        </w:tc>
        <w:tc>
          <w:tcPr>
            <w:tcW w:w="2032" w:type="dxa"/>
            <w:tcBorders>
              <w:top w:val="nil"/>
              <w:left w:val="nil"/>
              <w:bottom w:val="single" w:sz="4" w:space="0" w:color="auto"/>
              <w:right w:val="single" w:sz="4" w:space="0" w:color="auto"/>
            </w:tcBorders>
            <w:shd w:val="clear" w:color="auto" w:fill="auto"/>
            <w:noWrap/>
            <w:vAlign w:val="bottom"/>
            <w:hideMark/>
          </w:tcPr>
          <w:p w14:paraId="495615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2284DF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B703B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Halswell</w:t>
            </w:r>
            <w:proofErr w:type="spellEnd"/>
            <w:r w:rsidRPr="00D168E6">
              <w:rPr>
                <w:rFonts w:asciiTheme="minorHAnsi" w:hAnsiTheme="minorHAnsi"/>
                <w:sz w:val="20"/>
                <w:szCs w:val="20"/>
                <w:lang w:eastAsia="en-NZ"/>
              </w:rPr>
              <w:t xml:space="preserve"> Health Limited</w:t>
            </w:r>
          </w:p>
        </w:tc>
        <w:tc>
          <w:tcPr>
            <w:tcW w:w="1985" w:type="dxa"/>
            <w:tcBorders>
              <w:top w:val="nil"/>
              <w:left w:val="nil"/>
              <w:bottom w:val="single" w:sz="4" w:space="0" w:color="auto"/>
              <w:right w:val="nil"/>
            </w:tcBorders>
            <w:shd w:val="clear" w:color="auto" w:fill="auto"/>
            <w:vAlign w:val="bottom"/>
            <w:hideMark/>
          </w:tcPr>
          <w:p w14:paraId="6E174FA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37036</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F5702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Haswell</w:t>
            </w:r>
          </w:p>
        </w:tc>
        <w:tc>
          <w:tcPr>
            <w:tcW w:w="2032" w:type="dxa"/>
            <w:tcBorders>
              <w:top w:val="nil"/>
              <w:left w:val="nil"/>
              <w:bottom w:val="single" w:sz="4" w:space="0" w:color="auto"/>
              <w:right w:val="single" w:sz="4" w:space="0" w:color="auto"/>
            </w:tcBorders>
            <w:shd w:val="clear" w:color="auto" w:fill="auto"/>
            <w:noWrap/>
            <w:vAlign w:val="bottom"/>
            <w:hideMark/>
          </w:tcPr>
          <w:p w14:paraId="17FD0E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DE9A32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4333F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Hamilton East Medical Centre</w:t>
            </w:r>
          </w:p>
        </w:tc>
        <w:tc>
          <w:tcPr>
            <w:tcW w:w="1985" w:type="dxa"/>
            <w:tcBorders>
              <w:top w:val="nil"/>
              <w:left w:val="nil"/>
              <w:bottom w:val="single" w:sz="4" w:space="0" w:color="auto"/>
              <w:right w:val="nil"/>
            </w:tcBorders>
            <w:shd w:val="clear" w:color="auto" w:fill="auto"/>
            <w:vAlign w:val="bottom"/>
            <w:hideMark/>
          </w:tcPr>
          <w:p w14:paraId="102DC9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 Beale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79238C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98A47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7A90D41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25AF3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Hanmer Springs Health Centre</w:t>
            </w:r>
          </w:p>
        </w:tc>
        <w:tc>
          <w:tcPr>
            <w:tcW w:w="1985" w:type="dxa"/>
            <w:tcBorders>
              <w:top w:val="nil"/>
              <w:left w:val="nil"/>
              <w:bottom w:val="single" w:sz="4" w:space="0" w:color="auto"/>
              <w:right w:val="nil"/>
            </w:tcBorders>
            <w:shd w:val="clear" w:color="auto" w:fill="auto"/>
            <w:vAlign w:val="bottom"/>
            <w:hideMark/>
          </w:tcPr>
          <w:p w14:paraId="7BBECD5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59 Jacks Pass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D80A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810E0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Hanmer Springs</w:t>
            </w:r>
          </w:p>
        </w:tc>
      </w:tr>
      <w:tr w:rsidR="00D168E6" w:rsidRPr="00D168E6" w14:paraId="437BAD6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25257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Harbour Health Port Chalmers Ltd</w:t>
            </w:r>
          </w:p>
        </w:tc>
        <w:tc>
          <w:tcPr>
            <w:tcW w:w="1985" w:type="dxa"/>
            <w:tcBorders>
              <w:top w:val="nil"/>
              <w:left w:val="nil"/>
              <w:bottom w:val="single" w:sz="4" w:space="0" w:color="auto"/>
              <w:right w:val="nil"/>
            </w:tcBorders>
            <w:shd w:val="clear" w:color="auto" w:fill="auto"/>
            <w:vAlign w:val="bottom"/>
            <w:hideMark/>
          </w:tcPr>
          <w:p w14:paraId="291BE9A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47 George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DE88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Port Chalmers</w:t>
            </w:r>
          </w:p>
        </w:tc>
        <w:tc>
          <w:tcPr>
            <w:tcW w:w="2032" w:type="dxa"/>
            <w:tcBorders>
              <w:top w:val="nil"/>
              <w:left w:val="nil"/>
              <w:bottom w:val="single" w:sz="4" w:space="0" w:color="auto"/>
              <w:right w:val="single" w:sz="4" w:space="0" w:color="auto"/>
            </w:tcBorders>
            <w:shd w:val="clear" w:color="auto" w:fill="auto"/>
            <w:noWrap/>
            <w:vAlign w:val="bottom"/>
            <w:hideMark/>
          </w:tcPr>
          <w:p w14:paraId="2A20B2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7F94ABC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B7C9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Harewood Medical Centre LP</w:t>
            </w:r>
          </w:p>
        </w:tc>
        <w:tc>
          <w:tcPr>
            <w:tcW w:w="1985" w:type="dxa"/>
            <w:tcBorders>
              <w:top w:val="nil"/>
              <w:left w:val="nil"/>
              <w:bottom w:val="single" w:sz="4" w:space="0" w:color="auto"/>
              <w:right w:val="nil"/>
            </w:tcBorders>
            <w:shd w:val="clear" w:color="auto" w:fill="auto"/>
            <w:vAlign w:val="bottom"/>
            <w:hideMark/>
          </w:tcPr>
          <w:p w14:paraId="77CCE7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171 Harewood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AECE97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Bishopdale</w:t>
            </w:r>
          </w:p>
        </w:tc>
        <w:tc>
          <w:tcPr>
            <w:tcW w:w="2032" w:type="dxa"/>
            <w:tcBorders>
              <w:top w:val="nil"/>
              <w:left w:val="nil"/>
              <w:bottom w:val="single" w:sz="4" w:space="0" w:color="auto"/>
              <w:right w:val="single" w:sz="4" w:space="0" w:color="auto"/>
            </w:tcBorders>
            <w:shd w:val="clear" w:color="auto" w:fill="auto"/>
            <w:noWrap/>
            <w:vAlign w:val="bottom"/>
            <w:hideMark/>
          </w:tcPr>
          <w:p w14:paraId="3DC668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7AA673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58EAE3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Harley Street Medical</w:t>
            </w:r>
          </w:p>
        </w:tc>
        <w:tc>
          <w:tcPr>
            <w:tcW w:w="1985" w:type="dxa"/>
            <w:tcBorders>
              <w:top w:val="nil"/>
              <w:left w:val="nil"/>
              <w:bottom w:val="single" w:sz="4" w:space="0" w:color="auto"/>
              <w:right w:val="nil"/>
            </w:tcBorders>
            <w:shd w:val="clear" w:color="auto" w:fill="auto"/>
            <w:vAlign w:val="bottom"/>
            <w:hideMark/>
          </w:tcPr>
          <w:p w14:paraId="4DBE1B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 Harley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11F5AA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AE53E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442ACD1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46F1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Hataitai Medical Practice</w:t>
            </w:r>
          </w:p>
        </w:tc>
        <w:tc>
          <w:tcPr>
            <w:tcW w:w="1985" w:type="dxa"/>
            <w:tcBorders>
              <w:top w:val="nil"/>
              <w:left w:val="nil"/>
              <w:bottom w:val="single" w:sz="4" w:space="0" w:color="auto"/>
              <w:right w:val="nil"/>
            </w:tcBorders>
            <w:shd w:val="clear" w:color="auto" w:fill="auto"/>
            <w:vAlign w:val="bottom"/>
            <w:hideMark/>
          </w:tcPr>
          <w:p w14:paraId="0F9CC59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 </w:t>
            </w:r>
            <w:proofErr w:type="spellStart"/>
            <w:r w:rsidRPr="00D168E6">
              <w:rPr>
                <w:rFonts w:asciiTheme="minorHAnsi" w:hAnsiTheme="minorHAnsi"/>
                <w:sz w:val="20"/>
                <w:szCs w:val="20"/>
                <w:lang w:eastAsia="en-NZ"/>
              </w:rPr>
              <w:t>Tapiri</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C552C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Hataitai</w:t>
            </w:r>
          </w:p>
        </w:tc>
        <w:tc>
          <w:tcPr>
            <w:tcW w:w="2032" w:type="dxa"/>
            <w:tcBorders>
              <w:top w:val="nil"/>
              <w:left w:val="nil"/>
              <w:bottom w:val="single" w:sz="4" w:space="0" w:color="auto"/>
              <w:right w:val="single" w:sz="4" w:space="0" w:color="auto"/>
            </w:tcBorders>
            <w:shd w:val="clear" w:color="auto" w:fill="auto"/>
            <w:noWrap/>
            <w:vAlign w:val="bottom"/>
            <w:hideMark/>
          </w:tcPr>
          <w:p w14:paraId="3AAAC3E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25B5FAF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0AA0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Health Central Limited</w:t>
            </w:r>
          </w:p>
        </w:tc>
        <w:tc>
          <w:tcPr>
            <w:tcW w:w="1985" w:type="dxa"/>
            <w:tcBorders>
              <w:top w:val="nil"/>
              <w:left w:val="nil"/>
              <w:bottom w:val="single" w:sz="4" w:space="0" w:color="auto"/>
              <w:right w:val="nil"/>
            </w:tcBorders>
            <w:shd w:val="clear" w:color="auto" w:fill="auto"/>
            <w:vAlign w:val="bottom"/>
            <w:hideMark/>
          </w:tcPr>
          <w:p w14:paraId="67AD00D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93 Tarbert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068B4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D1911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Alexandra</w:t>
            </w:r>
          </w:p>
        </w:tc>
      </w:tr>
      <w:tr w:rsidR="00D168E6" w:rsidRPr="00D168E6" w14:paraId="608231A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68BD7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Health New Lynn Ltd</w:t>
            </w:r>
          </w:p>
        </w:tc>
        <w:tc>
          <w:tcPr>
            <w:tcW w:w="1985" w:type="dxa"/>
            <w:tcBorders>
              <w:top w:val="nil"/>
              <w:left w:val="nil"/>
              <w:bottom w:val="single" w:sz="4" w:space="0" w:color="auto"/>
              <w:right w:val="nil"/>
            </w:tcBorders>
            <w:shd w:val="clear" w:color="auto" w:fill="auto"/>
            <w:vAlign w:val="bottom"/>
            <w:hideMark/>
          </w:tcPr>
          <w:p w14:paraId="3A39C7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McCrae Way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5A9BB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Lynn</w:t>
            </w:r>
          </w:p>
        </w:tc>
        <w:tc>
          <w:tcPr>
            <w:tcW w:w="2032" w:type="dxa"/>
            <w:tcBorders>
              <w:top w:val="nil"/>
              <w:left w:val="nil"/>
              <w:bottom w:val="single" w:sz="4" w:space="0" w:color="auto"/>
              <w:right w:val="single" w:sz="4" w:space="0" w:color="auto"/>
            </w:tcBorders>
            <w:shd w:val="clear" w:color="auto" w:fill="auto"/>
            <w:noWrap/>
            <w:vAlign w:val="bottom"/>
            <w:hideMark/>
          </w:tcPr>
          <w:p w14:paraId="6B957A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330DED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B848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Healthcare on Fifteenth</w:t>
            </w:r>
          </w:p>
        </w:tc>
        <w:tc>
          <w:tcPr>
            <w:tcW w:w="1985" w:type="dxa"/>
            <w:tcBorders>
              <w:top w:val="nil"/>
              <w:left w:val="nil"/>
              <w:bottom w:val="single" w:sz="4" w:space="0" w:color="auto"/>
              <w:right w:val="nil"/>
            </w:tcBorders>
            <w:shd w:val="clear" w:color="auto" w:fill="auto"/>
            <w:vAlign w:val="bottom"/>
            <w:hideMark/>
          </w:tcPr>
          <w:p w14:paraId="21C09A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F227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 South</w:t>
            </w:r>
          </w:p>
        </w:tc>
        <w:tc>
          <w:tcPr>
            <w:tcW w:w="2032" w:type="dxa"/>
            <w:tcBorders>
              <w:top w:val="nil"/>
              <w:left w:val="nil"/>
              <w:bottom w:val="single" w:sz="4" w:space="0" w:color="auto"/>
              <w:right w:val="single" w:sz="4" w:space="0" w:color="auto"/>
            </w:tcBorders>
            <w:shd w:val="clear" w:color="auto" w:fill="auto"/>
            <w:noWrap/>
            <w:vAlign w:val="bottom"/>
            <w:hideMark/>
          </w:tcPr>
          <w:p w14:paraId="08F4D2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68AB4DD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E1E9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Health-I Glenfield Ltd</w:t>
            </w:r>
          </w:p>
        </w:tc>
        <w:tc>
          <w:tcPr>
            <w:tcW w:w="1985" w:type="dxa"/>
            <w:tcBorders>
              <w:top w:val="nil"/>
              <w:left w:val="nil"/>
              <w:bottom w:val="single" w:sz="4" w:space="0" w:color="auto"/>
              <w:right w:val="nil"/>
            </w:tcBorders>
            <w:shd w:val="clear" w:color="auto" w:fill="auto"/>
            <w:vAlign w:val="bottom"/>
            <w:hideMark/>
          </w:tcPr>
          <w:p w14:paraId="19B55BE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215 </w:t>
            </w:r>
            <w:proofErr w:type="spellStart"/>
            <w:r w:rsidRPr="00D168E6">
              <w:rPr>
                <w:rFonts w:asciiTheme="minorHAnsi" w:hAnsiTheme="minorHAnsi"/>
                <w:sz w:val="20"/>
                <w:szCs w:val="20"/>
                <w:lang w:eastAsia="en-NZ"/>
              </w:rPr>
              <w:t>Wairu</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92925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North Shore</w:t>
            </w:r>
          </w:p>
        </w:tc>
        <w:tc>
          <w:tcPr>
            <w:tcW w:w="2032" w:type="dxa"/>
            <w:tcBorders>
              <w:top w:val="nil"/>
              <w:left w:val="nil"/>
              <w:bottom w:val="single" w:sz="4" w:space="0" w:color="auto"/>
              <w:right w:val="single" w:sz="4" w:space="0" w:color="auto"/>
            </w:tcBorders>
            <w:shd w:val="clear" w:color="auto" w:fill="auto"/>
            <w:noWrap/>
            <w:vAlign w:val="bottom"/>
            <w:hideMark/>
          </w:tcPr>
          <w:p w14:paraId="5B04F80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EE2AE2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ED677F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HealthWEST</w:t>
            </w:r>
            <w:proofErr w:type="spellEnd"/>
            <w:r w:rsidRPr="00D168E6">
              <w:rPr>
                <w:rFonts w:asciiTheme="minorHAnsi" w:hAnsiTheme="minorHAnsi"/>
                <w:sz w:val="20"/>
                <w:szCs w:val="20"/>
                <w:lang w:eastAsia="en-NZ"/>
              </w:rPr>
              <w:t xml:space="preserve"> Limited</w:t>
            </w:r>
          </w:p>
        </w:tc>
        <w:tc>
          <w:tcPr>
            <w:tcW w:w="1985" w:type="dxa"/>
            <w:tcBorders>
              <w:top w:val="nil"/>
              <w:left w:val="nil"/>
              <w:bottom w:val="single" w:sz="4" w:space="0" w:color="auto"/>
              <w:right w:val="nil"/>
            </w:tcBorders>
            <w:shd w:val="clear" w:color="auto" w:fill="auto"/>
            <w:vAlign w:val="bottom"/>
            <w:hideMark/>
          </w:tcPr>
          <w:p w14:paraId="54C51B6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56 Lincoln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B9A5C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Henderson</w:t>
            </w:r>
          </w:p>
        </w:tc>
        <w:tc>
          <w:tcPr>
            <w:tcW w:w="2032" w:type="dxa"/>
            <w:tcBorders>
              <w:top w:val="nil"/>
              <w:left w:val="nil"/>
              <w:bottom w:val="single" w:sz="4" w:space="0" w:color="auto"/>
              <w:right w:val="single" w:sz="4" w:space="0" w:color="auto"/>
            </w:tcBorders>
            <w:shd w:val="clear" w:color="auto" w:fill="auto"/>
            <w:noWrap/>
            <w:vAlign w:val="bottom"/>
            <w:hideMark/>
          </w:tcPr>
          <w:p w14:paraId="751A595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E88334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4014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Helensburgh Medical Centre</w:t>
            </w:r>
          </w:p>
        </w:tc>
        <w:tc>
          <w:tcPr>
            <w:tcW w:w="1985" w:type="dxa"/>
            <w:tcBorders>
              <w:top w:val="nil"/>
              <w:left w:val="nil"/>
              <w:bottom w:val="single" w:sz="4" w:space="0" w:color="auto"/>
              <w:right w:val="nil"/>
            </w:tcBorders>
            <w:shd w:val="clear" w:color="auto" w:fill="auto"/>
            <w:vAlign w:val="bottom"/>
            <w:hideMark/>
          </w:tcPr>
          <w:p w14:paraId="1A4E9A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231 Helensburgh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484682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69C8A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04B9E68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24E3E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Helios </w:t>
            </w:r>
            <w:proofErr w:type="spellStart"/>
            <w:r w:rsidRPr="00D168E6">
              <w:rPr>
                <w:rFonts w:asciiTheme="minorHAnsi" w:hAnsiTheme="minorHAnsi"/>
                <w:sz w:val="20"/>
                <w:szCs w:val="20"/>
                <w:lang w:eastAsia="en-NZ"/>
              </w:rPr>
              <w:t>Intergrated</w:t>
            </w:r>
            <w:proofErr w:type="spellEnd"/>
            <w:r w:rsidRPr="00D168E6">
              <w:rPr>
                <w:rFonts w:asciiTheme="minorHAnsi" w:hAnsiTheme="minorHAnsi"/>
                <w:sz w:val="20"/>
                <w:szCs w:val="20"/>
                <w:lang w:eastAsia="en-NZ"/>
              </w:rPr>
              <w:t xml:space="preserve"> Medical Centre Ltd/Helios Health Limited</w:t>
            </w:r>
          </w:p>
        </w:tc>
        <w:tc>
          <w:tcPr>
            <w:tcW w:w="1985" w:type="dxa"/>
            <w:tcBorders>
              <w:top w:val="nil"/>
              <w:left w:val="nil"/>
              <w:bottom w:val="single" w:sz="4" w:space="0" w:color="auto"/>
              <w:right w:val="nil"/>
            </w:tcBorders>
            <w:shd w:val="clear" w:color="auto" w:fill="auto"/>
            <w:vAlign w:val="bottom"/>
            <w:hideMark/>
          </w:tcPr>
          <w:p w14:paraId="74488B3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275 Fifield Terrace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E114C3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Opawa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8A4C8D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C07333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CD9D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Herne Bay Medical Centre Limited</w:t>
            </w:r>
          </w:p>
        </w:tc>
        <w:tc>
          <w:tcPr>
            <w:tcW w:w="1985" w:type="dxa"/>
            <w:tcBorders>
              <w:top w:val="nil"/>
              <w:left w:val="nil"/>
              <w:bottom w:val="single" w:sz="4" w:space="0" w:color="auto"/>
              <w:right w:val="nil"/>
            </w:tcBorders>
            <w:shd w:val="clear" w:color="auto" w:fill="auto"/>
            <w:vAlign w:val="bottom"/>
            <w:hideMark/>
          </w:tcPr>
          <w:p w14:paraId="6D2552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2A Albany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BE755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Herne Bay</w:t>
            </w:r>
          </w:p>
        </w:tc>
        <w:tc>
          <w:tcPr>
            <w:tcW w:w="2032" w:type="dxa"/>
            <w:tcBorders>
              <w:top w:val="nil"/>
              <w:left w:val="nil"/>
              <w:bottom w:val="single" w:sz="4" w:space="0" w:color="auto"/>
              <w:right w:val="single" w:sz="4" w:space="0" w:color="auto"/>
            </w:tcBorders>
            <w:shd w:val="clear" w:color="auto" w:fill="auto"/>
            <w:noWrap/>
            <w:vAlign w:val="bottom"/>
            <w:hideMark/>
          </w:tcPr>
          <w:p w14:paraId="04DA0B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56DE3E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45D6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Hibiscus Coast Medical Centre Limited</w:t>
            </w:r>
          </w:p>
        </w:tc>
        <w:tc>
          <w:tcPr>
            <w:tcW w:w="1985" w:type="dxa"/>
            <w:tcBorders>
              <w:top w:val="nil"/>
              <w:left w:val="nil"/>
              <w:bottom w:val="single" w:sz="4" w:space="0" w:color="auto"/>
              <w:right w:val="nil"/>
            </w:tcBorders>
            <w:shd w:val="clear" w:color="auto" w:fill="auto"/>
            <w:vAlign w:val="bottom"/>
            <w:hideMark/>
          </w:tcPr>
          <w:p w14:paraId="414955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 Moana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569D6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Orewa</w:t>
            </w:r>
          </w:p>
        </w:tc>
        <w:tc>
          <w:tcPr>
            <w:tcW w:w="2032" w:type="dxa"/>
            <w:tcBorders>
              <w:top w:val="nil"/>
              <w:left w:val="nil"/>
              <w:bottom w:val="single" w:sz="4" w:space="0" w:color="auto"/>
              <w:right w:val="single" w:sz="4" w:space="0" w:color="auto"/>
            </w:tcBorders>
            <w:shd w:val="clear" w:color="auto" w:fill="auto"/>
            <w:noWrap/>
            <w:vAlign w:val="bottom"/>
            <w:hideMark/>
          </w:tcPr>
          <w:p w14:paraId="385E51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AE4E3D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CCF6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High Country Health T/A Twizel Medical Centre</w:t>
            </w:r>
          </w:p>
        </w:tc>
        <w:tc>
          <w:tcPr>
            <w:tcW w:w="1985" w:type="dxa"/>
            <w:tcBorders>
              <w:top w:val="nil"/>
              <w:left w:val="nil"/>
              <w:bottom w:val="single" w:sz="4" w:space="0" w:color="auto"/>
              <w:right w:val="nil"/>
            </w:tcBorders>
            <w:shd w:val="clear" w:color="auto" w:fill="auto"/>
            <w:vAlign w:val="bottom"/>
            <w:hideMark/>
          </w:tcPr>
          <w:p w14:paraId="59072D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Mackenzie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6D5C9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585D90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Twizel</w:t>
            </w:r>
          </w:p>
        </w:tc>
      </w:tr>
      <w:tr w:rsidR="00D168E6" w:rsidRPr="00D168E6" w14:paraId="4310AA8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06D08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High Street City Health Limited</w:t>
            </w:r>
          </w:p>
        </w:tc>
        <w:tc>
          <w:tcPr>
            <w:tcW w:w="1985" w:type="dxa"/>
            <w:tcBorders>
              <w:top w:val="nil"/>
              <w:left w:val="nil"/>
              <w:bottom w:val="single" w:sz="4" w:space="0" w:color="auto"/>
              <w:right w:val="nil"/>
            </w:tcBorders>
            <w:shd w:val="clear" w:color="auto" w:fill="auto"/>
            <w:vAlign w:val="bottom"/>
            <w:hideMark/>
          </w:tcPr>
          <w:p w14:paraId="027AC8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62 Riccarton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5E26D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605AE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E6A2D9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16A904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Hillmed</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202EA7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1/7 </w:t>
            </w:r>
            <w:proofErr w:type="spellStart"/>
            <w:r w:rsidRPr="00D168E6">
              <w:rPr>
                <w:rFonts w:asciiTheme="minorHAnsi" w:hAnsiTheme="minorHAnsi"/>
                <w:sz w:val="20"/>
                <w:szCs w:val="20"/>
                <w:lang w:eastAsia="en-NZ"/>
              </w:rPr>
              <w:t>Halswell</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8E0795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Hilmorton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69ADF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34B093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A64AA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Hillsborough Medical Centre</w:t>
            </w:r>
          </w:p>
        </w:tc>
        <w:tc>
          <w:tcPr>
            <w:tcW w:w="1985" w:type="dxa"/>
            <w:tcBorders>
              <w:top w:val="nil"/>
              <w:left w:val="nil"/>
              <w:bottom w:val="single" w:sz="4" w:space="0" w:color="auto"/>
              <w:right w:val="nil"/>
            </w:tcBorders>
            <w:shd w:val="clear" w:color="auto" w:fill="auto"/>
            <w:vAlign w:val="bottom"/>
            <w:hideMark/>
          </w:tcPr>
          <w:p w14:paraId="62E892D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165 Hillsborough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F553E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Hillsborough</w:t>
            </w:r>
          </w:p>
        </w:tc>
        <w:tc>
          <w:tcPr>
            <w:tcW w:w="2032" w:type="dxa"/>
            <w:tcBorders>
              <w:top w:val="nil"/>
              <w:left w:val="nil"/>
              <w:bottom w:val="single" w:sz="4" w:space="0" w:color="auto"/>
              <w:right w:val="single" w:sz="4" w:space="0" w:color="auto"/>
            </w:tcBorders>
            <w:shd w:val="clear" w:color="auto" w:fill="auto"/>
            <w:noWrap/>
            <w:vAlign w:val="bottom"/>
            <w:hideMark/>
          </w:tcPr>
          <w:p w14:paraId="5447030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Auckland</w:t>
            </w:r>
          </w:p>
        </w:tc>
      </w:tr>
      <w:tr w:rsidR="00D168E6" w:rsidRPr="00D168E6" w14:paraId="658FC0A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AC6FB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Hobsonville</w:t>
            </w:r>
            <w:proofErr w:type="spellEnd"/>
            <w:r w:rsidRPr="00D168E6">
              <w:rPr>
                <w:rFonts w:asciiTheme="minorHAnsi" w:hAnsiTheme="minorHAnsi"/>
                <w:sz w:val="20"/>
                <w:szCs w:val="20"/>
                <w:lang w:eastAsia="en-NZ"/>
              </w:rPr>
              <w:t xml:space="preserve"> Family Doctors Limited</w:t>
            </w:r>
          </w:p>
        </w:tc>
        <w:tc>
          <w:tcPr>
            <w:tcW w:w="1985" w:type="dxa"/>
            <w:tcBorders>
              <w:top w:val="nil"/>
              <w:left w:val="nil"/>
              <w:bottom w:val="single" w:sz="4" w:space="0" w:color="auto"/>
              <w:right w:val="nil"/>
            </w:tcBorders>
            <w:shd w:val="clear" w:color="auto" w:fill="auto"/>
            <w:vAlign w:val="bottom"/>
            <w:hideMark/>
          </w:tcPr>
          <w:p w14:paraId="6247CF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124 </w:t>
            </w:r>
            <w:proofErr w:type="spellStart"/>
            <w:r w:rsidRPr="00D168E6">
              <w:rPr>
                <w:rFonts w:asciiTheme="minorHAnsi" w:hAnsiTheme="minorHAnsi"/>
                <w:sz w:val="20"/>
                <w:szCs w:val="20"/>
                <w:lang w:eastAsia="en-NZ"/>
              </w:rPr>
              <w:t>Hobsonville</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7E2B9B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Hobsonville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4FFADA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DD4270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DE2F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Hong Kong Surgery Ltd</w:t>
            </w:r>
          </w:p>
        </w:tc>
        <w:tc>
          <w:tcPr>
            <w:tcW w:w="1985" w:type="dxa"/>
            <w:tcBorders>
              <w:top w:val="nil"/>
              <w:left w:val="nil"/>
              <w:bottom w:val="single" w:sz="4" w:space="0" w:color="auto"/>
              <w:right w:val="nil"/>
            </w:tcBorders>
            <w:shd w:val="clear" w:color="auto" w:fill="auto"/>
            <w:vAlign w:val="bottom"/>
            <w:hideMark/>
          </w:tcPr>
          <w:p w14:paraId="24CED00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 Queens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D105FE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Panmure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683D2C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2999AC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E9A38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Hoon Hay Medical Services Limited</w:t>
            </w:r>
          </w:p>
        </w:tc>
        <w:tc>
          <w:tcPr>
            <w:tcW w:w="1985" w:type="dxa"/>
            <w:tcBorders>
              <w:top w:val="nil"/>
              <w:left w:val="nil"/>
              <w:bottom w:val="single" w:sz="4" w:space="0" w:color="auto"/>
              <w:right w:val="nil"/>
            </w:tcBorders>
            <w:shd w:val="clear" w:color="auto" w:fill="auto"/>
            <w:vAlign w:val="bottom"/>
            <w:hideMark/>
          </w:tcPr>
          <w:p w14:paraId="0433AB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124 Sparks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D5529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Hoon Hay</w:t>
            </w:r>
          </w:p>
        </w:tc>
        <w:tc>
          <w:tcPr>
            <w:tcW w:w="2032" w:type="dxa"/>
            <w:tcBorders>
              <w:top w:val="nil"/>
              <w:left w:val="nil"/>
              <w:bottom w:val="single" w:sz="4" w:space="0" w:color="auto"/>
              <w:right w:val="single" w:sz="4" w:space="0" w:color="auto"/>
            </w:tcBorders>
            <w:shd w:val="clear" w:color="auto" w:fill="auto"/>
            <w:noWrap/>
            <w:vAlign w:val="bottom"/>
            <w:hideMark/>
          </w:tcPr>
          <w:p w14:paraId="5716D9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71067A7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D2DF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Hornby Medical Centre</w:t>
            </w:r>
          </w:p>
        </w:tc>
        <w:tc>
          <w:tcPr>
            <w:tcW w:w="1985" w:type="dxa"/>
            <w:tcBorders>
              <w:top w:val="nil"/>
              <w:left w:val="nil"/>
              <w:bottom w:val="single" w:sz="4" w:space="0" w:color="auto"/>
              <w:right w:val="nil"/>
            </w:tcBorders>
            <w:shd w:val="clear" w:color="auto" w:fill="auto"/>
            <w:vAlign w:val="bottom"/>
            <w:hideMark/>
          </w:tcPr>
          <w:p w14:paraId="29E3F8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Brynley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9BC974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Hornby</w:t>
            </w:r>
          </w:p>
        </w:tc>
        <w:tc>
          <w:tcPr>
            <w:tcW w:w="2032" w:type="dxa"/>
            <w:tcBorders>
              <w:top w:val="nil"/>
              <w:left w:val="nil"/>
              <w:bottom w:val="single" w:sz="4" w:space="0" w:color="auto"/>
              <w:right w:val="single" w:sz="4" w:space="0" w:color="auto"/>
            </w:tcBorders>
            <w:shd w:val="clear" w:color="auto" w:fill="auto"/>
            <w:noWrap/>
            <w:vAlign w:val="bottom"/>
            <w:hideMark/>
          </w:tcPr>
          <w:p w14:paraId="43034F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6D676D3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0950F3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Howick House Medical</w:t>
            </w:r>
          </w:p>
        </w:tc>
        <w:tc>
          <w:tcPr>
            <w:tcW w:w="1985" w:type="dxa"/>
            <w:tcBorders>
              <w:top w:val="nil"/>
              <w:left w:val="nil"/>
              <w:bottom w:val="single" w:sz="4" w:space="0" w:color="auto"/>
              <w:right w:val="nil"/>
            </w:tcBorders>
            <w:shd w:val="clear" w:color="auto" w:fill="auto"/>
            <w:vAlign w:val="bottom"/>
            <w:hideMark/>
          </w:tcPr>
          <w:p w14:paraId="117628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43 Moore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06DB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Howick</w:t>
            </w:r>
          </w:p>
        </w:tc>
        <w:tc>
          <w:tcPr>
            <w:tcW w:w="2032" w:type="dxa"/>
            <w:tcBorders>
              <w:top w:val="nil"/>
              <w:left w:val="nil"/>
              <w:bottom w:val="single" w:sz="4" w:space="0" w:color="auto"/>
              <w:right w:val="single" w:sz="4" w:space="0" w:color="auto"/>
            </w:tcBorders>
            <w:shd w:val="clear" w:color="auto" w:fill="auto"/>
            <w:noWrap/>
            <w:vAlign w:val="bottom"/>
            <w:hideMark/>
          </w:tcPr>
          <w:p w14:paraId="0B1987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C74C33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D56FD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Ilam</w:t>
            </w:r>
            <w:proofErr w:type="spellEnd"/>
            <w:r w:rsidRPr="00D168E6">
              <w:rPr>
                <w:rFonts w:asciiTheme="minorHAnsi" w:hAnsiTheme="minorHAnsi"/>
                <w:sz w:val="20"/>
                <w:szCs w:val="20"/>
                <w:lang w:eastAsia="en-NZ"/>
              </w:rPr>
              <w:t xml:space="preserve"> Medical Centre Limited</w:t>
            </w:r>
          </w:p>
        </w:tc>
        <w:tc>
          <w:tcPr>
            <w:tcW w:w="1985" w:type="dxa"/>
            <w:tcBorders>
              <w:top w:val="nil"/>
              <w:left w:val="nil"/>
              <w:bottom w:val="single" w:sz="4" w:space="0" w:color="auto"/>
              <w:right w:val="nil"/>
            </w:tcBorders>
            <w:shd w:val="clear" w:color="auto" w:fill="auto"/>
            <w:vAlign w:val="bottom"/>
            <w:hideMark/>
          </w:tcPr>
          <w:p w14:paraId="1E310A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106 Memorial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5CCC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Burnside</w:t>
            </w:r>
          </w:p>
        </w:tc>
        <w:tc>
          <w:tcPr>
            <w:tcW w:w="2032" w:type="dxa"/>
            <w:tcBorders>
              <w:top w:val="nil"/>
              <w:left w:val="nil"/>
              <w:bottom w:val="single" w:sz="4" w:space="0" w:color="auto"/>
              <w:right w:val="single" w:sz="4" w:space="0" w:color="auto"/>
            </w:tcBorders>
            <w:shd w:val="clear" w:color="auto" w:fill="auto"/>
            <w:noWrap/>
            <w:vAlign w:val="bottom"/>
            <w:hideMark/>
          </w:tcPr>
          <w:p w14:paraId="35201F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bl>
    <w:p w14:paraId="1672478A"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4DE9B6A5"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F26D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Innes Road Medical Rooms</w:t>
            </w:r>
          </w:p>
        </w:tc>
        <w:tc>
          <w:tcPr>
            <w:tcW w:w="1985" w:type="dxa"/>
            <w:tcBorders>
              <w:top w:val="single" w:sz="4" w:space="0" w:color="auto"/>
              <w:left w:val="nil"/>
              <w:bottom w:val="single" w:sz="4" w:space="0" w:color="auto"/>
              <w:right w:val="nil"/>
            </w:tcBorders>
            <w:shd w:val="clear" w:color="auto" w:fill="auto"/>
            <w:vAlign w:val="bottom"/>
            <w:hideMark/>
          </w:tcPr>
          <w:p w14:paraId="60F1D8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217 Innes Road</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3E5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6592DB0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6F3B3C3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10B1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Island Bay Medical Centre Limited</w:t>
            </w:r>
          </w:p>
        </w:tc>
        <w:tc>
          <w:tcPr>
            <w:tcW w:w="1985" w:type="dxa"/>
            <w:tcBorders>
              <w:top w:val="nil"/>
              <w:left w:val="nil"/>
              <w:bottom w:val="single" w:sz="4" w:space="0" w:color="auto"/>
              <w:right w:val="nil"/>
            </w:tcBorders>
            <w:shd w:val="clear" w:color="auto" w:fill="auto"/>
            <w:vAlign w:val="bottom"/>
            <w:hideMark/>
          </w:tcPr>
          <w:p w14:paraId="0D7B57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159 The Parade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DBF72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Island Bay</w:t>
            </w:r>
          </w:p>
        </w:tc>
        <w:tc>
          <w:tcPr>
            <w:tcW w:w="2032" w:type="dxa"/>
            <w:tcBorders>
              <w:top w:val="nil"/>
              <w:left w:val="nil"/>
              <w:bottom w:val="single" w:sz="4" w:space="0" w:color="auto"/>
              <w:right w:val="single" w:sz="4" w:space="0" w:color="auto"/>
            </w:tcBorders>
            <w:shd w:val="clear" w:color="auto" w:fill="auto"/>
            <w:noWrap/>
            <w:vAlign w:val="bottom"/>
            <w:hideMark/>
          </w:tcPr>
          <w:p w14:paraId="44A454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0BB44A7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82E55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James Street Doctors Ltd</w:t>
            </w:r>
          </w:p>
        </w:tc>
        <w:tc>
          <w:tcPr>
            <w:tcW w:w="1985" w:type="dxa"/>
            <w:tcBorders>
              <w:top w:val="nil"/>
              <w:left w:val="nil"/>
              <w:bottom w:val="single" w:sz="4" w:space="0" w:color="auto"/>
              <w:right w:val="nil"/>
            </w:tcBorders>
            <w:shd w:val="clear" w:color="auto" w:fill="auto"/>
            <w:vAlign w:val="bottom"/>
            <w:hideMark/>
          </w:tcPr>
          <w:p w14:paraId="0EA5647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2nd Floor, 1 James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0C20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E59879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42B982D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993B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Kaiapoi Medical Centre Ltd</w:t>
            </w:r>
          </w:p>
        </w:tc>
        <w:tc>
          <w:tcPr>
            <w:tcW w:w="1985" w:type="dxa"/>
            <w:tcBorders>
              <w:top w:val="nil"/>
              <w:left w:val="nil"/>
              <w:bottom w:val="single" w:sz="4" w:space="0" w:color="auto"/>
              <w:right w:val="nil"/>
            </w:tcBorders>
            <w:shd w:val="clear" w:color="auto" w:fill="auto"/>
            <w:vAlign w:val="bottom"/>
            <w:hideMark/>
          </w:tcPr>
          <w:p w14:paraId="779524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71 Fuller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A69C8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5D04A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Kaiapoi</w:t>
            </w:r>
          </w:p>
        </w:tc>
      </w:tr>
      <w:tr w:rsidR="00D168E6" w:rsidRPr="00D168E6" w14:paraId="43BD994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DDA0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Kaikoura Health Care Ltd</w:t>
            </w:r>
          </w:p>
        </w:tc>
        <w:tc>
          <w:tcPr>
            <w:tcW w:w="1985" w:type="dxa"/>
            <w:tcBorders>
              <w:top w:val="nil"/>
              <w:left w:val="nil"/>
              <w:bottom w:val="single" w:sz="4" w:space="0" w:color="auto"/>
              <w:right w:val="nil"/>
            </w:tcBorders>
            <w:shd w:val="clear" w:color="auto" w:fill="auto"/>
            <w:vAlign w:val="bottom"/>
            <w:hideMark/>
          </w:tcPr>
          <w:p w14:paraId="0E5083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25 Deal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1D0F1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7C24A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Kaikoura</w:t>
            </w:r>
          </w:p>
        </w:tc>
      </w:tr>
      <w:tr w:rsidR="00D168E6" w:rsidRPr="00D168E6" w14:paraId="2080474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AE39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Karori Medical Centre Limited</w:t>
            </w:r>
          </w:p>
        </w:tc>
        <w:tc>
          <w:tcPr>
            <w:tcW w:w="1985" w:type="dxa"/>
            <w:tcBorders>
              <w:top w:val="nil"/>
              <w:left w:val="nil"/>
              <w:bottom w:val="single" w:sz="4" w:space="0" w:color="auto"/>
              <w:right w:val="nil"/>
            </w:tcBorders>
            <w:shd w:val="clear" w:color="auto" w:fill="auto"/>
            <w:vAlign w:val="bottom"/>
            <w:hideMark/>
          </w:tcPr>
          <w:p w14:paraId="45D040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11 </w:t>
            </w:r>
            <w:proofErr w:type="spellStart"/>
            <w:r w:rsidRPr="00D168E6">
              <w:rPr>
                <w:rFonts w:asciiTheme="minorHAnsi" w:hAnsiTheme="minorHAnsi"/>
                <w:sz w:val="20"/>
                <w:szCs w:val="20"/>
                <w:lang w:eastAsia="en-NZ"/>
              </w:rPr>
              <w:t>Parkvale</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3AF9F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Karori</w:t>
            </w:r>
          </w:p>
        </w:tc>
        <w:tc>
          <w:tcPr>
            <w:tcW w:w="2032" w:type="dxa"/>
            <w:tcBorders>
              <w:top w:val="nil"/>
              <w:left w:val="nil"/>
              <w:bottom w:val="single" w:sz="4" w:space="0" w:color="auto"/>
              <w:right w:val="single" w:sz="4" w:space="0" w:color="auto"/>
            </w:tcBorders>
            <w:shd w:val="clear" w:color="auto" w:fill="auto"/>
            <w:noWrap/>
            <w:vAlign w:val="bottom"/>
            <w:hideMark/>
          </w:tcPr>
          <w:p w14:paraId="2E94E0C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5DA8115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3A3F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Katikati Medical Centre Limited</w:t>
            </w:r>
          </w:p>
        </w:tc>
        <w:tc>
          <w:tcPr>
            <w:tcW w:w="1985" w:type="dxa"/>
            <w:tcBorders>
              <w:top w:val="nil"/>
              <w:left w:val="nil"/>
              <w:bottom w:val="single" w:sz="4" w:space="0" w:color="auto"/>
              <w:right w:val="nil"/>
            </w:tcBorders>
            <w:shd w:val="clear" w:color="auto" w:fill="auto"/>
            <w:vAlign w:val="bottom"/>
            <w:hideMark/>
          </w:tcPr>
          <w:p w14:paraId="79B589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Clive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61386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0BD6A6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Katikati</w:t>
            </w:r>
          </w:p>
        </w:tc>
      </w:tr>
      <w:tr w:rsidR="00D168E6" w:rsidRPr="00D168E6" w14:paraId="2154D69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AD1B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Kauri Health Care Limited</w:t>
            </w:r>
          </w:p>
        </w:tc>
        <w:tc>
          <w:tcPr>
            <w:tcW w:w="1985" w:type="dxa"/>
            <w:tcBorders>
              <w:top w:val="nil"/>
              <w:left w:val="nil"/>
              <w:bottom w:val="single" w:sz="4" w:space="0" w:color="auto"/>
              <w:right w:val="nil"/>
            </w:tcBorders>
            <w:shd w:val="clear" w:color="auto" w:fill="auto"/>
            <w:vAlign w:val="bottom"/>
            <w:hideMark/>
          </w:tcPr>
          <w:p w14:paraId="730D9D7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619 Featherston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5EB17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Palmerston North</w:t>
            </w:r>
          </w:p>
        </w:tc>
        <w:tc>
          <w:tcPr>
            <w:tcW w:w="2032" w:type="dxa"/>
            <w:tcBorders>
              <w:top w:val="nil"/>
              <w:left w:val="nil"/>
              <w:bottom w:val="single" w:sz="4" w:space="0" w:color="auto"/>
              <w:right w:val="single" w:sz="4" w:space="0" w:color="auto"/>
            </w:tcBorders>
            <w:shd w:val="clear" w:color="auto" w:fill="auto"/>
            <w:noWrap/>
            <w:vAlign w:val="bottom"/>
            <w:hideMark/>
          </w:tcPr>
          <w:p w14:paraId="07CB67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99A66B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B89B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Kawakawa Bay </w:t>
            </w:r>
            <w:proofErr w:type="spellStart"/>
            <w:r w:rsidRPr="00D168E6">
              <w:rPr>
                <w:rFonts w:asciiTheme="minorHAnsi" w:hAnsiTheme="minorHAnsi"/>
                <w:sz w:val="20"/>
                <w:szCs w:val="20"/>
                <w:lang w:eastAsia="en-NZ"/>
              </w:rPr>
              <w:t>Orere</w:t>
            </w:r>
            <w:proofErr w:type="spellEnd"/>
            <w:r w:rsidRPr="00D168E6">
              <w:rPr>
                <w:rFonts w:asciiTheme="minorHAnsi" w:hAnsiTheme="minorHAnsi"/>
                <w:sz w:val="20"/>
                <w:szCs w:val="20"/>
                <w:lang w:eastAsia="en-NZ"/>
              </w:rPr>
              <w:t xml:space="preserve"> Health Clinic Inc</w:t>
            </w:r>
          </w:p>
        </w:tc>
        <w:tc>
          <w:tcPr>
            <w:tcW w:w="1985" w:type="dxa"/>
            <w:tcBorders>
              <w:top w:val="nil"/>
              <w:left w:val="nil"/>
              <w:bottom w:val="single" w:sz="4" w:space="0" w:color="auto"/>
              <w:right w:val="nil"/>
            </w:tcBorders>
            <w:shd w:val="clear" w:color="auto" w:fill="auto"/>
            <w:vAlign w:val="bottom"/>
            <w:hideMark/>
          </w:tcPr>
          <w:p w14:paraId="1B40850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RD5 Papakura</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3BBD7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FE0AE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357F48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6326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Kawau Bay Health Partnership</w:t>
            </w:r>
          </w:p>
        </w:tc>
        <w:tc>
          <w:tcPr>
            <w:tcW w:w="1985" w:type="dxa"/>
            <w:tcBorders>
              <w:top w:val="nil"/>
              <w:left w:val="nil"/>
              <w:bottom w:val="single" w:sz="4" w:space="0" w:color="auto"/>
              <w:right w:val="nil"/>
            </w:tcBorders>
            <w:shd w:val="clear" w:color="auto" w:fill="auto"/>
            <w:vAlign w:val="bottom"/>
            <w:hideMark/>
          </w:tcPr>
          <w:p w14:paraId="5DCD2E5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 Alnwick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377F9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CBCD58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Warkworth</w:t>
            </w:r>
            <w:proofErr w:type="spellEnd"/>
          </w:p>
        </w:tc>
      </w:tr>
      <w:tr w:rsidR="00D168E6" w:rsidRPr="00D168E6" w14:paraId="4CF7F6B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4DCF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Kelburn Northland Medical Centre LP</w:t>
            </w:r>
          </w:p>
        </w:tc>
        <w:tc>
          <w:tcPr>
            <w:tcW w:w="1985" w:type="dxa"/>
            <w:tcBorders>
              <w:top w:val="nil"/>
              <w:left w:val="nil"/>
              <w:bottom w:val="single" w:sz="4" w:space="0" w:color="auto"/>
              <w:right w:val="nil"/>
            </w:tcBorders>
            <w:shd w:val="clear" w:color="auto" w:fill="auto"/>
            <w:vAlign w:val="bottom"/>
            <w:hideMark/>
          </w:tcPr>
          <w:p w14:paraId="2431060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Upland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C15B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FCE6B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Kelburn</w:t>
            </w:r>
          </w:p>
        </w:tc>
      </w:tr>
      <w:tr w:rsidR="00D168E6" w:rsidRPr="00D168E6" w14:paraId="73D1F1C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C0A0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Kendal Medical Centre  (Drs Sharon Ashmore and Peter Sim)</w:t>
            </w:r>
          </w:p>
        </w:tc>
        <w:tc>
          <w:tcPr>
            <w:tcW w:w="1985" w:type="dxa"/>
            <w:tcBorders>
              <w:top w:val="nil"/>
              <w:left w:val="nil"/>
              <w:bottom w:val="single" w:sz="4" w:space="0" w:color="auto"/>
              <w:right w:val="nil"/>
            </w:tcBorders>
            <w:shd w:val="clear" w:color="auto" w:fill="auto"/>
            <w:vAlign w:val="bottom"/>
            <w:hideMark/>
          </w:tcPr>
          <w:p w14:paraId="7BE2B5A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66 Kendal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360408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E9777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4EFFA4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362B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Kendrick Rosby Ltd T/A Kingsland Family Health Centre</w:t>
            </w:r>
          </w:p>
        </w:tc>
        <w:tc>
          <w:tcPr>
            <w:tcW w:w="1985" w:type="dxa"/>
            <w:tcBorders>
              <w:top w:val="nil"/>
              <w:left w:val="nil"/>
              <w:bottom w:val="single" w:sz="4" w:space="0" w:color="auto"/>
              <w:right w:val="nil"/>
            </w:tcBorders>
            <w:shd w:val="clear" w:color="auto" w:fill="auto"/>
            <w:vAlign w:val="bottom"/>
            <w:hideMark/>
          </w:tcPr>
          <w:p w14:paraId="3127FD1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495 New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26411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Kingsland</w:t>
            </w:r>
          </w:p>
        </w:tc>
        <w:tc>
          <w:tcPr>
            <w:tcW w:w="2032" w:type="dxa"/>
            <w:tcBorders>
              <w:top w:val="nil"/>
              <w:left w:val="nil"/>
              <w:bottom w:val="single" w:sz="4" w:space="0" w:color="auto"/>
              <w:right w:val="single" w:sz="4" w:space="0" w:color="auto"/>
            </w:tcBorders>
            <w:shd w:val="clear" w:color="auto" w:fill="auto"/>
            <w:noWrap/>
            <w:vAlign w:val="bottom"/>
            <w:hideMark/>
          </w:tcPr>
          <w:p w14:paraId="649AE2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952B07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5605A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Kensington Health Limited</w:t>
            </w:r>
          </w:p>
        </w:tc>
        <w:tc>
          <w:tcPr>
            <w:tcW w:w="1985" w:type="dxa"/>
            <w:tcBorders>
              <w:top w:val="nil"/>
              <w:left w:val="nil"/>
              <w:bottom w:val="single" w:sz="4" w:space="0" w:color="auto"/>
              <w:right w:val="nil"/>
            </w:tcBorders>
            <w:shd w:val="clear" w:color="auto" w:fill="auto"/>
            <w:vAlign w:val="bottom"/>
            <w:hideMark/>
          </w:tcPr>
          <w:p w14:paraId="7C7B72AD" w14:textId="77777777" w:rsidR="00D168E6" w:rsidRPr="00D168E6" w:rsidRDefault="00A4556C" w:rsidP="00D168E6">
            <w:pPr>
              <w:rPr>
                <w:rFonts w:asciiTheme="minorHAnsi" w:hAnsiTheme="minorHAnsi"/>
                <w:sz w:val="20"/>
                <w:szCs w:val="20"/>
                <w:lang w:eastAsia="en-NZ"/>
              </w:rPr>
            </w:pPr>
            <w:r>
              <w:rPr>
                <w:rFonts w:asciiTheme="minorHAnsi" w:hAnsiTheme="minorHAnsi"/>
                <w:sz w:val="20"/>
                <w:szCs w:val="20"/>
                <w:lang w:eastAsia="en-NZ"/>
              </w:rPr>
              <w:t>8</w:t>
            </w:r>
            <w:r w:rsidR="00D168E6" w:rsidRPr="00D168E6">
              <w:rPr>
                <w:rFonts w:asciiTheme="minorHAnsi" w:hAnsiTheme="minorHAnsi"/>
                <w:sz w:val="20"/>
                <w:szCs w:val="20"/>
                <w:lang w:eastAsia="en-NZ"/>
              </w:rPr>
              <w:t xml:space="preserve"> Kensington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6EB42D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Kensington</w:t>
            </w:r>
          </w:p>
        </w:tc>
        <w:tc>
          <w:tcPr>
            <w:tcW w:w="2032" w:type="dxa"/>
            <w:tcBorders>
              <w:top w:val="nil"/>
              <w:left w:val="nil"/>
              <w:bottom w:val="single" w:sz="4" w:space="0" w:color="auto"/>
              <w:right w:val="single" w:sz="4" w:space="0" w:color="auto"/>
            </w:tcBorders>
            <w:shd w:val="clear" w:color="auto" w:fill="auto"/>
            <w:noWrap/>
            <w:vAlign w:val="bottom"/>
            <w:hideMark/>
          </w:tcPr>
          <w:p w14:paraId="2A6F426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1727B36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48E9F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Kerimed</w:t>
            </w:r>
            <w:proofErr w:type="spellEnd"/>
            <w:r w:rsidRPr="00D168E6">
              <w:rPr>
                <w:rFonts w:asciiTheme="minorHAnsi" w:hAnsiTheme="minorHAnsi"/>
                <w:sz w:val="20"/>
                <w:szCs w:val="20"/>
                <w:lang w:eastAsia="en-NZ"/>
              </w:rPr>
              <w:t xml:space="preserve"> Doctors Partnership</w:t>
            </w:r>
          </w:p>
        </w:tc>
        <w:tc>
          <w:tcPr>
            <w:tcW w:w="1985" w:type="dxa"/>
            <w:tcBorders>
              <w:top w:val="nil"/>
              <w:left w:val="nil"/>
              <w:bottom w:val="single" w:sz="4" w:space="0" w:color="auto"/>
              <w:right w:val="nil"/>
            </w:tcBorders>
            <w:shd w:val="clear" w:color="auto" w:fill="auto"/>
            <w:vAlign w:val="bottom"/>
            <w:hideMark/>
          </w:tcPr>
          <w:p w14:paraId="3C45C5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Ranui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BC55E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DCDB1B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Kerikeri</w:t>
            </w:r>
          </w:p>
        </w:tc>
      </w:tr>
      <w:tr w:rsidR="00D168E6" w:rsidRPr="00D168E6" w14:paraId="5BE36BF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19CB1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Khandallah</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D91CB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 Dekka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3742F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Khandallah</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4C11A4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55A49F0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B12D3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Kopata</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2E2116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60-62 Bloomfield Terrace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65A1CA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Lower Hutt</w:t>
            </w:r>
          </w:p>
        </w:tc>
        <w:tc>
          <w:tcPr>
            <w:tcW w:w="2032" w:type="dxa"/>
            <w:tcBorders>
              <w:top w:val="nil"/>
              <w:left w:val="nil"/>
              <w:bottom w:val="single" w:sz="4" w:space="0" w:color="auto"/>
              <w:right w:val="single" w:sz="4" w:space="0" w:color="auto"/>
            </w:tcBorders>
            <w:shd w:val="clear" w:color="auto" w:fill="auto"/>
            <w:noWrap/>
            <w:vAlign w:val="bottom"/>
            <w:hideMark/>
          </w:tcPr>
          <w:p w14:paraId="0A0AA6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67291E8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74C8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Koru Medical Services T/A Cambridge Family Health</w:t>
            </w:r>
          </w:p>
        </w:tc>
        <w:tc>
          <w:tcPr>
            <w:tcW w:w="1985" w:type="dxa"/>
            <w:tcBorders>
              <w:top w:val="nil"/>
              <w:left w:val="nil"/>
              <w:bottom w:val="single" w:sz="4" w:space="0" w:color="auto"/>
              <w:right w:val="nil"/>
            </w:tcBorders>
            <w:shd w:val="clear" w:color="auto" w:fill="auto"/>
            <w:vAlign w:val="bottom"/>
            <w:hideMark/>
          </w:tcPr>
          <w:p w14:paraId="462F2B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Oliver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A92817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7E59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Cambridge</w:t>
            </w:r>
          </w:p>
        </w:tc>
      </w:tr>
      <w:tr w:rsidR="00D168E6" w:rsidRPr="00D168E6" w14:paraId="5B8E0B5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F841B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Kowhai Clinic</w:t>
            </w:r>
          </w:p>
        </w:tc>
        <w:tc>
          <w:tcPr>
            <w:tcW w:w="1985" w:type="dxa"/>
            <w:tcBorders>
              <w:top w:val="nil"/>
              <w:left w:val="nil"/>
              <w:bottom w:val="single" w:sz="4" w:space="0" w:color="auto"/>
              <w:right w:val="nil"/>
            </w:tcBorders>
            <w:shd w:val="clear" w:color="auto" w:fill="auto"/>
            <w:vAlign w:val="bottom"/>
            <w:hideMark/>
          </w:tcPr>
          <w:p w14:paraId="7A31EDF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423 Glenfield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839DC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Glenfield</w:t>
            </w:r>
          </w:p>
        </w:tc>
        <w:tc>
          <w:tcPr>
            <w:tcW w:w="2032" w:type="dxa"/>
            <w:tcBorders>
              <w:top w:val="nil"/>
              <w:left w:val="nil"/>
              <w:bottom w:val="single" w:sz="4" w:space="0" w:color="auto"/>
              <w:right w:val="single" w:sz="4" w:space="0" w:color="auto"/>
            </w:tcBorders>
            <w:shd w:val="clear" w:color="auto" w:fill="auto"/>
            <w:noWrap/>
            <w:vAlign w:val="bottom"/>
            <w:hideMark/>
          </w:tcPr>
          <w:p w14:paraId="1C49F0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D85E1E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55CAEA"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Kuirau</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3D5669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19 Tarewa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21A0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01F58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744EC90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383FE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Kumeu Village Medical Centre Ltd</w:t>
            </w:r>
          </w:p>
        </w:tc>
        <w:tc>
          <w:tcPr>
            <w:tcW w:w="1985" w:type="dxa"/>
            <w:tcBorders>
              <w:top w:val="nil"/>
              <w:left w:val="nil"/>
              <w:bottom w:val="single" w:sz="4" w:space="0" w:color="auto"/>
              <w:right w:val="nil"/>
            </w:tcBorders>
            <w:shd w:val="clear" w:color="auto" w:fill="auto"/>
            <w:vAlign w:val="bottom"/>
            <w:hideMark/>
          </w:tcPr>
          <w:p w14:paraId="3CF914E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92 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A2D4E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Kumeu</w:t>
            </w:r>
          </w:p>
        </w:tc>
        <w:tc>
          <w:tcPr>
            <w:tcW w:w="2032" w:type="dxa"/>
            <w:tcBorders>
              <w:top w:val="nil"/>
              <w:left w:val="nil"/>
              <w:bottom w:val="single" w:sz="4" w:space="0" w:color="auto"/>
              <w:right w:val="single" w:sz="4" w:space="0" w:color="auto"/>
            </w:tcBorders>
            <w:shd w:val="clear" w:color="auto" w:fill="auto"/>
            <w:noWrap/>
            <w:vAlign w:val="bottom"/>
            <w:hideMark/>
          </w:tcPr>
          <w:p w14:paraId="13CE819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6F39A8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8435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Lawrence Medical Services T/A </w:t>
            </w:r>
            <w:proofErr w:type="spellStart"/>
            <w:r w:rsidRPr="00D168E6">
              <w:rPr>
                <w:rFonts w:asciiTheme="minorHAnsi" w:hAnsiTheme="minorHAnsi"/>
                <w:sz w:val="20"/>
                <w:szCs w:val="20"/>
                <w:lang w:eastAsia="en-NZ"/>
              </w:rPr>
              <w:t>Paihai</w:t>
            </w:r>
            <w:proofErr w:type="spellEnd"/>
            <w:r w:rsidRPr="00D168E6">
              <w:rPr>
                <w:rFonts w:asciiTheme="minorHAnsi" w:hAnsiTheme="minorHAnsi"/>
                <w:sz w:val="20"/>
                <w:szCs w:val="20"/>
                <w:lang w:eastAsia="en-NZ"/>
              </w:rPr>
              <w:t xml:space="preserve"> Medical Services</w:t>
            </w:r>
          </w:p>
        </w:tc>
        <w:tc>
          <w:tcPr>
            <w:tcW w:w="1985" w:type="dxa"/>
            <w:tcBorders>
              <w:top w:val="nil"/>
              <w:left w:val="nil"/>
              <w:bottom w:val="single" w:sz="4" w:space="0" w:color="auto"/>
              <w:right w:val="nil"/>
            </w:tcBorders>
            <w:shd w:val="clear" w:color="auto" w:fill="auto"/>
            <w:vAlign w:val="bottom"/>
            <w:hideMark/>
          </w:tcPr>
          <w:p w14:paraId="240BA6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2/22 Selwyn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F6E4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3B1CC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Paihia</w:t>
            </w:r>
          </w:p>
        </w:tc>
      </w:tr>
      <w:tr w:rsidR="00D168E6" w:rsidRPr="00D168E6" w14:paraId="4CEF6BD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7B999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Leamington Medical Centre</w:t>
            </w:r>
          </w:p>
        </w:tc>
        <w:tc>
          <w:tcPr>
            <w:tcW w:w="1985" w:type="dxa"/>
            <w:tcBorders>
              <w:top w:val="nil"/>
              <w:left w:val="nil"/>
              <w:bottom w:val="single" w:sz="4" w:space="0" w:color="auto"/>
              <w:right w:val="nil"/>
            </w:tcBorders>
            <w:shd w:val="clear" w:color="auto" w:fill="auto"/>
            <w:vAlign w:val="bottom"/>
            <w:hideMark/>
          </w:tcPr>
          <w:p w14:paraId="42BEFA7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127 Shakespear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39B4FD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Leamington</w:t>
            </w:r>
          </w:p>
        </w:tc>
        <w:tc>
          <w:tcPr>
            <w:tcW w:w="2032" w:type="dxa"/>
            <w:tcBorders>
              <w:top w:val="nil"/>
              <w:left w:val="nil"/>
              <w:bottom w:val="single" w:sz="4" w:space="0" w:color="auto"/>
              <w:right w:val="single" w:sz="4" w:space="0" w:color="auto"/>
            </w:tcBorders>
            <w:shd w:val="clear" w:color="auto" w:fill="auto"/>
            <w:noWrap/>
            <w:vAlign w:val="bottom"/>
            <w:hideMark/>
          </w:tcPr>
          <w:p w14:paraId="6852D6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Cambridge</w:t>
            </w:r>
          </w:p>
        </w:tc>
      </w:tr>
      <w:tr w:rsidR="00D168E6" w:rsidRPr="00D168E6" w14:paraId="5A4B876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08FBB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Leeston</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2BAE32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57 High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4E5F523"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Leeston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4FA1D8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714AF4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965F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Lincoln Medical Centre</w:t>
            </w:r>
          </w:p>
        </w:tc>
        <w:tc>
          <w:tcPr>
            <w:tcW w:w="1985" w:type="dxa"/>
            <w:tcBorders>
              <w:top w:val="nil"/>
              <w:left w:val="nil"/>
              <w:bottom w:val="single" w:sz="4" w:space="0" w:color="auto"/>
              <w:right w:val="nil"/>
            </w:tcBorders>
            <w:shd w:val="clear" w:color="auto" w:fill="auto"/>
            <w:vAlign w:val="bottom"/>
            <w:hideMark/>
          </w:tcPr>
          <w:p w14:paraId="09DD46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Gerald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D7E43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D59BF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Lincoln</w:t>
            </w:r>
          </w:p>
        </w:tc>
      </w:tr>
      <w:tr w:rsidR="00D168E6" w:rsidRPr="00D168E6" w14:paraId="088844B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95E4F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Linwood Avenue Medical Centre Ltd (Better Health Linwood Ltd)</w:t>
            </w:r>
          </w:p>
        </w:tc>
        <w:tc>
          <w:tcPr>
            <w:tcW w:w="1985" w:type="dxa"/>
            <w:tcBorders>
              <w:top w:val="nil"/>
              <w:left w:val="nil"/>
              <w:bottom w:val="single" w:sz="4" w:space="0" w:color="auto"/>
              <w:right w:val="nil"/>
            </w:tcBorders>
            <w:shd w:val="clear" w:color="auto" w:fill="auto"/>
            <w:vAlign w:val="bottom"/>
            <w:hideMark/>
          </w:tcPr>
          <w:p w14:paraId="447E3A0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Level 1, 20 Buckleys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984743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Linwood</w:t>
            </w:r>
          </w:p>
        </w:tc>
        <w:tc>
          <w:tcPr>
            <w:tcW w:w="2032" w:type="dxa"/>
            <w:tcBorders>
              <w:top w:val="nil"/>
              <w:left w:val="nil"/>
              <w:bottom w:val="single" w:sz="4" w:space="0" w:color="auto"/>
              <w:right w:val="single" w:sz="4" w:space="0" w:color="auto"/>
            </w:tcBorders>
            <w:shd w:val="clear" w:color="auto" w:fill="auto"/>
            <w:noWrap/>
            <w:vAlign w:val="bottom"/>
            <w:hideMark/>
          </w:tcPr>
          <w:p w14:paraId="296AFD6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3C1A8F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BFFFD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Lister Court Medical</w:t>
            </w:r>
          </w:p>
        </w:tc>
        <w:tc>
          <w:tcPr>
            <w:tcW w:w="1985" w:type="dxa"/>
            <w:tcBorders>
              <w:top w:val="nil"/>
              <w:left w:val="nil"/>
              <w:bottom w:val="single" w:sz="4" w:space="0" w:color="auto"/>
              <w:right w:val="nil"/>
            </w:tcBorders>
            <w:shd w:val="clear" w:color="auto" w:fill="auto"/>
            <w:vAlign w:val="bottom"/>
            <w:hideMark/>
          </w:tcPr>
          <w:p w14:paraId="56C67D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 Francis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7D4D8D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Blenheim</w:t>
            </w:r>
          </w:p>
        </w:tc>
        <w:tc>
          <w:tcPr>
            <w:tcW w:w="2032" w:type="dxa"/>
            <w:tcBorders>
              <w:top w:val="nil"/>
              <w:left w:val="nil"/>
              <w:bottom w:val="single" w:sz="4" w:space="0" w:color="auto"/>
              <w:right w:val="single" w:sz="4" w:space="0" w:color="auto"/>
            </w:tcBorders>
            <w:shd w:val="clear" w:color="auto" w:fill="auto"/>
            <w:noWrap/>
            <w:vAlign w:val="bottom"/>
            <w:hideMark/>
          </w:tcPr>
          <w:p w14:paraId="5B8FB9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Marlborough</w:t>
            </w:r>
          </w:p>
        </w:tc>
      </w:tr>
      <w:tr w:rsidR="00D168E6" w:rsidRPr="00D168E6" w14:paraId="1FD1821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7C86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Little London Medical Clinic Limited</w:t>
            </w:r>
          </w:p>
        </w:tc>
        <w:tc>
          <w:tcPr>
            <w:tcW w:w="1985" w:type="dxa"/>
            <w:tcBorders>
              <w:top w:val="nil"/>
              <w:left w:val="nil"/>
              <w:bottom w:val="single" w:sz="4" w:space="0" w:color="auto"/>
              <w:right w:val="nil"/>
            </w:tcBorders>
            <w:shd w:val="clear" w:color="auto" w:fill="auto"/>
            <w:vAlign w:val="bottom"/>
            <w:hideMark/>
          </w:tcPr>
          <w:p w14:paraId="6F4FAD4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 Little London Lane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EB725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3174C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1C6928B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783A8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Local Doctors </w:t>
            </w:r>
            <w:proofErr w:type="spellStart"/>
            <w:r w:rsidRPr="00D168E6">
              <w:rPr>
                <w:rFonts w:asciiTheme="minorHAnsi" w:hAnsiTheme="minorHAnsi"/>
                <w:sz w:val="20"/>
                <w:szCs w:val="20"/>
                <w:lang w:eastAsia="en-NZ"/>
              </w:rPr>
              <w:t>Eastcare</w:t>
            </w:r>
            <w:proofErr w:type="spellEnd"/>
            <w:r w:rsidRPr="00D168E6">
              <w:rPr>
                <w:rFonts w:asciiTheme="minorHAnsi" w:hAnsiTheme="minorHAnsi"/>
                <w:sz w:val="20"/>
                <w:szCs w:val="20"/>
                <w:lang w:eastAsia="en-NZ"/>
              </w:rPr>
              <w:t xml:space="preserve"> Ltd (</w:t>
            </w:r>
            <w:proofErr w:type="spellStart"/>
            <w:r w:rsidRPr="00D168E6">
              <w:rPr>
                <w:rFonts w:asciiTheme="minorHAnsi" w:hAnsiTheme="minorHAnsi"/>
                <w:sz w:val="20"/>
                <w:szCs w:val="20"/>
                <w:lang w:eastAsia="en-NZ"/>
              </w:rPr>
              <w:t>Eastcare</w:t>
            </w:r>
            <w:proofErr w:type="spellEnd"/>
            <w:r w:rsidRPr="00D168E6">
              <w:rPr>
                <w:rFonts w:asciiTheme="minorHAnsi" w:hAnsiTheme="minorHAnsi"/>
                <w:sz w:val="20"/>
                <w:szCs w:val="20"/>
                <w:lang w:eastAsia="en-NZ"/>
              </w:rPr>
              <w:t xml:space="preserve"> Health)</w:t>
            </w:r>
          </w:p>
        </w:tc>
        <w:tc>
          <w:tcPr>
            <w:tcW w:w="1985" w:type="dxa"/>
            <w:tcBorders>
              <w:top w:val="nil"/>
              <w:left w:val="nil"/>
              <w:bottom w:val="single" w:sz="4" w:space="0" w:color="auto"/>
              <w:right w:val="nil"/>
            </w:tcBorders>
            <w:shd w:val="clear" w:color="auto" w:fill="auto"/>
            <w:vAlign w:val="bottom"/>
            <w:hideMark/>
          </w:tcPr>
          <w:p w14:paraId="7669C0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283 Breezes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090E9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Aranui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40807D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D33931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94B5B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Lumsden Medical Centre 2000 Ltd</w:t>
            </w:r>
          </w:p>
        </w:tc>
        <w:tc>
          <w:tcPr>
            <w:tcW w:w="1985" w:type="dxa"/>
            <w:tcBorders>
              <w:top w:val="nil"/>
              <w:left w:val="nil"/>
              <w:bottom w:val="single" w:sz="4" w:space="0" w:color="auto"/>
              <w:right w:val="nil"/>
            </w:tcBorders>
            <w:shd w:val="clear" w:color="auto" w:fill="auto"/>
            <w:vAlign w:val="bottom"/>
            <w:hideMark/>
          </w:tcPr>
          <w:p w14:paraId="2B08F75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58 Garden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05388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D56FC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Lumsden</w:t>
            </w:r>
          </w:p>
        </w:tc>
      </w:tr>
      <w:tr w:rsidR="00D168E6" w:rsidRPr="00D168E6" w14:paraId="4EA58AB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9E502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Lynmall</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A7541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PO Box 15988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6A55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Lynn</w:t>
            </w:r>
          </w:p>
        </w:tc>
        <w:tc>
          <w:tcPr>
            <w:tcW w:w="2032" w:type="dxa"/>
            <w:tcBorders>
              <w:top w:val="nil"/>
              <w:left w:val="nil"/>
              <w:bottom w:val="single" w:sz="4" w:space="0" w:color="auto"/>
              <w:right w:val="single" w:sz="4" w:space="0" w:color="auto"/>
            </w:tcBorders>
            <w:shd w:val="clear" w:color="auto" w:fill="auto"/>
            <w:noWrap/>
            <w:vAlign w:val="bottom"/>
            <w:hideMark/>
          </w:tcPr>
          <w:p w14:paraId="4D659F8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999979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C70FF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Lyttelton</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52BCDB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 Oxford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24E52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B2F62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Lyttelton</w:t>
            </w:r>
            <w:proofErr w:type="spellEnd"/>
          </w:p>
        </w:tc>
      </w:tr>
      <w:tr w:rsidR="00D168E6" w:rsidRPr="00D168E6" w14:paraId="02B06E7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599E3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Mahoe Med Limited</w:t>
            </w:r>
          </w:p>
        </w:tc>
        <w:tc>
          <w:tcPr>
            <w:tcW w:w="1985" w:type="dxa"/>
            <w:tcBorders>
              <w:top w:val="nil"/>
              <w:left w:val="nil"/>
              <w:bottom w:val="single" w:sz="4" w:space="0" w:color="auto"/>
              <w:right w:val="nil"/>
            </w:tcBorders>
            <w:shd w:val="clear" w:color="auto" w:fill="auto"/>
            <w:vAlign w:val="bottom"/>
            <w:hideMark/>
          </w:tcPr>
          <w:p w14:paraId="1D17F9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670 Cambridge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BE1E1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79538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Awamutu</w:t>
            </w:r>
          </w:p>
        </w:tc>
      </w:tr>
      <w:tr w:rsidR="00D168E6" w:rsidRPr="00D168E6" w14:paraId="1BBA992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8A46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Main North Road Medical Centre</w:t>
            </w:r>
          </w:p>
        </w:tc>
        <w:tc>
          <w:tcPr>
            <w:tcW w:w="1985" w:type="dxa"/>
            <w:tcBorders>
              <w:top w:val="nil"/>
              <w:left w:val="nil"/>
              <w:bottom w:val="single" w:sz="4" w:space="0" w:color="auto"/>
              <w:right w:val="nil"/>
            </w:tcBorders>
            <w:shd w:val="clear" w:color="auto" w:fill="auto"/>
            <w:vAlign w:val="bottom"/>
            <w:hideMark/>
          </w:tcPr>
          <w:p w14:paraId="64BFD8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102 Main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DE86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Papanui</w:t>
            </w:r>
          </w:p>
        </w:tc>
        <w:tc>
          <w:tcPr>
            <w:tcW w:w="2032" w:type="dxa"/>
            <w:tcBorders>
              <w:top w:val="nil"/>
              <w:left w:val="nil"/>
              <w:bottom w:val="single" w:sz="4" w:space="0" w:color="auto"/>
              <w:right w:val="single" w:sz="4" w:space="0" w:color="auto"/>
            </w:tcBorders>
            <w:shd w:val="clear" w:color="auto" w:fill="auto"/>
            <w:noWrap/>
            <w:vAlign w:val="bottom"/>
            <w:hideMark/>
          </w:tcPr>
          <w:p w14:paraId="29ED9D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A5BFDE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9258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Mairangi Medical Centre</w:t>
            </w:r>
          </w:p>
        </w:tc>
        <w:tc>
          <w:tcPr>
            <w:tcW w:w="1985" w:type="dxa"/>
            <w:tcBorders>
              <w:top w:val="nil"/>
              <w:left w:val="nil"/>
              <w:bottom w:val="single" w:sz="4" w:space="0" w:color="auto"/>
              <w:right w:val="nil"/>
            </w:tcBorders>
            <w:shd w:val="clear" w:color="auto" w:fill="auto"/>
            <w:vAlign w:val="bottom"/>
            <w:hideMark/>
          </w:tcPr>
          <w:p w14:paraId="696CCA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Penzance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9C0D3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Mairangi Bay</w:t>
            </w:r>
          </w:p>
        </w:tc>
        <w:tc>
          <w:tcPr>
            <w:tcW w:w="2032" w:type="dxa"/>
            <w:tcBorders>
              <w:top w:val="nil"/>
              <w:left w:val="nil"/>
              <w:bottom w:val="single" w:sz="4" w:space="0" w:color="auto"/>
              <w:right w:val="single" w:sz="4" w:space="0" w:color="auto"/>
            </w:tcBorders>
            <w:shd w:val="clear" w:color="auto" w:fill="auto"/>
            <w:noWrap/>
            <w:vAlign w:val="bottom"/>
            <w:hideMark/>
          </w:tcPr>
          <w:p w14:paraId="36B35F4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E59E2C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27E36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Mairehau</w:t>
            </w:r>
            <w:proofErr w:type="spellEnd"/>
            <w:r w:rsidRPr="00D168E6">
              <w:rPr>
                <w:rFonts w:asciiTheme="minorHAnsi" w:hAnsiTheme="minorHAnsi"/>
                <w:sz w:val="20"/>
                <w:szCs w:val="20"/>
                <w:lang w:eastAsia="en-NZ"/>
              </w:rPr>
              <w:t xml:space="preserve"> Medical Services Limited</w:t>
            </w:r>
          </w:p>
        </w:tc>
        <w:tc>
          <w:tcPr>
            <w:tcW w:w="1985" w:type="dxa"/>
            <w:tcBorders>
              <w:top w:val="nil"/>
              <w:left w:val="nil"/>
              <w:bottom w:val="single" w:sz="4" w:space="0" w:color="auto"/>
              <w:right w:val="nil"/>
            </w:tcBorders>
            <w:shd w:val="clear" w:color="auto" w:fill="auto"/>
            <w:vAlign w:val="bottom"/>
            <w:hideMark/>
          </w:tcPr>
          <w:p w14:paraId="534BBC8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399 Innes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B8BBC1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Mairehau</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5ABC8C2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Christchurch</w:t>
            </w:r>
          </w:p>
        </w:tc>
      </w:tr>
      <w:tr w:rsidR="00D168E6" w:rsidRPr="00D168E6" w14:paraId="4DB37C0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5CC2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Mana Medical Centre Ltd</w:t>
            </w:r>
          </w:p>
        </w:tc>
        <w:tc>
          <w:tcPr>
            <w:tcW w:w="1985" w:type="dxa"/>
            <w:tcBorders>
              <w:top w:val="nil"/>
              <w:left w:val="nil"/>
              <w:bottom w:val="single" w:sz="4" w:space="0" w:color="auto"/>
              <w:right w:val="nil"/>
            </w:tcBorders>
            <w:shd w:val="clear" w:color="auto" w:fill="auto"/>
            <w:vAlign w:val="bottom"/>
            <w:hideMark/>
          </w:tcPr>
          <w:p w14:paraId="669058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107 Mana Esplanade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AAE6F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Paremata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96B8A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Porirua</w:t>
            </w:r>
          </w:p>
        </w:tc>
      </w:tr>
      <w:tr w:rsidR="00D168E6" w:rsidRPr="00D168E6" w14:paraId="1E7B137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AA752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Mangakino</w:t>
            </w:r>
            <w:proofErr w:type="spellEnd"/>
            <w:r w:rsidRPr="00D168E6">
              <w:rPr>
                <w:rFonts w:asciiTheme="minorHAnsi" w:hAnsiTheme="minorHAnsi"/>
                <w:sz w:val="20"/>
                <w:szCs w:val="20"/>
                <w:lang w:eastAsia="en-NZ"/>
              </w:rPr>
              <w:t xml:space="preserve"> Health Services Ltd</w:t>
            </w:r>
          </w:p>
        </w:tc>
        <w:tc>
          <w:tcPr>
            <w:tcW w:w="1985" w:type="dxa"/>
            <w:tcBorders>
              <w:top w:val="nil"/>
              <w:left w:val="nil"/>
              <w:bottom w:val="single" w:sz="4" w:space="0" w:color="auto"/>
              <w:right w:val="nil"/>
            </w:tcBorders>
            <w:shd w:val="clear" w:color="auto" w:fill="auto"/>
            <w:vAlign w:val="bottom"/>
            <w:hideMark/>
          </w:tcPr>
          <w:p w14:paraId="1B5C69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60 Rangatira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34C01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5D3193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Mangakino</w:t>
            </w:r>
            <w:proofErr w:type="spellEnd"/>
          </w:p>
        </w:tc>
      </w:tr>
      <w:tr w:rsidR="00D168E6" w:rsidRPr="00D168E6" w14:paraId="2A4CBEE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A7B1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Manly Medical Centre Limited</w:t>
            </w:r>
          </w:p>
        </w:tc>
        <w:tc>
          <w:tcPr>
            <w:tcW w:w="1985" w:type="dxa"/>
            <w:tcBorders>
              <w:top w:val="nil"/>
              <w:left w:val="nil"/>
              <w:bottom w:val="single" w:sz="4" w:space="0" w:color="auto"/>
              <w:right w:val="nil"/>
            </w:tcBorders>
            <w:shd w:val="clear" w:color="auto" w:fill="auto"/>
            <w:vAlign w:val="bottom"/>
            <w:hideMark/>
          </w:tcPr>
          <w:p w14:paraId="2657F8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58 </w:t>
            </w:r>
            <w:proofErr w:type="spellStart"/>
            <w:r w:rsidRPr="00D168E6">
              <w:rPr>
                <w:rFonts w:asciiTheme="minorHAnsi" w:hAnsiTheme="minorHAnsi"/>
                <w:sz w:val="20"/>
                <w:szCs w:val="20"/>
                <w:lang w:eastAsia="en-NZ"/>
              </w:rPr>
              <w:t>Rawhiti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7ED47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Manly</w:t>
            </w:r>
          </w:p>
        </w:tc>
        <w:tc>
          <w:tcPr>
            <w:tcW w:w="2032" w:type="dxa"/>
            <w:tcBorders>
              <w:top w:val="nil"/>
              <w:left w:val="nil"/>
              <w:bottom w:val="single" w:sz="4" w:space="0" w:color="auto"/>
              <w:right w:val="single" w:sz="4" w:space="0" w:color="auto"/>
            </w:tcBorders>
            <w:shd w:val="clear" w:color="auto" w:fill="auto"/>
            <w:noWrap/>
            <w:vAlign w:val="bottom"/>
            <w:hideMark/>
          </w:tcPr>
          <w:p w14:paraId="04D2E94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Whangaparaoa</w:t>
            </w:r>
          </w:p>
        </w:tc>
      </w:tr>
      <w:tr w:rsidR="00D168E6" w:rsidRPr="00D168E6" w14:paraId="0CA82BD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D45A4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Mansfield Health Practice</w:t>
            </w:r>
          </w:p>
        </w:tc>
        <w:tc>
          <w:tcPr>
            <w:tcW w:w="1985" w:type="dxa"/>
            <w:tcBorders>
              <w:top w:val="nil"/>
              <w:left w:val="nil"/>
              <w:bottom w:val="single" w:sz="4" w:space="0" w:color="auto"/>
              <w:right w:val="nil"/>
            </w:tcBorders>
            <w:shd w:val="clear" w:color="auto" w:fill="auto"/>
            <w:vAlign w:val="bottom"/>
            <w:hideMark/>
          </w:tcPr>
          <w:p w14:paraId="53CE2F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206A Papanui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13FFB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Merivale</w:t>
            </w:r>
          </w:p>
        </w:tc>
        <w:tc>
          <w:tcPr>
            <w:tcW w:w="2032" w:type="dxa"/>
            <w:tcBorders>
              <w:top w:val="nil"/>
              <w:left w:val="nil"/>
              <w:bottom w:val="single" w:sz="4" w:space="0" w:color="auto"/>
              <w:right w:val="single" w:sz="4" w:space="0" w:color="auto"/>
            </w:tcBorders>
            <w:shd w:val="clear" w:color="auto" w:fill="auto"/>
            <w:noWrap/>
            <w:vAlign w:val="bottom"/>
            <w:hideMark/>
          </w:tcPr>
          <w:p w14:paraId="2246AE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554881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A5CC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Manurewa Healthcare Medical Group</w:t>
            </w:r>
          </w:p>
        </w:tc>
        <w:tc>
          <w:tcPr>
            <w:tcW w:w="1985" w:type="dxa"/>
            <w:tcBorders>
              <w:top w:val="nil"/>
              <w:left w:val="nil"/>
              <w:bottom w:val="single" w:sz="4" w:space="0" w:color="auto"/>
              <w:right w:val="nil"/>
            </w:tcBorders>
            <w:shd w:val="clear" w:color="auto" w:fill="auto"/>
            <w:vAlign w:val="bottom"/>
            <w:hideMark/>
          </w:tcPr>
          <w:p w14:paraId="359A10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210 Great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26FBA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Manurewa</w:t>
            </w:r>
          </w:p>
        </w:tc>
        <w:tc>
          <w:tcPr>
            <w:tcW w:w="2032" w:type="dxa"/>
            <w:tcBorders>
              <w:top w:val="nil"/>
              <w:left w:val="nil"/>
              <w:bottom w:val="single" w:sz="4" w:space="0" w:color="auto"/>
              <w:right w:val="single" w:sz="4" w:space="0" w:color="auto"/>
            </w:tcBorders>
            <w:shd w:val="clear" w:color="auto" w:fill="auto"/>
            <w:noWrap/>
            <w:vAlign w:val="bottom"/>
            <w:hideMark/>
          </w:tcPr>
          <w:p w14:paraId="435595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bl>
    <w:p w14:paraId="56F5D696"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4A7E755A"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6187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Mapua General Practice Limited T/A Mapua Health Centre</w:t>
            </w:r>
          </w:p>
        </w:tc>
        <w:tc>
          <w:tcPr>
            <w:tcW w:w="1985" w:type="dxa"/>
            <w:tcBorders>
              <w:top w:val="single" w:sz="4" w:space="0" w:color="auto"/>
              <w:left w:val="nil"/>
              <w:bottom w:val="single" w:sz="4" w:space="0" w:color="auto"/>
              <w:right w:val="nil"/>
            </w:tcBorders>
            <w:shd w:val="clear" w:color="auto" w:fill="auto"/>
            <w:vAlign w:val="bottom"/>
            <w:hideMark/>
          </w:tcPr>
          <w:p w14:paraId="2655CD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62 </w:t>
            </w:r>
            <w:proofErr w:type="spellStart"/>
            <w:r w:rsidRPr="00D168E6">
              <w:rPr>
                <w:rFonts w:asciiTheme="minorHAnsi" w:hAnsiTheme="minorHAnsi"/>
                <w:sz w:val="20"/>
                <w:szCs w:val="20"/>
                <w:lang w:eastAsia="en-NZ"/>
              </w:rPr>
              <w:t>Aranui</w:t>
            </w:r>
            <w:proofErr w:type="spellEnd"/>
            <w:r w:rsidRPr="00D168E6">
              <w:rPr>
                <w:rFonts w:asciiTheme="minorHAnsi" w:hAnsiTheme="minorHAnsi"/>
                <w:sz w:val="20"/>
                <w:szCs w:val="20"/>
                <w:lang w:eastAsia="en-NZ"/>
              </w:rPr>
              <w:t xml:space="preserve"> Road</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9DA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Mapua</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2C0EAFE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Nelson</w:t>
            </w:r>
          </w:p>
        </w:tc>
      </w:tr>
      <w:tr w:rsidR="00D168E6" w:rsidRPr="00D168E6" w14:paraId="347F88E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68C80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Maraenui</w:t>
            </w:r>
            <w:proofErr w:type="spellEnd"/>
            <w:r w:rsidRPr="00D168E6">
              <w:rPr>
                <w:rFonts w:asciiTheme="minorHAnsi" w:hAnsiTheme="minorHAnsi"/>
                <w:sz w:val="20"/>
                <w:szCs w:val="20"/>
                <w:lang w:eastAsia="en-NZ"/>
              </w:rPr>
              <w:t xml:space="preserve"> Medical Centre Limited</w:t>
            </w:r>
          </w:p>
        </w:tc>
        <w:tc>
          <w:tcPr>
            <w:tcW w:w="1985" w:type="dxa"/>
            <w:tcBorders>
              <w:top w:val="nil"/>
              <w:left w:val="nil"/>
              <w:bottom w:val="single" w:sz="4" w:space="0" w:color="auto"/>
              <w:right w:val="nil"/>
            </w:tcBorders>
            <w:shd w:val="clear" w:color="auto" w:fill="auto"/>
            <w:vAlign w:val="bottom"/>
            <w:hideMark/>
          </w:tcPr>
          <w:p w14:paraId="7ECE6F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Longfellow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8D4D26"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Maraenui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57D57F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Napier</w:t>
            </w:r>
          </w:p>
        </w:tc>
      </w:tr>
      <w:tr w:rsidR="00D168E6" w:rsidRPr="00D168E6" w14:paraId="0358E11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B4BB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Marshlands Family Health Centre Limited</w:t>
            </w:r>
          </w:p>
        </w:tc>
        <w:tc>
          <w:tcPr>
            <w:tcW w:w="1985" w:type="dxa"/>
            <w:tcBorders>
              <w:top w:val="nil"/>
              <w:left w:val="nil"/>
              <w:bottom w:val="single" w:sz="4" w:space="0" w:color="auto"/>
              <w:right w:val="nil"/>
            </w:tcBorders>
            <w:shd w:val="clear" w:color="auto" w:fill="auto"/>
            <w:vAlign w:val="bottom"/>
            <w:hideMark/>
          </w:tcPr>
          <w:p w14:paraId="7F822C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427 Marshland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E769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Marshlands</w:t>
            </w:r>
          </w:p>
        </w:tc>
        <w:tc>
          <w:tcPr>
            <w:tcW w:w="2032" w:type="dxa"/>
            <w:tcBorders>
              <w:top w:val="nil"/>
              <w:left w:val="nil"/>
              <w:bottom w:val="single" w:sz="4" w:space="0" w:color="auto"/>
              <w:right w:val="single" w:sz="4" w:space="0" w:color="auto"/>
            </w:tcBorders>
            <w:shd w:val="clear" w:color="auto" w:fill="auto"/>
            <w:noWrap/>
            <w:vAlign w:val="bottom"/>
            <w:hideMark/>
          </w:tcPr>
          <w:p w14:paraId="2BD41C9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0762CF8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C0C1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Martinborough Health Services Ltd</w:t>
            </w:r>
          </w:p>
        </w:tc>
        <w:tc>
          <w:tcPr>
            <w:tcW w:w="1985" w:type="dxa"/>
            <w:tcBorders>
              <w:top w:val="nil"/>
              <w:left w:val="nil"/>
              <w:bottom w:val="single" w:sz="4" w:space="0" w:color="auto"/>
              <w:right w:val="nil"/>
            </w:tcBorders>
            <w:shd w:val="clear" w:color="auto" w:fill="auto"/>
            <w:vAlign w:val="bottom"/>
            <w:hideMark/>
          </w:tcPr>
          <w:p w14:paraId="14C716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 Oxford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C866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70C8BF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Martinborough</w:t>
            </w:r>
          </w:p>
        </w:tc>
      </w:tr>
      <w:tr w:rsidR="00D168E6" w:rsidRPr="00D168E6" w14:paraId="2FB1146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BF98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Masterton Medical Limited</w:t>
            </w:r>
          </w:p>
        </w:tc>
        <w:tc>
          <w:tcPr>
            <w:tcW w:w="1985" w:type="dxa"/>
            <w:tcBorders>
              <w:top w:val="nil"/>
              <w:left w:val="nil"/>
              <w:bottom w:val="single" w:sz="4" w:space="0" w:color="auto"/>
              <w:right w:val="nil"/>
            </w:tcBorders>
            <w:shd w:val="clear" w:color="auto" w:fill="auto"/>
            <w:vAlign w:val="bottom"/>
            <w:hideMark/>
          </w:tcPr>
          <w:p w14:paraId="754389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Columbo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09B19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Lansdowne</w:t>
            </w:r>
          </w:p>
        </w:tc>
        <w:tc>
          <w:tcPr>
            <w:tcW w:w="2032" w:type="dxa"/>
            <w:tcBorders>
              <w:top w:val="nil"/>
              <w:left w:val="nil"/>
              <w:bottom w:val="single" w:sz="4" w:space="0" w:color="auto"/>
              <w:right w:val="single" w:sz="4" w:space="0" w:color="auto"/>
            </w:tcBorders>
            <w:shd w:val="clear" w:color="auto" w:fill="auto"/>
            <w:noWrap/>
            <w:vAlign w:val="bottom"/>
            <w:hideMark/>
          </w:tcPr>
          <w:p w14:paraId="7DEE07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Masterton</w:t>
            </w:r>
          </w:p>
        </w:tc>
      </w:tr>
      <w:tr w:rsidR="00D168E6" w:rsidRPr="00D168E6" w14:paraId="4F9F4BF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68D9A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Mcam</w:t>
            </w:r>
            <w:proofErr w:type="spellEnd"/>
            <w:r w:rsidRPr="00D168E6">
              <w:rPr>
                <w:rFonts w:asciiTheme="minorHAnsi" w:hAnsiTheme="minorHAnsi"/>
                <w:sz w:val="20"/>
                <w:szCs w:val="20"/>
                <w:lang w:eastAsia="en-NZ"/>
              </w:rPr>
              <w:t xml:space="preserve"> Medical (2011) Limited T/A Bakerfield Medical and Urgent Care</w:t>
            </w:r>
          </w:p>
        </w:tc>
        <w:tc>
          <w:tcPr>
            <w:tcW w:w="1985" w:type="dxa"/>
            <w:tcBorders>
              <w:top w:val="nil"/>
              <w:left w:val="nil"/>
              <w:bottom w:val="single" w:sz="4" w:space="0" w:color="auto"/>
              <w:right w:val="nil"/>
            </w:tcBorders>
            <w:shd w:val="clear" w:color="auto" w:fill="auto"/>
            <w:vAlign w:val="bottom"/>
            <w:hideMark/>
          </w:tcPr>
          <w:p w14:paraId="4C73EA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16a Bakerfield Place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60118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Manukau City</w:t>
            </w:r>
          </w:p>
        </w:tc>
        <w:tc>
          <w:tcPr>
            <w:tcW w:w="2032" w:type="dxa"/>
            <w:tcBorders>
              <w:top w:val="nil"/>
              <w:left w:val="nil"/>
              <w:bottom w:val="single" w:sz="4" w:space="0" w:color="auto"/>
              <w:right w:val="single" w:sz="4" w:space="0" w:color="auto"/>
            </w:tcBorders>
            <w:shd w:val="clear" w:color="auto" w:fill="auto"/>
            <w:noWrap/>
            <w:vAlign w:val="bottom"/>
            <w:hideMark/>
          </w:tcPr>
          <w:p w14:paraId="43091CB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52332E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31C7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McKnight Medical Limited (</w:t>
            </w:r>
            <w:proofErr w:type="spellStart"/>
            <w:r w:rsidRPr="00D168E6">
              <w:rPr>
                <w:rFonts w:asciiTheme="minorHAnsi" w:hAnsiTheme="minorHAnsi"/>
                <w:sz w:val="20"/>
                <w:szCs w:val="20"/>
                <w:lang w:eastAsia="en-NZ"/>
              </w:rPr>
              <w:t>Ohope</w:t>
            </w:r>
            <w:proofErr w:type="spellEnd"/>
            <w:r w:rsidRPr="00D168E6">
              <w:rPr>
                <w:rFonts w:asciiTheme="minorHAnsi" w:hAnsiTheme="minorHAnsi"/>
                <w:sz w:val="20"/>
                <w:szCs w:val="20"/>
                <w:lang w:eastAsia="en-NZ"/>
              </w:rPr>
              <w:t xml:space="preserve"> Beach Medical Centre)</w:t>
            </w:r>
          </w:p>
        </w:tc>
        <w:tc>
          <w:tcPr>
            <w:tcW w:w="1985" w:type="dxa"/>
            <w:tcBorders>
              <w:top w:val="nil"/>
              <w:left w:val="nil"/>
              <w:bottom w:val="single" w:sz="4" w:space="0" w:color="auto"/>
              <w:right w:val="nil"/>
            </w:tcBorders>
            <w:shd w:val="clear" w:color="auto" w:fill="auto"/>
            <w:vAlign w:val="bottom"/>
            <w:hideMark/>
          </w:tcPr>
          <w:p w14:paraId="69C6113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262 </w:t>
            </w:r>
            <w:proofErr w:type="spellStart"/>
            <w:r w:rsidRPr="00D168E6">
              <w:rPr>
                <w:rFonts w:asciiTheme="minorHAnsi" w:hAnsiTheme="minorHAnsi"/>
                <w:sz w:val="20"/>
                <w:szCs w:val="20"/>
                <w:lang w:eastAsia="en-NZ"/>
              </w:rPr>
              <w:t>Pohutakawa</w:t>
            </w:r>
            <w:proofErr w:type="spellEnd"/>
            <w:r w:rsidRPr="00D168E6">
              <w:rPr>
                <w:rFonts w:asciiTheme="minorHAnsi" w:hAnsiTheme="minorHAnsi"/>
                <w:sz w:val="20"/>
                <w:szCs w:val="20"/>
                <w:lang w:eastAsia="en-NZ"/>
              </w:rPr>
              <w:t xml:space="preserve">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901F62"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Ohope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2A10E4B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3EF1444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64630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McLaren Park Healthcare Ltd</w:t>
            </w:r>
          </w:p>
        </w:tc>
        <w:tc>
          <w:tcPr>
            <w:tcW w:w="1985" w:type="dxa"/>
            <w:tcBorders>
              <w:top w:val="nil"/>
              <w:left w:val="nil"/>
              <w:bottom w:val="single" w:sz="4" w:space="0" w:color="auto"/>
              <w:right w:val="nil"/>
            </w:tcBorders>
            <w:shd w:val="clear" w:color="auto" w:fill="auto"/>
            <w:vAlign w:val="bottom"/>
            <w:hideMark/>
          </w:tcPr>
          <w:p w14:paraId="30386D6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83 Bruce McLaren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FC991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Henderson</w:t>
            </w:r>
          </w:p>
        </w:tc>
        <w:tc>
          <w:tcPr>
            <w:tcW w:w="2032" w:type="dxa"/>
            <w:tcBorders>
              <w:top w:val="nil"/>
              <w:left w:val="nil"/>
              <w:bottom w:val="single" w:sz="4" w:space="0" w:color="auto"/>
              <w:right w:val="single" w:sz="4" w:space="0" w:color="auto"/>
            </w:tcBorders>
            <w:shd w:val="clear" w:color="auto" w:fill="auto"/>
            <w:noWrap/>
            <w:vAlign w:val="bottom"/>
            <w:hideMark/>
          </w:tcPr>
          <w:p w14:paraId="72E7BA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18610C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8D64C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Meadowbank </w:t>
            </w:r>
            <w:proofErr w:type="spellStart"/>
            <w:r w:rsidRPr="00D168E6">
              <w:rPr>
                <w:rFonts w:asciiTheme="minorHAnsi" w:hAnsiTheme="minorHAnsi"/>
                <w:sz w:val="20"/>
                <w:szCs w:val="20"/>
                <w:lang w:eastAsia="en-NZ"/>
              </w:rPr>
              <w:t>Fanily</w:t>
            </w:r>
            <w:proofErr w:type="spellEnd"/>
            <w:r w:rsidRPr="00D168E6">
              <w:rPr>
                <w:rFonts w:asciiTheme="minorHAnsi" w:hAnsiTheme="minorHAnsi"/>
                <w:sz w:val="20"/>
                <w:szCs w:val="20"/>
                <w:lang w:eastAsia="en-NZ"/>
              </w:rPr>
              <w:t xml:space="preserve"> Doctors Limited</w:t>
            </w:r>
          </w:p>
        </w:tc>
        <w:tc>
          <w:tcPr>
            <w:tcW w:w="1985" w:type="dxa"/>
            <w:tcBorders>
              <w:top w:val="nil"/>
              <w:left w:val="nil"/>
              <w:bottom w:val="single" w:sz="4" w:space="0" w:color="auto"/>
              <w:right w:val="nil"/>
            </w:tcBorders>
            <w:shd w:val="clear" w:color="auto" w:fill="auto"/>
            <w:vAlign w:val="bottom"/>
            <w:hideMark/>
          </w:tcPr>
          <w:p w14:paraId="604F7C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35 St Johns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6EA9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Meadowbank</w:t>
            </w:r>
          </w:p>
        </w:tc>
        <w:tc>
          <w:tcPr>
            <w:tcW w:w="2032" w:type="dxa"/>
            <w:tcBorders>
              <w:top w:val="nil"/>
              <w:left w:val="nil"/>
              <w:bottom w:val="single" w:sz="4" w:space="0" w:color="auto"/>
              <w:right w:val="single" w:sz="4" w:space="0" w:color="auto"/>
            </w:tcBorders>
            <w:shd w:val="clear" w:color="auto" w:fill="auto"/>
            <w:noWrap/>
            <w:vAlign w:val="bottom"/>
            <w:hideMark/>
          </w:tcPr>
          <w:p w14:paraId="047402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135963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3DCA5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Meadowbank General Practice Ltd</w:t>
            </w:r>
          </w:p>
        </w:tc>
        <w:tc>
          <w:tcPr>
            <w:tcW w:w="1985" w:type="dxa"/>
            <w:tcBorders>
              <w:top w:val="nil"/>
              <w:left w:val="nil"/>
              <w:bottom w:val="single" w:sz="4" w:space="0" w:color="auto"/>
              <w:right w:val="nil"/>
            </w:tcBorders>
            <w:shd w:val="clear" w:color="auto" w:fill="auto"/>
            <w:vAlign w:val="bottom"/>
            <w:hideMark/>
          </w:tcPr>
          <w:p w14:paraId="4087C9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35 St Johns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394E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Meadowbank</w:t>
            </w:r>
          </w:p>
        </w:tc>
        <w:tc>
          <w:tcPr>
            <w:tcW w:w="2032" w:type="dxa"/>
            <w:tcBorders>
              <w:top w:val="nil"/>
              <w:left w:val="nil"/>
              <w:bottom w:val="single" w:sz="4" w:space="0" w:color="auto"/>
              <w:right w:val="single" w:sz="4" w:space="0" w:color="auto"/>
            </w:tcBorders>
            <w:shd w:val="clear" w:color="auto" w:fill="auto"/>
            <w:noWrap/>
            <w:vAlign w:val="bottom"/>
            <w:hideMark/>
          </w:tcPr>
          <w:p w14:paraId="158F9A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69688B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D1563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Medical and Injury Centre Ltd</w:t>
            </w:r>
          </w:p>
        </w:tc>
        <w:tc>
          <w:tcPr>
            <w:tcW w:w="1985" w:type="dxa"/>
            <w:tcBorders>
              <w:top w:val="nil"/>
              <w:left w:val="nil"/>
              <w:bottom w:val="single" w:sz="4" w:space="0" w:color="auto"/>
              <w:right w:val="nil"/>
            </w:tcBorders>
            <w:shd w:val="clear" w:color="auto" w:fill="auto"/>
            <w:vAlign w:val="bottom"/>
            <w:hideMark/>
          </w:tcPr>
          <w:p w14:paraId="5CE61ED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98 Waimea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3A6FF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Nelson South</w:t>
            </w:r>
          </w:p>
        </w:tc>
        <w:tc>
          <w:tcPr>
            <w:tcW w:w="2032" w:type="dxa"/>
            <w:tcBorders>
              <w:top w:val="nil"/>
              <w:left w:val="nil"/>
              <w:bottom w:val="single" w:sz="4" w:space="0" w:color="auto"/>
              <w:right w:val="single" w:sz="4" w:space="0" w:color="auto"/>
            </w:tcBorders>
            <w:shd w:val="clear" w:color="auto" w:fill="auto"/>
            <w:noWrap/>
            <w:vAlign w:val="bottom"/>
            <w:hideMark/>
          </w:tcPr>
          <w:p w14:paraId="73E6C1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6A7BE78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081F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Medical Corner Doctors Ltd</w:t>
            </w:r>
          </w:p>
        </w:tc>
        <w:tc>
          <w:tcPr>
            <w:tcW w:w="1985" w:type="dxa"/>
            <w:tcBorders>
              <w:top w:val="nil"/>
              <w:left w:val="nil"/>
              <w:bottom w:val="single" w:sz="4" w:space="0" w:color="auto"/>
              <w:right w:val="nil"/>
            </w:tcBorders>
            <w:shd w:val="clear" w:color="auto" w:fill="auto"/>
            <w:vAlign w:val="bottom"/>
            <w:hideMark/>
          </w:tcPr>
          <w:p w14:paraId="3AA04E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237 High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2FAC4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94FEE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Rangiora</w:t>
            </w:r>
          </w:p>
        </w:tc>
      </w:tr>
      <w:tr w:rsidR="00D168E6" w:rsidRPr="00D168E6" w14:paraId="31CDCC5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6EFF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Mercury Bay Medical Centre Ltd</w:t>
            </w:r>
          </w:p>
        </w:tc>
        <w:tc>
          <w:tcPr>
            <w:tcW w:w="1985" w:type="dxa"/>
            <w:tcBorders>
              <w:top w:val="nil"/>
              <w:left w:val="nil"/>
              <w:bottom w:val="single" w:sz="4" w:space="0" w:color="auto"/>
              <w:right w:val="nil"/>
            </w:tcBorders>
            <w:shd w:val="clear" w:color="auto" w:fill="auto"/>
            <w:vAlign w:val="bottom"/>
            <w:hideMark/>
          </w:tcPr>
          <w:p w14:paraId="734859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87 Albert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9A8CE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C061E8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Whitianga</w:t>
            </w:r>
          </w:p>
        </w:tc>
      </w:tr>
      <w:tr w:rsidR="00D168E6" w:rsidRPr="00D168E6" w14:paraId="04D6E35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25721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Merrilands</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A9684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200 </w:t>
            </w:r>
            <w:proofErr w:type="spellStart"/>
            <w:r w:rsidRPr="00D168E6">
              <w:rPr>
                <w:rFonts w:asciiTheme="minorHAnsi" w:hAnsiTheme="minorHAnsi"/>
                <w:sz w:val="20"/>
                <w:szCs w:val="20"/>
                <w:lang w:eastAsia="en-NZ"/>
              </w:rPr>
              <w:t>Mangorei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B5B241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2849F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3BE4CEB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DC086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Methven Medical Limited</w:t>
            </w:r>
          </w:p>
        </w:tc>
        <w:tc>
          <w:tcPr>
            <w:tcW w:w="1985" w:type="dxa"/>
            <w:tcBorders>
              <w:top w:val="nil"/>
              <w:left w:val="nil"/>
              <w:bottom w:val="single" w:sz="4" w:space="0" w:color="auto"/>
              <w:right w:val="nil"/>
            </w:tcBorders>
            <w:shd w:val="clear" w:color="auto" w:fill="auto"/>
            <w:vAlign w:val="bottom"/>
            <w:hideMark/>
          </w:tcPr>
          <w:p w14:paraId="0E3B06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Methven-Chertsey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7CCC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3AF01C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Methven</w:t>
            </w:r>
          </w:p>
        </w:tc>
      </w:tr>
      <w:tr w:rsidR="00D168E6" w:rsidRPr="00D168E6" w14:paraId="62A891C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DB39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Midland Park Medical T/A City Medical Centre</w:t>
            </w:r>
          </w:p>
        </w:tc>
        <w:tc>
          <w:tcPr>
            <w:tcW w:w="1985" w:type="dxa"/>
            <w:tcBorders>
              <w:top w:val="nil"/>
              <w:left w:val="nil"/>
              <w:bottom w:val="single" w:sz="4" w:space="0" w:color="auto"/>
              <w:right w:val="nil"/>
            </w:tcBorders>
            <w:shd w:val="clear" w:color="auto" w:fill="auto"/>
            <w:vAlign w:val="bottom"/>
            <w:hideMark/>
          </w:tcPr>
          <w:p w14:paraId="1C4C944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Level 2, 190 Lambton Quay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E01FF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136E97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4B1FD02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ECE3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Milford Family Medical Centre</w:t>
            </w:r>
          </w:p>
        </w:tc>
        <w:tc>
          <w:tcPr>
            <w:tcW w:w="1985" w:type="dxa"/>
            <w:tcBorders>
              <w:top w:val="nil"/>
              <w:left w:val="nil"/>
              <w:bottom w:val="single" w:sz="4" w:space="0" w:color="auto"/>
              <w:right w:val="nil"/>
            </w:tcBorders>
            <w:shd w:val="clear" w:color="auto" w:fill="auto"/>
            <w:vAlign w:val="bottom"/>
            <w:hideMark/>
          </w:tcPr>
          <w:p w14:paraId="55F189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50 East Coast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2CB5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Milford</w:t>
            </w:r>
          </w:p>
        </w:tc>
        <w:tc>
          <w:tcPr>
            <w:tcW w:w="2032" w:type="dxa"/>
            <w:tcBorders>
              <w:top w:val="nil"/>
              <w:left w:val="nil"/>
              <w:bottom w:val="single" w:sz="4" w:space="0" w:color="auto"/>
              <w:right w:val="single" w:sz="4" w:space="0" w:color="auto"/>
            </w:tcBorders>
            <w:shd w:val="clear" w:color="auto" w:fill="auto"/>
            <w:noWrap/>
            <w:vAlign w:val="bottom"/>
            <w:hideMark/>
          </w:tcPr>
          <w:p w14:paraId="04444B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D2F2CA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80503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Millhouse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3B9219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128-130 </w:t>
            </w:r>
            <w:proofErr w:type="spellStart"/>
            <w:r w:rsidRPr="00D168E6">
              <w:rPr>
                <w:rFonts w:asciiTheme="minorHAnsi" w:hAnsiTheme="minorHAnsi"/>
                <w:sz w:val="20"/>
                <w:szCs w:val="20"/>
                <w:lang w:eastAsia="en-NZ"/>
              </w:rPr>
              <w:t>Millhouse</w:t>
            </w:r>
            <w:proofErr w:type="spellEnd"/>
            <w:r w:rsidRPr="00D168E6">
              <w:rPr>
                <w:rFonts w:asciiTheme="minorHAnsi" w:hAnsiTheme="minorHAnsi"/>
                <w:sz w:val="20"/>
                <w:szCs w:val="20"/>
                <w:lang w:eastAsia="en-NZ"/>
              </w:rPr>
              <w:t xml:space="preserve">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F20D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Meadowlands</w:t>
            </w:r>
          </w:p>
        </w:tc>
        <w:tc>
          <w:tcPr>
            <w:tcW w:w="2032" w:type="dxa"/>
            <w:tcBorders>
              <w:top w:val="nil"/>
              <w:left w:val="nil"/>
              <w:bottom w:val="single" w:sz="4" w:space="0" w:color="auto"/>
              <w:right w:val="single" w:sz="4" w:space="0" w:color="auto"/>
            </w:tcBorders>
            <w:shd w:val="clear" w:color="auto" w:fill="auto"/>
            <w:noWrap/>
            <w:vAlign w:val="bottom"/>
            <w:hideMark/>
          </w:tcPr>
          <w:p w14:paraId="56F417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0C4402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D105A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Milson Medical Chambers</w:t>
            </w:r>
          </w:p>
        </w:tc>
        <w:tc>
          <w:tcPr>
            <w:tcW w:w="1985" w:type="dxa"/>
            <w:tcBorders>
              <w:top w:val="nil"/>
              <w:left w:val="nil"/>
              <w:bottom w:val="single" w:sz="4" w:space="0" w:color="auto"/>
              <w:right w:val="nil"/>
            </w:tcBorders>
            <w:shd w:val="clear" w:color="auto" w:fill="auto"/>
            <w:vAlign w:val="bottom"/>
            <w:hideMark/>
          </w:tcPr>
          <w:p w14:paraId="7ED251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19 Purdie Place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9CBEE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955199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71A4317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DDE0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Miramar Medical Practice Limited</w:t>
            </w:r>
          </w:p>
        </w:tc>
        <w:tc>
          <w:tcPr>
            <w:tcW w:w="1985" w:type="dxa"/>
            <w:tcBorders>
              <w:top w:val="nil"/>
              <w:left w:val="nil"/>
              <w:bottom w:val="single" w:sz="4" w:space="0" w:color="auto"/>
              <w:right w:val="nil"/>
            </w:tcBorders>
            <w:shd w:val="clear" w:color="auto" w:fill="auto"/>
            <w:vAlign w:val="bottom"/>
            <w:hideMark/>
          </w:tcPr>
          <w:p w14:paraId="5204E6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46 Park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0FDE79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Miramar</w:t>
            </w:r>
          </w:p>
        </w:tc>
        <w:tc>
          <w:tcPr>
            <w:tcW w:w="2032" w:type="dxa"/>
            <w:tcBorders>
              <w:top w:val="nil"/>
              <w:left w:val="nil"/>
              <w:bottom w:val="single" w:sz="4" w:space="0" w:color="auto"/>
              <w:right w:val="single" w:sz="4" w:space="0" w:color="auto"/>
            </w:tcBorders>
            <w:shd w:val="clear" w:color="auto" w:fill="auto"/>
            <w:noWrap/>
            <w:vAlign w:val="bottom"/>
            <w:hideMark/>
          </w:tcPr>
          <w:p w14:paraId="47AA77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5B50BA1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0A5C60"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Moerewa</w:t>
            </w:r>
            <w:proofErr w:type="spellEnd"/>
            <w:r w:rsidRPr="00D168E6">
              <w:rPr>
                <w:rFonts w:asciiTheme="minorHAnsi" w:hAnsiTheme="minorHAnsi"/>
                <w:color w:val="000000"/>
                <w:sz w:val="20"/>
                <w:szCs w:val="20"/>
                <w:lang w:eastAsia="en-NZ"/>
              </w:rPr>
              <w:t xml:space="preserve"> Medical Services</w:t>
            </w:r>
          </w:p>
        </w:tc>
        <w:tc>
          <w:tcPr>
            <w:tcW w:w="1985" w:type="dxa"/>
            <w:tcBorders>
              <w:top w:val="nil"/>
              <w:left w:val="nil"/>
              <w:bottom w:val="single" w:sz="4" w:space="0" w:color="auto"/>
              <w:right w:val="nil"/>
            </w:tcBorders>
            <w:shd w:val="clear" w:color="auto" w:fill="auto"/>
            <w:vAlign w:val="bottom"/>
            <w:hideMark/>
          </w:tcPr>
          <w:p w14:paraId="7F86A6E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44 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BBE4941"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Moerewa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7E0D325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0D2F56F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012F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Moore Street Medical Centre</w:t>
            </w:r>
          </w:p>
        </w:tc>
        <w:tc>
          <w:tcPr>
            <w:tcW w:w="1985" w:type="dxa"/>
            <w:tcBorders>
              <w:top w:val="nil"/>
              <w:left w:val="nil"/>
              <w:bottom w:val="single" w:sz="4" w:space="0" w:color="auto"/>
              <w:right w:val="nil"/>
            </w:tcBorders>
            <w:shd w:val="clear" w:color="auto" w:fill="auto"/>
            <w:vAlign w:val="bottom"/>
            <w:hideMark/>
          </w:tcPr>
          <w:p w14:paraId="1F9A2E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254 Moore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903973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9CDF4A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Ashburton</w:t>
            </w:r>
          </w:p>
        </w:tc>
      </w:tr>
      <w:tr w:rsidR="00D168E6" w:rsidRPr="00D168E6" w14:paraId="056C9C2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278F8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Mornington Health Centre Limited</w:t>
            </w:r>
          </w:p>
        </w:tc>
        <w:tc>
          <w:tcPr>
            <w:tcW w:w="1985" w:type="dxa"/>
            <w:tcBorders>
              <w:top w:val="nil"/>
              <w:left w:val="nil"/>
              <w:bottom w:val="single" w:sz="4" w:space="0" w:color="auto"/>
              <w:right w:val="nil"/>
            </w:tcBorders>
            <w:shd w:val="clear" w:color="auto" w:fill="auto"/>
            <w:vAlign w:val="bottom"/>
            <w:hideMark/>
          </w:tcPr>
          <w:p w14:paraId="44BA13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169 Eglinton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87E6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Mornington</w:t>
            </w:r>
          </w:p>
        </w:tc>
        <w:tc>
          <w:tcPr>
            <w:tcW w:w="2032" w:type="dxa"/>
            <w:tcBorders>
              <w:top w:val="nil"/>
              <w:left w:val="nil"/>
              <w:bottom w:val="single" w:sz="4" w:space="0" w:color="auto"/>
              <w:right w:val="single" w:sz="4" w:space="0" w:color="auto"/>
            </w:tcBorders>
            <w:shd w:val="clear" w:color="auto" w:fill="auto"/>
            <w:noWrap/>
            <w:vAlign w:val="bottom"/>
            <w:hideMark/>
          </w:tcPr>
          <w:p w14:paraId="45B32A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2C34535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AE8B3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Morrinsville Medical Centre</w:t>
            </w:r>
          </w:p>
        </w:tc>
        <w:tc>
          <w:tcPr>
            <w:tcW w:w="1985" w:type="dxa"/>
            <w:tcBorders>
              <w:top w:val="nil"/>
              <w:left w:val="nil"/>
              <w:bottom w:val="single" w:sz="4" w:space="0" w:color="auto"/>
              <w:right w:val="nil"/>
            </w:tcBorders>
            <w:shd w:val="clear" w:color="auto" w:fill="auto"/>
            <w:vAlign w:val="bottom"/>
            <w:hideMark/>
          </w:tcPr>
          <w:p w14:paraId="6D20503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 Canada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BB148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B2457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Morrinsville</w:t>
            </w:r>
          </w:p>
        </w:tc>
      </w:tr>
      <w:tr w:rsidR="00D168E6" w:rsidRPr="00D168E6" w14:paraId="04F09654"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6E450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Motueka and Districts </w:t>
            </w:r>
            <w:proofErr w:type="spellStart"/>
            <w:r w:rsidRPr="00D168E6">
              <w:rPr>
                <w:rFonts w:asciiTheme="minorHAnsi" w:hAnsiTheme="minorHAnsi"/>
                <w:sz w:val="20"/>
                <w:szCs w:val="20"/>
                <w:lang w:eastAsia="en-NZ"/>
              </w:rPr>
              <w:t>PreSchool</w:t>
            </w:r>
            <w:proofErr w:type="spellEnd"/>
            <w:r w:rsidRPr="00D168E6">
              <w:rPr>
                <w:rFonts w:asciiTheme="minorHAnsi" w:hAnsiTheme="minorHAnsi"/>
                <w:sz w:val="20"/>
                <w:szCs w:val="20"/>
                <w:lang w:eastAsia="en-NZ"/>
              </w:rPr>
              <w:t xml:space="preserve"> and Whanau Trust T/A Motueka Family Service Centre</w:t>
            </w:r>
          </w:p>
        </w:tc>
        <w:tc>
          <w:tcPr>
            <w:tcW w:w="1985" w:type="dxa"/>
            <w:tcBorders>
              <w:top w:val="nil"/>
              <w:left w:val="nil"/>
              <w:bottom w:val="single" w:sz="4" w:space="0" w:color="auto"/>
              <w:right w:val="nil"/>
            </w:tcBorders>
            <w:shd w:val="clear" w:color="auto" w:fill="auto"/>
            <w:vAlign w:val="bottom"/>
            <w:hideMark/>
          </w:tcPr>
          <w:p w14:paraId="175B63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 Talbot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1660E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D8F7E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Motueka</w:t>
            </w:r>
          </w:p>
        </w:tc>
      </w:tr>
      <w:tr w:rsidR="00D168E6" w:rsidRPr="00D168E6" w14:paraId="2A7E917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C3B97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Moturoa</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BAE860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490 St Aubyn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158DA8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8C3CC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704ED78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9FEF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Mount Medical Centre</w:t>
            </w:r>
          </w:p>
        </w:tc>
        <w:tc>
          <w:tcPr>
            <w:tcW w:w="1985" w:type="dxa"/>
            <w:tcBorders>
              <w:top w:val="nil"/>
              <w:left w:val="nil"/>
              <w:bottom w:val="single" w:sz="4" w:space="0" w:color="auto"/>
              <w:right w:val="nil"/>
            </w:tcBorders>
            <w:shd w:val="clear" w:color="auto" w:fill="auto"/>
            <w:vAlign w:val="bottom"/>
            <w:hideMark/>
          </w:tcPr>
          <w:p w14:paraId="16AC52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257 Maunganui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BD5EC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8D1B6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Mount Maunganui</w:t>
            </w:r>
          </w:p>
        </w:tc>
      </w:tr>
      <w:tr w:rsidR="00D168E6" w:rsidRPr="00D168E6" w14:paraId="2965BE8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AFD8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Mountainview Medical Limited</w:t>
            </w:r>
          </w:p>
        </w:tc>
        <w:tc>
          <w:tcPr>
            <w:tcW w:w="1985" w:type="dxa"/>
            <w:tcBorders>
              <w:top w:val="nil"/>
              <w:left w:val="nil"/>
              <w:bottom w:val="single" w:sz="4" w:space="0" w:color="auto"/>
              <w:right w:val="nil"/>
            </w:tcBorders>
            <w:shd w:val="clear" w:color="auto" w:fill="auto"/>
            <w:vAlign w:val="bottom"/>
            <w:hideMark/>
          </w:tcPr>
          <w:p w14:paraId="4418FF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65 Victoria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0AEAF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3E593D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Hawera</w:t>
            </w:r>
          </w:p>
        </w:tc>
      </w:tr>
      <w:tr w:rsidR="00D168E6" w:rsidRPr="00D168E6" w14:paraId="16B3712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4C15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Albert Medical Centre</w:t>
            </w:r>
          </w:p>
        </w:tc>
        <w:tc>
          <w:tcPr>
            <w:tcW w:w="1985" w:type="dxa"/>
            <w:tcBorders>
              <w:top w:val="nil"/>
              <w:left w:val="nil"/>
              <w:bottom w:val="single" w:sz="4" w:space="0" w:color="auto"/>
              <w:right w:val="nil"/>
            </w:tcBorders>
            <w:shd w:val="clear" w:color="auto" w:fill="auto"/>
            <w:vAlign w:val="bottom"/>
            <w:hideMark/>
          </w:tcPr>
          <w:p w14:paraId="64DF714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986 New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B0AB4B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Mt Albert</w:t>
            </w:r>
          </w:p>
        </w:tc>
        <w:tc>
          <w:tcPr>
            <w:tcW w:w="2032" w:type="dxa"/>
            <w:tcBorders>
              <w:top w:val="nil"/>
              <w:left w:val="nil"/>
              <w:bottom w:val="single" w:sz="4" w:space="0" w:color="auto"/>
              <w:right w:val="single" w:sz="4" w:space="0" w:color="auto"/>
            </w:tcBorders>
            <w:shd w:val="clear" w:color="auto" w:fill="auto"/>
            <w:noWrap/>
            <w:vAlign w:val="bottom"/>
            <w:hideMark/>
          </w:tcPr>
          <w:p w14:paraId="14C2F8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65C04B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07C75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Eden Medical Centre</w:t>
            </w:r>
          </w:p>
        </w:tc>
        <w:tc>
          <w:tcPr>
            <w:tcW w:w="1985" w:type="dxa"/>
            <w:tcBorders>
              <w:top w:val="nil"/>
              <w:left w:val="nil"/>
              <w:bottom w:val="single" w:sz="4" w:space="0" w:color="auto"/>
              <w:right w:val="nil"/>
            </w:tcBorders>
            <w:shd w:val="clear" w:color="auto" w:fill="auto"/>
            <w:vAlign w:val="bottom"/>
            <w:hideMark/>
          </w:tcPr>
          <w:p w14:paraId="2E784CD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457 Mt Eden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827EEE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Mt Eden</w:t>
            </w:r>
          </w:p>
        </w:tc>
        <w:tc>
          <w:tcPr>
            <w:tcW w:w="2032" w:type="dxa"/>
            <w:tcBorders>
              <w:top w:val="nil"/>
              <w:left w:val="nil"/>
              <w:bottom w:val="single" w:sz="4" w:space="0" w:color="auto"/>
              <w:right w:val="single" w:sz="4" w:space="0" w:color="auto"/>
            </w:tcBorders>
            <w:shd w:val="clear" w:color="auto" w:fill="auto"/>
            <w:noWrap/>
            <w:vAlign w:val="bottom"/>
            <w:hideMark/>
          </w:tcPr>
          <w:p w14:paraId="0F03F8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FCFA65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2CCC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Pleasant Medical Centre</w:t>
            </w:r>
          </w:p>
        </w:tc>
        <w:tc>
          <w:tcPr>
            <w:tcW w:w="1985" w:type="dxa"/>
            <w:tcBorders>
              <w:top w:val="nil"/>
              <w:left w:val="nil"/>
              <w:bottom w:val="single" w:sz="4" w:space="0" w:color="auto"/>
              <w:right w:val="nil"/>
            </w:tcBorders>
            <w:shd w:val="clear" w:color="auto" w:fill="auto"/>
            <w:vAlign w:val="bottom"/>
            <w:hideMark/>
          </w:tcPr>
          <w:p w14:paraId="58A5685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 </w:t>
            </w:r>
            <w:proofErr w:type="spellStart"/>
            <w:r w:rsidRPr="00D168E6">
              <w:rPr>
                <w:rFonts w:asciiTheme="minorHAnsi" w:hAnsiTheme="minorHAnsi"/>
                <w:sz w:val="20"/>
                <w:szCs w:val="20"/>
                <w:lang w:eastAsia="en-NZ"/>
              </w:rPr>
              <w:t>Soleares</w:t>
            </w:r>
            <w:proofErr w:type="spellEnd"/>
            <w:r w:rsidRPr="00D168E6">
              <w:rPr>
                <w:rFonts w:asciiTheme="minorHAnsi" w:hAnsiTheme="minorHAnsi"/>
                <w:sz w:val="20"/>
                <w:szCs w:val="20"/>
                <w:lang w:eastAsia="en-NZ"/>
              </w:rPr>
              <w:t xml:space="preserve">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A0429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Mount Pleasant</w:t>
            </w:r>
          </w:p>
        </w:tc>
        <w:tc>
          <w:tcPr>
            <w:tcW w:w="2032" w:type="dxa"/>
            <w:tcBorders>
              <w:top w:val="nil"/>
              <w:left w:val="nil"/>
              <w:bottom w:val="single" w:sz="4" w:space="0" w:color="auto"/>
              <w:right w:val="single" w:sz="4" w:space="0" w:color="auto"/>
            </w:tcBorders>
            <w:shd w:val="clear" w:color="auto" w:fill="auto"/>
            <w:noWrap/>
            <w:vAlign w:val="bottom"/>
            <w:hideMark/>
          </w:tcPr>
          <w:p w14:paraId="0B289B0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05C836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2D59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Wellington Family Health Centre</w:t>
            </w:r>
          </w:p>
        </w:tc>
        <w:tc>
          <w:tcPr>
            <w:tcW w:w="1985" w:type="dxa"/>
            <w:tcBorders>
              <w:top w:val="nil"/>
              <w:left w:val="nil"/>
              <w:bottom w:val="single" w:sz="4" w:space="0" w:color="auto"/>
              <w:right w:val="nil"/>
            </w:tcBorders>
            <w:shd w:val="clear" w:color="auto" w:fill="auto"/>
            <w:vAlign w:val="bottom"/>
            <w:hideMark/>
          </w:tcPr>
          <w:p w14:paraId="02C22F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283 Penrose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A6C3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Wellington</w:t>
            </w:r>
          </w:p>
        </w:tc>
        <w:tc>
          <w:tcPr>
            <w:tcW w:w="2032" w:type="dxa"/>
            <w:tcBorders>
              <w:top w:val="nil"/>
              <w:left w:val="nil"/>
              <w:bottom w:val="single" w:sz="4" w:space="0" w:color="auto"/>
              <w:right w:val="single" w:sz="4" w:space="0" w:color="auto"/>
            </w:tcBorders>
            <w:shd w:val="clear" w:color="auto" w:fill="auto"/>
            <w:noWrap/>
            <w:vAlign w:val="bottom"/>
            <w:hideMark/>
          </w:tcPr>
          <w:p w14:paraId="0EA44E4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506FC7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2A502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Wellington Medical Clinic</w:t>
            </w:r>
          </w:p>
        </w:tc>
        <w:tc>
          <w:tcPr>
            <w:tcW w:w="1985" w:type="dxa"/>
            <w:tcBorders>
              <w:top w:val="nil"/>
              <w:left w:val="nil"/>
              <w:bottom w:val="single" w:sz="4" w:space="0" w:color="auto"/>
              <w:right w:val="nil"/>
            </w:tcBorders>
            <w:shd w:val="clear" w:color="auto" w:fill="auto"/>
            <w:vAlign w:val="bottom"/>
            <w:hideMark/>
          </w:tcPr>
          <w:p w14:paraId="5A50B49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350 Ellerslie-</w:t>
            </w:r>
            <w:proofErr w:type="spellStart"/>
            <w:r w:rsidRPr="00D168E6">
              <w:rPr>
                <w:rFonts w:asciiTheme="minorHAnsi" w:hAnsiTheme="minorHAnsi"/>
                <w:sz w:val="20"/>
                <w:szCs w:val="20"/>
                <w:lang w:eastAsia="en-NZ"/>
              </w:rPr>
              <w:t>Panmure</w:t>
            </w:r>
            <w:proofErr w:type="spellEnd"/>
            <w:r w:rsidRPr="00D168E6">
              <w:rPr>
                <w:rFonts w:asciiTheme="minorHAnsi" w:hAnsiTheme="minorHAnsi"/>
                <w:sz w:val="20"/>
                <w:szCs w:val="20"/>
                <w:lang w:eastAsia="en-NZ"/>
              </w:rPr>
              <w:t xml:space="preserve"> Hwy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2BE9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Wellington</w:t>
            </w:r>
          </w:p>
        </w:tc>
        <w:tc>
          <w:tcPr>
            <w:tcW w:w="2032" w:type="dxa"/>
            <w:tcBorders>
              <w:top w:val="nil"/>
              <w:left w:val="nil"/>
              <w:bottom w:val="single" w:sz="4" w:space="0" w:color="auto"/>
              <w:right w:val="single" w:sz="4" w:space="0" w:color="auto"/>
            </w:tcBorders>
            <w:shd w:val="clear" w:color="auto" w:fill="auto"/>
            <w:noWrap/>
            <w:vAlign w:val="bottom"/>
            <w:hideMark/>
          </w:tcPr>
          <w:p w14:paraId="60A7EB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EED86B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113D6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Muritai</w:t>
            </w:r>
            <w:proofErr w:type="spellEnd"/>
            <w:r w:rsidRPr="00D168E6">
              <w:rPr>
                <w:rFonts w:asciiTheme="minorHAnsi" w:hAnsiTheme="minorHAnsi"/>
                <w:sz w:val="20"/>
                <w:szCs w:val="20"/>
                <w:lang w:eastAsia="en-NZ"/>
              </w:rPr>
              <w:t xml:space="preserve"> Health Centre Limited</w:t>
            </w:r>
          </w:p>
        </w:tc>
        <w:tc>
          <w:tcPr>
            <w:tcW w:w="1985" w:type="dxa"/>
            <w:tcBorders>
              <w:top w:val="nil"/>
              <w:left w:val="nil"/>
              <w:bottom w:val="single" w:sz="4" w:space="0" w:color="auto"/>
              <w:right w:val="nil"/>
            </w:tcBorders>
            <w:shd w:val="clear" w:color="auto" w:fill="auto"/>
            <w:vAlign w:val="bottom"/>
            <w:hideMark/>
          </w:tcPr>
          <w:p w14:paraId="686E35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149 </w:t>
            </w:r>
            <w:proofErr w:type="spellStart"/>
            <w:r w:rsidRPr="00D168E6">
              <w:rPr>
                <w:rFonts w:asciiTheme="minorHAnsi" w:hAnsiTheme="minorHAnsi"/>
                <w:sz w:val="20"/>
                <w:szCs w:val="20"/>
                <w:lang w:eastAsia="en-NZ"/>
              </w:rPr>
              <w:t>Muritai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FF6F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Eastbourne, Lower Hutt</w:t>
            </w:r>
          </w:p>
        </w:tc>
        <w:tc>
          <w:tcPr>
            <w:tcW w:w="2032" w:type="dxa"/>
            <w:tcBorders>
              <w:top w:val="nil"/>
              <w:left w:val="nil"/>
              <w:bottom w:val="single" w:sz="4" w:space="0" w:color="auto"/>
              <w:right w:val="single" w:sz="4" w:space="0" w:color="auto"/>
            </w:tcBorders>
            <w:shd w:val="clear" w:color="auto" w:fill="auto"/>
            <w:noWrap/>
            <w:vAlign w:val="bottom"/>
            <w:hideMark/>
          </w:tcPr>
          <w:p w14:paraId="7052AE1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69719AE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55022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Murupara</w:t>
            </w:r>
            <w:proofErr w:type="spellEnd"/>
            <w:r w:rsidRPr="00D168E6">
              <w:rPr>
                <w:rFonts w:asciiTheme="minorHAnsi" w:hAnsiTheme="minorHAnsi"/>
                <w:sz w:val="20"/>
                <w:szCs w:val="20"/>
                <w:lang w:eastAsia="en-NZ"/>
              </w:rPr>
              <w:t xml:space="preserve"> Medical Ltd</w:t>
            </w:r>
          </w:p>
        </w:tc>
        <w:tc>
          <w:tcPr>
            <w:tcW w:w="1985" w:type="dxa"/>
            <w:tcBorders>
              <w:top w:val="nil"/>
              <w:left w:val="nil"/>
              <w:bottom w:val="single" w:sz="4" w:space="0" w:color="auto"/>
              <w:right w:val="nil"/>
            </w:tcBorders>
            <w:shd w:val="clear" w:color="auto" w:fill="auto"/>
            <w:vAlign w:val="bottom"/>
            <w:hideMark/>
          </w:tcPr>
          <w:p w14:paraId="7D4061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35</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9E70CA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Murupara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FDC81F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Whakatane</w:t>
            </w:r>
          </w:p>
        </w:tc>
      </w:tr>
      <w:tr w:rsidR="00D168E6" w:rsidRPr="00D168E6" w14:paraId="694C905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51153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Musselburgh Medical Centre Ltd</w:t>
            </w:r>
          </w:p>
        </w:tc>
        <w:tc>
          <w:tcPr>
            <w:tcW w:w="1985" w:type="dxa"/>
            <w:tcBorders>
              <w:top w:val="nil"/>
              <w:left w:val="nil"/>
              <w:bottom w:val="single" w:sz="4" w:space="0" w:color="auto"/>
              <w:right w:val="nil"/>
            </w:tcBorders>
            <w:shd w:val="clear" w:color="auto" w:fill="auto"/>
            <w:vAlign w:val="bottom"/>
            <w:hideMark/>
          </w:tcPr>
          <w:p w14:paraId="2FA6E1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59A Musselburgh Rise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1C360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Musselburgh</w:t>
            </w:r>
          </w:p>
        </w:tc>
        <w:tc>
          <w:tcPr>
            <w:tcW w:w="2032" w:type="dxa"/>
            <w:tcBorders>
              <w:top w:val="nil"/>
              <w:left w:val="nil"/>
              <w:bottom w:val="single" w:sz="4" w:space="0" w:color="auto"/>
              <w:right w:val="single" w:sz="4" w:space="0" w:color="auto"/>
            </w:tcBorders>
            <w:shd w:val="clear" w:color="auto" w:fill="auto"/>
            <w:noWrap/>
            <w:vAlign w:val="bottom"/>
            <w:hideMark/>
          </w:tcPr>
          <w:p w14:paraId="4551AC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4D76A82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4A4F8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Naenae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72DA5D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39 Treadwell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E45386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Naenae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0090C8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Lower Hutt</w:t>
            </w:r>
          </w:p>
        </w:tc>
      </w:tr>
      <w:tr w:rsidR="00D168E6" w:rsidRPr="00D168E6" w14:paraId="62DF98A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1D4F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 City Medical Centre 2019 Ltd</w:t>
            </w:r>
          </w:p>
        </w:tc>
        <w:tc>
          <w:tcPr>
            <w:tcW w:w="1985" w:type="dxa"/>
            <w:tcBorders>
              <w:top w:val="nil"/>
              <w:left w:val="nil"/>
              <w:bottom w:val="single" w:sz="4" w:space="0" w:color="auto"/>
              <w:right w:val="nil"/>
            </w:tcBorders>
            <w:shd w:val="clear" w:color="auto" w:fill="auto"/>
            <w:vAlign w:val="bottom"/>
            <w:hideMark/>
          </w:tcPr>
          <w:p w14:paraId="6B7E33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125 Collingwood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394AE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c>
          <w:tcPr>
            <w:tcW w:w="2032" w:type="dxa"/>
            <w:tcBorders>
              <w:top w:val="nil"/>
              <w:left w:val="nil"/>
              <w:bottom w:val="single" w:sz="4" w:space="0" w:color="auto"/>
              <w:right w:val="single" w:sz="4" w:space="0" w:color="auto"/>
            </w:tcBorders>
            <w:shd w:val="clear" w:color="auto" w:fill="auto"/>
            <w:noWrap/>
            <w:vAlign w:val="bottom"/>
            <w:hideMark/>
          </w:tcPr>
          <w:p w14:paraId="59E936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144E2B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EFB3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 East Family Medical Centre</w:t>
            </w:r>
          </w:p>
        </w:tc>
        <w:tc>
          <w:tcPr>
            <w:tcW w:w="1985" w:type="dxa"/>
            <w:tcBorders>
              <w:top w:val="nil"/>
              <w:left w:val="nil"/>
              <w:bottom w:val="single" w:sz="4" w:space="0" w:color="auto"/>
              <w:right w:val="nil"/>
            </w:tcBorders>
            <w:shd w:val="clear" w:color="auto" w:fill="auto"/>
            <w:vAlign w:val="bottom"/>
            <w:hideMark/>
          </w:tcPr>
          <w:p w14:paraId="24C073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 Alton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61B5C8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2BA54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57E5325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B949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 Family Medicine and Matia Medical Limited</w:t>
            </w:r>
          </w:p>
        </w:tc>
        <w:tc>
          <w:tcPr>
            <w:tcW w:w="1985" w:type="dxa"/>
            <w:tcBorders>
              <w:top w:val="nil"/>
              <w:left w:val="nil"/>
              <w:bottom w:val="single" w:sz="4" w:space="0" w:color="auto"/>
              <w:right w:val="nil"/>
            </w:tcBorders>
            <w:shd w:val="clear" w:color="auto" w:fill="auto"/>
            <w:vAlign w:val="bottom"/>
            <w:hideMark/>
          </w:tcPr>
          <w:p w14:paraId="614BBC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132 Collingwood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8867E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9060B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bl>
    <w:p w14:paraId="0EC95FDE"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60409CA0"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F91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Newlands Medical Centre Limited</w:t>
            </w:r>
          </w:p>
        </w:tc>
        <w:tc>
          <w:tcPr>
            <w:tcW w:w="1985" w:type="dxa"/>
            <w:tcBorders>
              <w:top w:val="single" w:sz="4" w:space="0" w:color="auto"/>
              <w:left w:val="nil"/>
              <w:bottom w:val="single" w:sz="4" w:space="0" w:color="auto"/>
              <w:right w:val="nil"/>
            </w:tcBorders>
            <w:shd w:val="clear" w:color="auto" w:fill="auto"/>
            <w:vAlign w:val="bottom"/>
            <w:hideMark/>
          </w:tcPr>
          <w:p w14:paraId="793A45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Batchelor St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2DD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Newlands</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293E90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2F2F775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C5A2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Newtown Medical Centre</w:t>
            </w:r>
          </w:p>
        </w:tc>
        <w:tc>
          <w:tcPr>
            <w:tcW w:w="1985" w:type="dxa"/>
            <w:tcBorders>
              <w:top w:val="nil"/>
              <w:left w:val="nil"/>
              <w:bottom w:val="single" w:sz="4" w:space="0" w:color="auto"/>
              <w:right w:val="nil"/>
            </w:tcBorders>
            <w:shd w:val="clear" w:color="auto" w:fill="auto"/>
            <w:vAlign w:val="bottom"/>
            <w:hideMark/>
          </w:tcPr>
          <w:p w14:paraId="1DEF7D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 33 Rintoul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A1D2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Newtown</w:t>
            </w:r>
          </w:p>
        </w:tc>
        <w:tc>
          <w:tcPr>
            <w:tcW w:w="2032" w:type="dxa"/>
            <w:tcBorders>
              <w:top w:val="nil"/>
              <w:left w:val="nil"/>
              <w:bottom w:val="single" w:sz="4" w:space="0" w:color="auto"/>
              <w:right w:val="single" w:sz="4" w:space="0" w:color="auto"/>
            </w:tcBorders>
            <w:shd w:val="clear" w:color="auto" w:fill="auto"/>
            <w:noWrap/>
            <w:vAlign w:val="bottom"/>
            <w:hideMark/>
          </w:tcPr>
          <w:p w14:paraId="661E30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76A14A0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0283D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Ngaruawahia</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3A87FE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 Galileo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2C447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34AC62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Ngaruawahia</w:t>
            </w:r>
            <w:proofErr w:type="spellEnd"/>
          </w:p>
        </w:tc>
      </w:tr>
      <w:tr w:rsidR="00D168E6" w:rsidRPr="00D168E6" w14:paraId="1E98E1C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A178F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Ngongotaha</w:t>
            </w:r>
            <w:proofErr w:type="spellEnd"/>
            <w:r w:rsidRPr="00D168E6">
              <w:rPr>
                <w:rFonts w:asciiTheme="minorHAnsi" w:hAnsiTheme="minorHAnsi"/>
                <w:sz w:val="20"/>
                <w:szCs w:val="20"/>
                <w:lang w:eastAsia="en-NZ"/>
              </w:rPr>
              <w:t xml:space="preserve"> Medical Centre Limited</w:t>
            </w:r>
          </w:p>
        </w:tc>
        <w:tc>
          <w:tcPr>
            <w:tcW w:w="1985" w:type="dxa"/>
            <w:tcBorders>
              <w:top w:val="nil"/>
              <w:left w:val="nil"/>
              <w:bottom w:val="single" w:sz="4" w:space="0" w:color="auto"/>
              <w:right w:val="nil"/>
            </w:tcBorders>
            <w:shd w:val="clear" w:color="auto" w:fill="auto"/>
            <w:vAlign w:val="bottom"/>
            <w:hideMark/>
          </w:tcPr>
          <w:p w14:paraId="61AA32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17 Taui St, </w:t>
            </w:r>
            <w:proofErr w:type="spellStart"/>
            <w:r w:rsidRPr="00D168E6">
              <w:rPr>
                <w:rFonts w:asciiTheme="minorHAnsi" w:hAnsiTheme="minorHAnsi"/>
                <w:sz w:val="20"/>
                <w:szCs w:val="20"/>
                <w:lang w:eastAsia="en-NZ"/>
              </w:rPr>
              <w:t>Ngongotaha</w:t>
            </w:r>
            <w:proofErr w:type="spellEnd"/>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5DA79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Ngongotaha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78F308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760F9A6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1A3E4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Ngunguru</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0BD3D9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Shoebridge Crescent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38991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Ngunguru</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6B56A5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Whangarei</w:t>
            </w:r>
          </w:p>
        </w:tc>
      </w:tr>
      <w:tr w:rsidR="00D168E6" w:rsidRPr="00D168E6" w14:paraId="063621F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A2C3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Normans Road Surgery</w:t>
            </w:r>
          </w:p>
        </w:tc>
        <w:tc>
          <w:tcPr>
            <w:tcW w:w="1985" w:type="dxa"/>
            <w:tcBorders>
              <w:top w:val="nil"/>
              <w:left w:val="nil"/>
              <w:bottom w:val="single" w:sz="4" w:space="0" w:color="auto"/>
              <w:right w:val="nil"/>
            </w:tcBorders>
            <w:shd w:val="clear" w:color="auto" w:fill="auto"/>
            <w:vAlign w:val="bottom"/>
            <w:hideMark/>
          </w:tcPr>
          <w:p w14:paraId="322274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Normans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CF34F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c>
          <w:tcPr>
            <w:tcW w:w="2032" w:type="dxa"/>
            <w:tcBorders>
              <w:top w:val="nil"/>
              <w:left w:val="nil"/>
              <w:bottom w:val="single" w:sz="4" w:space="0" w:color="auto"/>
              <w:right w:val="single" w:sz="4" w:space="0" w:color="auto"/>
            </w:tcBorders>
            <w:shd w:val="clear" w:color="auto" w:fill="auto"/>
            <w:noWrap/>
            <w:vAlign w:val="bottom"/>
            <w:hideMark/>
          </w:tcPr>
          <w:p w14:paraId="1E2ED88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EF331C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C2CA6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 Avon Medical Centre</w:t>
            </w:r>
          </w:p>
        </w:tc>
        <w:tc>
          <w:tcPr>
            <w:tcW w:w="1985" w:type="dxa"/>
            <w:tcBorders>
              <w:top w:val="nil"/>
              <w:left w:val="nil"/>
              <w:bottom w:val="single" w:sz="4" w:space="0" w:color="auto"/>
              <w:right w:val="nil"/>
            </w:tcBorders>
            <w:shd w:val="clear" w:color="auto" w:fill="auto"/>
            <w:vAlign w:val="bottom"/>
            <w:hideMark/>
          </w:tcPr>
          <w:p w14:paraId="7CDC26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 North Avon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C6FF8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4569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96FEB1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C9F1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Northcote Point Doctors (LY &amp; Song Co Limited)</w:t>
            </w:r>
          </w:p>
        </w:tc>
        <w:tc>
          <w:tcPr>
            <w:tcW w:w="1985" w:type="dxa"/>
            <w:tcBorders>
              <w:top w:val="nil"/>
              <w:left w:val="nil"/>
              <w:bottom w:val="single" w:sz="4" w:space="0" w:color="auto"/>
              <w:right w:val="nil"/>
            </w:tcBorders>
            <w:shd w:val="clear" w:color="auto" w:fill="auto"/>
            <w:vAlign w:val="bottom"/>
            <w:hideMark/>
          </w:tcPr>
          <w:p w14:paraId="08415A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73 </w:t>
            </w:r>
            <w:proofErr w:type="spellStart"/>
            <w:r w:rsidRPr="00D168E6">
              <w:rPr>
                <w:rFonts w:asciiTheme="minorHAnsi" w:hAnsiTheme="minorHAnsi"/>
                <w:sz w:val="20"/>
                <w:szCs w:val="20"/>
                <w:lang w:eastAsia="en-NZ"/>
              </w:rPr>
              <w:t>Onewa</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44DB3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Northcote</w:t>
            </w:r>
          </w:p>
        </w:tc>
        <w:tc>
          <w:tcPr>
            <w:tcW w:w="2032" w:type="dxa"/>
            <w:tcBorders>
              <w:top w:val="nil"/>
              <w:left w:val="nil"/>
              <w:bottom w:val="single" w:sz="4" w:space="0" w:color="auto"/>
              <w:right w:val="single" w:sz="4" w:space="0" w:color="auto"/>
            </w:tcBorders>
            <w:shd w:val="clear" w:color="auto" w:fill="auto"/>
            <w:noWrap/>
            <w:vAlign w:val="bottom"/>
            <w:hideMark/>
          </w:tcPr>
          <w:p w14:paraId="429998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ECAC4D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9A84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 Harbour Medical Centre</w:t>
            </w:r>
          </w:p>
        </w:tc>
        <w:tc>
          <w:tcPr>
            <w:tcW w:w="1985" w:type="dxa"/>
            <w:tcBorders>
              <w:top w:val="nil"/>
              <w:left w:val="nil"/>
              <w:bottom w:val="single" w:sz="4" w:space="0" w:color="auto"/>
              <w:right w:val="nil"/>
            </w:tcBorders>
            <w:shd w:val="clear" w:color="auto" w:fill="auto"/>
            <w:vAlign w:val="bottom"/>
            <w:hideMark/>
          </w:tcPr>
          <w:p w14:paraId="43E0F14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16/326 Sunset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96455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Mairangi Bay</w:t>
            </w:r>
          </w:p>
        </w:tc>
        <w:tc>
          <w:tcPr>
            <w:tcW w:w="2032" w:type="dxa"/>
            <w:tcBorders>
              <w:top w:val="nil"/>
              <w:left w:val="nil"/>
              <w:bottom w:val="single" w:sz="4" w:space="0" w:color="auto"/>
              <w:right w:val="single" w:sz="4" w:space="0" w:color="auto"/>
            </w:tcBorders>
            <w:shd w:val="clear" w:color="auto" w:fill="auto"/>
            <w:noWrap/>
            <w:vAlign w:val="bottom"/>
            <w:hideMark/>
          </w:tcPr>
          <w:p w14:paraId="4AEE9B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3A4CF7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EED4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Northwood Medical Centre</w:t>
            </w:r>
          </w:p>
        </w:tc>
        <w:tc>
          <w:tcPr>
            <w:tcW w:w="1985" w:type="dxa"/>
            <w:tcBorders>
              <w:top w:val="nil"/>
              <w:left w:val="nil"/>
              <w:bottom w:val="single" w:sz="4" w:space="0" w:color="auto"/>
              <w:right w:val="nil"/>
            </w:tcBorders>
            <w:shd w:val="clear" w:color="auto" w:fill="auto"/>
            <w:vAlign w:val="bottom"/>
            <w:hideMark/>
          </w:tcPr>
          <w:p w14:paraId="7C5690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Northwood Medical Centre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FB740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Redwood</w:t>
            </w:r>
          </w:p>
        </w:tc>
        <w:tc>
          <w:tcPr>
            <w:tcW w:w="2032" w:type="dxa"/>
            <w:tcBorders>
              <w:top w:val="nil"/>
              <w:left w:val="nil"/>
              <w:bottom w:val="single" w:sz="4" w:space="0" w:color="auto"/>
              <w:right w:val="single" w:sz="4" w:space="0" w:color="auto"/>
            </w:tcBorders>
            <w:shd w:val="clear" w:color="auto" w:fill="auto"/>
            <w:noWrap/>
            <w:vAlign w:val="bottom"/>
            <w:hideMark/>
          </w:tcPr>
          <w:p w14:paraId="0C9F3AF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93B0FE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B816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Nova Medicare Limited T/A Picton Surgery</w:t>
            </w:r>
          </w:p>
        </w:tc>
        <w:tc>
          <w:tcPr>
            <w:tcW w:w="1985" w:type="dxa"/>
            <w:tcBorders>
              <w:top w:val="nil"/>
              <w:left w:val="nil"/>
              <w:bottom w:val="single" w:sz="4" w:space="0" w:color="auto"/>
              <w:right w:val="nil"/>
            </w:tcBorders>
            <w:shd w:val="clear" w:color="auto" w:fill="auto"/>
            <w:vAlign w:val="bottom"/>
            <w:hideMark/>
          </w:tcPr>
          <w:p w14:paraId="555602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 Fencible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FBA5DD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Howick</w:t>
            </w:r>
          </w:p>
        </w:tc>
        <w:tc>
          <w:tcPr>
            <w:tcW w:w="2032" w:type="dxa"/>
            <w:tcBorders>
              <w:top w:val="nil"/>
              <w:left w:val="nil"/>
              <w:bottom w:val="single" w:sz="4" w:space="0" w:color="auto"/>
              <w:right w:val="single" w:sz="4" w:space="0" w:color="auto"/>
            </w:tcBorders>
            <w:shd w:val="clear" w:color="auto" w:fill="auto"/>
            <w:noWrap/>
            <w:vAlign w:val="bottom"/>
            <w:hideMark/>
          </w:tcPr>
          <w:p w14:paraId="0BADE5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4924F1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DDFB9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Oak House Medical Centre 2008 Limited</w:t>
            </w:r>
          </w:p>
        </w:tc>
        <w:tc>
          <w:tcPr>
            <w:tcW w:w="1985" w:type="dxa"/>
            <w:tcBorders>
              <w:top w:val="nil"/>
              <w:left w:val="nil"/>
              <w:bottom w:val="single" w:sz="4" w:space="0" w:color="auto"/>
              <w:right w:val="nil"/>
            </w:tcBorders>
            <w:shd w:val="clear" w:color="auto" w:fill="auto"/>
            <w:vAlign w:val="bottom"/>
            <w:hideMark/>
          </w:tcPr>
          <w:p w14:paraId="340AA90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161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042A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E2DF0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Waimate</w:t>
            </w:r>
            <w:proofErr w:type="spellEnd"/>
          </w:p>
        </w:tc>
      </w:tr>
      <w:tr w:rsidR="00D168E6" w:rsidRPr="00D168E6" w14:paraId="0D719006"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F190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OKS Medical Ltd T/A Belfast North MEDIQUAL Doctors</w:t>
            </w:r>
          </w:p>
        </w:tc>
        <w:tc>
          <w:tcPr>
            <w:tcW w:w="1985" w:type="dxa"/>
            <w:tcBorders>
              <w:top w:val="nil"/>
              <w:left w:val="nil"/>
              <w:bottom w:val="single" w:sz="4" w:space="0" w:color="auto"/>
              <w:right w:val="nil"/>
            </w:tcBorders>
            <w:shd w:val="clear" w:color="auto" w:fill="auto"/>
            <w:vAlign w:val="bottom"/>
            <w:hideMark/>
          </w:tcPr>
          <w:p w14:paraId="7D4377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Unit 3b, 812 Main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05D49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Belfast</w:t>
            </w:r>
          </w:p>
        </w:tc>
        <w:tc>
          <w:tcPr>
            <w:tcW w:w="2032" w:type="dxa"/>
            <w:tcBorders>
              <w:top w:val="nil"/>
              <w:left w:val="nil"/>
              <w:bottom w:val="single" w:sz="4" w:space="0" w:color="auto"/>
              <w:right w:val="single" w:sz="4" w:space="0" w:color="auto"/>
            </w:tcBorders>
            <w:shd w:val="clear" w:color="auto" w:fill="auto"/>
            <w:noWrap/>
            <w:vAlign w:val="bottom"/>
            <w:hideMark/>
          </w:tcPr>
          <w:p w14:paraId="35CCD0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7D4446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AEFF1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w:t>
            </w:r>
          </w:p>
        </w:tc>
        <w:tc>
          <w:tcPr>
            <w:tcW w:w="1985" w:type="dxa"/>
            <w:tcBorders>
              <w:top w:val="nil"/>
              <w:left w:val="nil"/>
              <w:bottom w:val="single" w:sz="4" w:space="0" w:color="auto"/>
              <w:right w:val="nil"/>
            </w:tcBorders>
            <w:shd w:val="clear" w:color="auto" w:fill="auto"/>
            <w:vAlign w:val="bottom"/>
            <w:hideMark/>
          </w:tcPr>
          <w:p w14:paraId="4C7CBE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 Morgan Street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AD568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Newmarket</w:t>
            </w:r>
          </w:p>
        </w:tc>
        <w:tc>
          <w:tcPr>
            <w:tcW w:w="2032" w:type="dxa"/>
            <w:tcBorders>
              <w:top w:val="nil"/>
              <w:left w:val="nil"/>
              <w:bottom w:val="single" w:sz="4" w:space="0" w:color="auto"/>
              <w:right w:val="single" w:sz="4" w:space="0" w:color="auto"/>
            </w:tcBorders>
            <w:shd w:val="clear" w:color="auto" w:fill="auto"/>
            <w:noWrap/>
            <w:vAlign w:val="bottom"/>
            <w:hideMark/>
          </w:tcPr>
          <w:p w14:paraId="5CDCA5D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6089BA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5064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Anne Street Medical Limited</w:t>
            </w:r>
          </w:p>
        </w:tc>
        <w:tc>
          <w:tcPr>
            <w:tcW w:w="1985" w:type="dxa"/>
            <w:tcBorders>
              <w:top w:val="nil"/>
              <w:left w:val="nil"/>
              <w:bottom w:val="single" w:sz="4" w:space="0" w:color="auto"/>
              <w:right w:val="nil"/>
            </w:tcBorders>
            <w:shd w:val="clear" w:color="auto" w:fill="auto"/>
            <w:vAlign w:val="bottom"/>
            <w:hideMark/>
          </w:tcPr>
          <w:p w14:paraId="383705D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E7603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46231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624C27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49087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Central Medical Napier</w:t>
            </w:r>
          </w:p>
        </w:tc>
        <w:tc>
          <w:tcPr>
            <w:tcW w:w="1985" w:type="dxa"/>
            <w:tcBorders>
              <w:top w:val="nil"/>
              <w:left w:val="nil"/>
              <w:bottom w:val="single" w:sz="4" w:space="0" w:color="auto"/>
              <w:right w:val="nil"/>
            </w:tcBorders>
            <w:shd w:val="clear" w:color="auto" w:fill="auto"/>
            <w:vAlign w:val="bottom"/>
            <w:hideMark/>
          </w:tcPr>
          <w:p w14:paraId="03D7E96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20B74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B2504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921D80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44496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Conifer Gardens Medical</w:t>
            </w:r>
          </w:p>
        </w:tc>
        <w:tc>
          <w:tcPr>
            <w:tcW w:w="1985" w:type="dxa"/>
            <w:tcBorders>
              <w:top w:val="nil"/>
              <w:left w:val="nil"/>
              <w:bottom w:val="single" w:sz="4" w:space="0" w:color="auto"/>
              <w:right w:val="nil"/>
            </w:tcBorders>
            <w:shd w:val="clear" w:color="auto" w:fill="auto"/>
            <w:vAlign w:val="bottom"/>
            <w:hideMark/>
          </w:tcPr>
          <w:p w14:paraId="25C10B4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9D9626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39FEBB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4D0F1E4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68EED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Dee Street Healthcare Timaru</w:t>
            </w:r>
          </w:p>
        </w:tc>
        <w:tc>
          <w:tcPr>
            <w:tcW w:w="1985" w:type="dxa"/>
            <w:tcBorders>
              <w:top w:val="nil"/>
              <w:left w:val="nil"/>
              <w:bottom w:val="single" w:sz="4" w:space="0" w:color="auto"/>
              <w:right w:val="nil"/>
            </w:tcBorders>
            <w:shd w:val="clear" w:color="auto" w:fill="auto"/>
            <w:vAlign w:val="bottom"/>
            <w:hideMark/>
          </w:tcPr>
          <w:p w14:paraId="7E9E87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CE1A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7E0259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3E42A8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0926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Devonport Health Centre</w:t>
            </w:r>
          </w:p>
        </w:tc>
        <w:tc>
          <w:tcPr>
            <w:tcW w:w="1985" w:type="dxa"/>
            <w:tcBorders>
              <w:top w:val="nil"/>
              <w:left w:val="nil"/>
              <w:bottom w:val="single" w:sz="4" w:space="0" w:color="auto"/>
              <w:right w:val="nil"/>
            </w:tcBorders>
            <w:shd w:val="clear" w:color="auto" w:fill="auto"/>
            <w:vAlign w:val="bottom"/>
            <w:hideMark/>
          </w:tcPr>
          <w:p w14:paraId="720539D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D885EF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3AF372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BF0AC5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3FBE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Mahora</w:t>
            </w:r>
            <w:proofErr w:type="spellEnd"/>
            <w:r w:rsidRPr="00D168E6">
              <w:rPr>
                <w:rFonts w:asciiTheme="minorHAnsi" w:hAnsiTheme="minorHAnsi"/>
                <w:sz w:val="20"/>
                <w:szCs w:val="20"/>
                <w:lang w:eastAsia="en-NZ"/>
              </w:rPr>
              <w:t xml:space="preserve"> Medical Hastings</w:t>
            </w:r>
          </w:p>
        </w:tc>
        <w:tc>
          <w:tcPr>
            <w:tcW w:w="1985" w:type="dxa"/>
            <w:tcBorders>
              <w:top w:val="nil"/>
              <w:left w:val="nil"/>
              <w:bottom w:val="single" w:sz="4" w:space="0" w:color="auto"/>
              <w:right w:val="nil"/>
            </w:tcBorders>
            <w:shd w:val="clear" w:color="auto" w:fill="auto"/>
            <w:vAlign w:val="bottom"/>
            <w:hideMark/>
          </w:tcPr>
          <w:p w14:paraId="0F86B46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DC2D02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5B7EC4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4C04187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10A7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Onerahi</w:t>
            </w:r>
            <w:proofErr w:type="spellEnd"/>
            <w:r w:rsidRPr="00D168E6">
              <w:rPr>
                <w:rFonts w:asciiTheme="minorHAnsi" w:hAnsiTheme="minorHAnsi"/>
                <w:sz w:val="20"/>
                <w:szCs w:val="20"/>
                <w:lang w:eastAsia="en-NZ"/>
              </w:rPr>
              <w:t xml:space="preserve"> Family Healthcare Whangarei</w:t>
            </w:r>
          </w:p>
        </w:tc>
        <w:tc>
          <w:tcPr>
            <w:tcW w:w="1985" w:type="dxa"/>
            <w:tcBorders>
              <w:top w:val="nil"/>
              <w:left w:val="nil"/>
              <w:bottom w:val="single" w:sz="4" w:space="0" w:color="auto"/>
              <w:right w:val="nil"/>
            </w:tcBorders>
            <w:shd w:val="clear" w:color="auto" w:fill="auto"/>
            <w:vAlign w:val="bottom"/>
            <w:hideMark/>
          </w:tcPr>
          <w:p w14:paraId="58FD6D6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5B65F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6642C4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6DC99A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2BFB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Strandon</w:t>
            </w:r>
            <w:proofErr w:type="spellEnd"/>
            <w:r w:rsidRPr="00D168E6">
              <w:rPr>
                <w:rFonts w:asciiTheme="minorHAnsi" w:hAnsiTheme="minorHAnsi"/>
                <w:sz w:val="20"/>
                <w:szCs w:val="20"/>
                <w:lang w:eastAsia="en-NZ"/>
              </w:rPr>
              <w:t xml:space="preserve"> Health Limited</w:t>
            </w:r>
          </w:p>
        </w:tc>
        <w:tc>
          <w:tcPr>
            <w:tcW w:w="1985" w:type="dxa"/>
            <w:tcBorders>
              <w:top w:val="nil"/>
              <w:left w:val="nil"/>
              <w:bottom w:val="single" w:sz="4" w:space="0" w:color="auto"/>
              <w:right w:val="nil"/>
            </w:tcBorders>
            <w:shd w:val="clear" w:color="auto" w:fill="auto"/>
            <w:vAlign w:val="bottom"/>
            <w:hideMark/>
          </w:tcPr>
          <w:p w14:paraId="36568F4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C359A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E52503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DEE094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FED0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Tararua</w:t>
            </w:r>
            <w:proofErr w:type="spellEnd"/>
            <w:r w:rsidRPr="00D168E6">
              <w:rPr>
                <w:rFonts w:asciiTheme="minorHAnsi" w:hAnsiTheme="minorHAnsi"/>
                <w:sz w:val="20"/>
                <w:szCs w:val="20"/>
                <w:lang w:eastAsia="en-NZ"/>
              </w:rPr>
              <w:t xml:space="preserve"> Health Group  Dannevirke</w:t>
            </w:r>
          </w:p>
        </w:tc>
        <w:tc>
          <w:tcPr>
            <w:tcW w:w="1985" w:type="dxa"/>
            <w:tcBorders>
              <w:top w:val="nil"/>
              <w:left w:val="nil"/>
              <w:bottom w:val="single" w:sz="4" w:space="0" w:color="auto"/>
              <w:right w:val="nil"/>
            </w:tcBorders>
            <w:shd w:val="clear" w:color="auto" w:fill="auto"/>
            <w:vAlign w:val="bottom"/>
            <w:hideMark/>
          </w:tcPr>
          <w:p w14:paraId="05922AA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7BF6B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5B438A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319166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FE7B66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Omni Health Limited - Timaru Primary Care Limited</w:t>
            </w:r>
          </w:p>
        </w:tc>
        <w:tc>
          <w:tcPr>
            <w:tcW w:w="1985" w:type="dxa"/>
            <w:tcBorders>
              <w:top w:val="nil"/>
              <w:left w:val="nil"/>
              <w:bottom w:val="single" w:sz="4" w:space="0" w:color="auto"/>
              <w:right w:val="nil"/>
            </w:tcBorders>
            <w:shd w:val="clear" w:color="auto" w:fill="auto"/>
            <w:vAlign w:val="bottom"/>
            <w:hideMark/>
          </w:tcPr>
          <w:p w14:paraId="674C4DD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52866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9FABC5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4D8CE6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7C2B9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Tuakau</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7AA0AA4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0B133A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917104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DC9ABA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745E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Omni Health Limited - </w:t>
            </w:r>
            <w:proofErr w:type="spellStart"/>
            <w:r w:rsidRPr="00D168E6">
              <w:rPr>
                <w:rFonts w:asciiTheme="minorHAnsi" w:hAnsiTheme="minorHAnsi"/>
                <w:sz w:val="20"/>
                <w:szCs w:val="20"/>
                <w:lang w:eastAsia="en-NZ"/>
              </w:rPr>
              <w:t>Waitara</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5762616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3EAA5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319BF3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843486A"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CBC7A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OmniHealth</w:t>
            </w:r>
            <w:proofErr w:type="spellEnd"/>
            <w:r w:rsidRPr="00D168E6">
              <w:rPr>
                <w:rFonts w:asciiTheme="minorHAnsi" w:hAnsiTheme="minorHAnsi"/>
                <w:sz w:val="20"/>
                <w:szCs w:val="20"/>
                <w:lang w:eastAsia="en-NZ"/>
              </w:rPr>
              <w:t xml:space="preserve"> Limited - </w:t>
            </w:r>
            <w:proofErr w:type="spellStart"/>
            <w:r w:rsidRPr="00D168E6">
              <w:rPr>
                <w:rFonts w:asciiTheme="minorHAnsi" w:hAnsiTheme="minorHAnsi"/>
                <w:sz w:val="20"/>
                <w:szCs w:val="20"/>
                <w:lang w:eastAsia="en-NZ"/>
              </w:rPr>
              <w:t>Beachhaven</w:t>
            </w:r>
            <w:proofErr w:type="spellEnd"/>
            <w:r w:rsidRPr="00D168E6">
              <w:rPr>
                <w:rFonts w:asciiTheme="minorHAnsi" w:hAnsiTheme="minorHAnsi"/>
                <w:sz w:val="20"/>
                <w:szCs w:val="20"/>
                <w:lang w:eastAsia="en-NZ"/>
              </w:rPr>
              <w:t xml:space="preserve"> Health Limited</w:t>
            </w:r>
          </w:p>
        </w:tc>
        <w:tc>
          <w:tcPr>
            <w:tcW w:w="1985" w:type="dxa"/>
            <w:tcBorders>
              <w:top w:val="nil"/>
              <w:left w:val="nil"/>
              <w:bottom w:val="single" w:sz="4" w:space="0" w:color="auto"/>
              <w:right w:val="nil"/>
            </w:tcBorders>
            <w:shd w:val="clear" w:color="auto" w:fill="auto"/>
            <w:vAlign w:val="bottom"/>
            <w:hideMark/>
          </w:tcPr>
          <w:p w14:paraId="20B6B67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C82F5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72096B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55590D8"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3E0B7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OmniHealth</w:t>
            </w:r>
            <w:proofErr w:type="spellEnd"/>
            <w:r w:rsidRPr="00D168E6">
              <w:rPr>
                <w:rFonts w:asciiTheme="minorHAnsi" w:hAnsiTheme="minorHAnsi"/>
                <w:sz w:val="20"/>
                <w:szCs w:val="20"/>
                <w:lang w:eastAsia="en-NZ"/>
              </w:rPr>
              <w:t xml:space="preserve"> Limited - Parklands Health Limited (Parklands Medical) Bell Block</w:t>
            </w:r>
          </w:p>
        </w:tc>
        <w:tc>
          <w:tcPr>
            <w:tcW w:w="1985" w:type="dxa"/>
            <w:tcBorders>
              <w:top w:val="nil"/>
              <w:left w:val="nil"/>
              <w:bottom w:val="single" w:sz="4" w:space="0" w:color="auto"/>
              <w:right w:val="nil"/>
            </w:tcBorders>
            <w:shd w:val="clear" w:color="auto" w:fill="auto"/>
            <w:vAlign w:val="bottom"/>
            <w:hideMark/>
          </w:tcPr>
          <w:p w14:paraId="7F4A78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FD76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4BEC3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0C25C74"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A28E7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OmniHealth</w:t>
            </w:r>
            <w:proofErr w:type="spellEnd"/>
            <w:r w:rsidRPr="00D168E6">
              <w:rPr>
                <w:rFonts w:asciiTheme="minorHAnsi" w:hAnsiTheme="minorHAnsi"/>
                <w:sz w:val="20"/>
                <w:szCs w:val="20"/>
                <w:lang w:eastAsia="en-NZ"/>
              </w:rPr>
              <w:t xml:space="preserve"> Limited - Medical &amp; Injury (M&amp;I Health Centre Limited) - Hastings</w:t>
            </w:r>
          </w:p>
        </w:tc>
        <w:tc>
          <w:tcPr>
            <w:tcW w:w="1985" w:type="dxa"/>
            <w:tcBorders>
              <w:top w:val="nil"/>
              <w:left w:val="nil"/>
              <w:bottom w:val="single" w:sz="4" w:space="0" w:color="auto"/>
              <w:right w:val="nil"/>
            </w:tcBorders>
            <w:shd w:val="clear" w:color="auto" w:fill="auto"/>
            <w:vAlign w:val="bottom"/>
            <w:hideMark/>
          </w:tcPr>
          <w:p w14:paraId="3D3FC5C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92D0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5664D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E764A3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61987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OmniHealth</w:t>
            </w:r>
            <w:proofErr w:type="spellEnd"/>
            <w:r w:rsidRPr="00D168E6">
              <w:rPr>
                <w:rFonts w:asciiTheme="minorHAnsi" w:hAnsiTheme="minorHAnsi"/>
                <w:sz w:val="20"/>
                <w:szCs w:val="20"/>
                <w:lang w:eastAsia="en-NZ"/>
              </w:rPr>
              <w:t xml:space="preserve"> Limited - Four Peaks Health Limited</w:t>
            </w:r>
          </w:p>
        </w:tc>
        <w:tc>
          <w:tcPr>
            <w:tcW w:w="1985" w:type="dxa"/>
            <w:tcBorders>
              <w:top w:val="nil"/>
              <w:left w:val="nil"/>
              <w:bottom w:val="single" w:sz="4" w:space="0" w:color="auto"/>
              <w:right w:val="nil"/>
            </w:tcBorders>
            <w:shd w:val="clear" w:color="auto" w:fill="auto"/>
            <w:vAlign w:val="bottom"/>
            <w:hideMark/>
          </w:tcPr>
          <w:p w14:paraId="4A2314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EDB209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77DC18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bl>
    <w:p w14:paraId="0B0AB2BF"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01A77985"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7FFC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OmniHealth</w:t>
            </w:r>
            <w:proofErr w:type="spellEnd"/>
            <w:r w:rsidRPr="00D168E6">
              <w:rPr>
                <w:rFonts w:asciiTheme="minorHAnsi" w:hAnsiTheme="minorHAnsi"/>
                <w:sz w:val="20"/>
                <w:szCs w:val="20"/>
                <w:lang w:eastAsia="en-NZ"/>
              </w:rPr>
              <w:t xml:space="preserve"> Limited - Sanford Omni CBD Ltd</w:t>
            </w:r>
          </w:p>
        </w:tc>
        <w:tc>
          <w:tcPr>
            <w:tcW w:w="1985" w:type="dxa"/>
            <w:tcBorders>
              <w:top w:val="single" w:sz="4" w:space="0" w:color="auto"/>
              <w:left w:val="nil"/>
              <w:bottom w:val="single" w:sz="4" w:space="0" w:color="auto"/>
              <w:right w:val="nil"/>
            </w:tcBorders>
            <w:shd w:val="clear" w:color="auto" w:fill="auto"/>
            <w:vAlign w:val="bottom"/>
            <w:hideMark/>
          </w:tcPr>
          <w:p w14:paraId="7A9C96E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612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60D90B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8CBA96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ED8A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Onehunga Doctors Ltd</w:t>
            </w:r>
          </w:p>
        </w:tc>
        <w:tc>
          <w:tcPr>
            <w:tcW w:w="1985" w:type="dxa"/>
            <w:tcBorders>
              <w:top w:val="nil"/>
              <w:left w:val="nil"/>
              <w:bottom w:val="single" w:sz="4" w:space="0" w:color="auto"/>
              <w:right w:val="nil"/>
            </w:tcBorders>
            <w:shd w:val="clear" w:color="auto" w:fill="auto"/>
            <w:vAlign w:val="bottom"/>
            <w:hideMark/>
          </w:tcPr>
          <w:p w14:paraId="03F88F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545 Richardson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B3820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Mt Roskill</w:t>
            </w:r>
          </w:p>
        </w:tc>
        <w:tc>
          <w:tcPr>
            <w:tcW w:w="2032" w:type="dxa"/>
            <w:tcBorders>
              <w:top w:val="nil"/>
              <w:left w:val="nil"/>
              <w:bottom w:val="single" w:sz="4" w:space="0" w:color="auto"/>
              <w:right w:val="single" w:sz="4" w:space="0" w:color="auto"/>
            </w:tcBorders>
            <w:shd w:val="clear" w:color="auto" w:fill="auto"/>
            <w:noWrap/>
            <w:vAlign w:val="bottom"/>
            <w:hideMark/>
          </w:tcPr>
          <w:p w14:paraId="0E9081A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Auckland</w:t>
            </w:r>
          </w:p>
        </w:tc>
      </w:tr>
      <w:tr w:rsidR="00D168E6" w:rsidRPr="00D168E6" w14:paraId="0E139BD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2DDEC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Onslow</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32C871C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125 Moorefield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C0BD7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Johnsonville</w:t>
            </w:r>
          </w:p>
        </w:tc>
        <w:tc>
          <w:tcPr>
            <w:tcW w:w="2032" w:type="dxa"/>
            <w:tcBorders>
              <w:top w:val="nil"/>
              <w:left w:val="nil"/>
              <w:bottom w:val="single" w:sz="4" w:space="0" w:color="auto"/>
              <w:right w:val="single" w:sz="4" w:space="0" w:color="auto"/>
            </w:tcBorders>
            <w:shd w:val="clear" w:color="auto" w:fill="auto"/>
            <w:noWrap/>
            <w:vAlign w:val="bottom"/>
            <w:hideMark/>
          </w:tcPr>
          <w:p w14:paraId="5330B1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3847EA7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4E10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Orewa Medical Centre</w:t>
            </w:r>
          </w:p>
        </w:tc>
        <w:tc>
          <w:tcPr>
            <w:tcW w:w="1985" w:type="dxa"/>
            <w:tcBorders>
              <w:top w:val="nil"/>
              <w:left w:val="nil"/>
              <w:bottom w:val="single" w:sz="4" w:space="0" w:color="auto"/>
              <w:right w:val="nil"/>
            </w:tcBorders>
            <w:shd w:val="clear" w:color="auto" w:fill="auto"/>
            <w:vAlign w:val="bottom"/>
            <w:hideMark/>
          </w:tcPr>
          <w:p w14:paraId="4ACF41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 Tamariki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BFD6EC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Orewa</w:t>
            </w:r>
          </w:p>
        </w:tc>
        <w:tc>
          <w:tcPr>
            <w:tcW w:w="2032" w:type="dxa"/>
            <w:tcBorders>
              <w:top w:val="nil"/>
              <w:left w:val="nil"/>
              <w:bottom w:val="single" w:sz="4" w:space="0" w:color="auto"/>
              <w:right w:val="single" w:sz="4" w:space="0" w:color="auto"/>
            </w:tcBorders>
            <w:shd w:val="clear" w:color="auto" w:fill="auto"/>
            <w:noWrap/>
            <w:vAlign w:val="bottom"/>
            <w:hideMark/>
          </w:tcPr>
          <w:p w14:paraId="148E75B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D4A526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FBAF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Otaki Family Medicine Limited T/A Otaki Medical Centre</w:t>
            </w:r>
          </w:p>
        </w:tc>
        <w:tc>
          <w:tcPr>
            <w:tcW w:w="1985" w:type="dxa"/>
            <w:tcBorders>
              <w:top w:val="nil"/>
              <w:left w:val="nil"/>
              <w:bottom w:val="single" w:sz="4" w:space="0" w:color="auto"/>
              <w:right w:val="nil"/>
            </w:tcBorders>
            <w:shd w:val="clear" w:color="auto" w:fill="auto"/>
            <w:vAlign w:val="bottom"/>
            <w:hideMark/>
          </w:tcPr>
          <w:p w14:paraId="0797F9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 </w:t>
            </w:r>
            <w:proofErr w:type="spellStart"/>
            <w:r w:rsidRPr="00D168E6">
              <w:rPr>
                <w:rFonts w:asciiTheme="minorHAnsi" w:hAnsiTheme="minorHAnsi"/>
                <w:sz w:val="20"/>
                <w:szCs w:val="20"/>
                <w:lang w:eastAsia="en-NZ"/>
              </w:rPr>
              <w:t>Aotaki</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46A4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D14428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Otaki</w:t>
            </w:r>
          </w:p>
        </w:tc>
      </w:tr>
      <w:tr w:rsidR="00D168E6" w:rsidRPr="00D168E6" w14:paraId="7408F17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748D7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Otara Family and Christian Health Centre</w:t>
            </w:r>
          </w:p>
        </w:tc>
        <w:tc>
          <w:tcPr>
            <w:tcW w:w="1985" w:type="dxa"/>
            <w:tcBorders>
              <w:top w:val="nil"/>
              <w:left w:val="nil"/>
              <w:bottom w:val="single" w:sz="4" w:space="0" w:color="auto"/>
              <w:right w:val="nil"/>
            </w:tcBorders>
            <w:shd w:val="clear" w:color="auto" w:fill="auto"/>
            <w:vAlign w:val="bottom"/>
            <w:hideMark/>
          </w:tcPr>
          <w:p w14:paraId="707D0A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Unit 5, 120 East Tamaki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F84B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Otara</w:t>
            </w:r>
          </w:p>
        </w:tc>
        <w:tc>
          <w:tcPr>
            <w:tcW w:w="2032" w:type="dxa"/>
            <w:tcBorders>
              <w:top w:val="nil"/>
              <w:left w:val="nil"/>
              <w:bottom w:val="single" w:sz="4" w:space="0" w:color="auto"/>
              <w:right w:val="single" w:sz="4" w:space="0" w:color="auto"/>
            </w:tcBorders>
            <w:shd w:val="clear" w:color="auto" w:fill="auto"/>
            <w:noWrap/>
            <w:vAlign w:val="bottom"/>
            <w:hideMark/>
          </w:tcPr>
          <w:p w14:paraId="5B735EC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33F10E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24E4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Oto Med Ltd</w:t>
            </w:r>
          </w:p>
        </w:tc>
        <w:tc>
          <w:tcPr>
            <w:tcW w:w="1985" w:type="dxa"/>
            <w:tcBorders>
              <w:top w:val="nil"/>
              <w:left w:val="nil"/>
              <w:bottom w:val="single" w:sz="4" w:space="0" w:color="auto"/>
              <w:right w:val="nil"/>
            </w:tcBorders>
            <w:shd w:val="clear" w:color="auto" w:fill="auto"/>
            <w:vAlign w:val="bottom"/>
            <w:hideMark/>
          </w:tcPr>
          <w:p w14:paraId="204DEE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13 </w:t>
            </w:r>
            <w:proofErr w:type="spellStart"/>
            <w:r w:rsidRPr="00D168E6">
              <w:rPr>
                <w:rFonts w:asciiTheme="minorHAnsi" w:hAnsiTheme="minorHAnsi"/>
                <w:sz w:val="20"/>
                <w:szCs w:val="20"/>
                <w:lang w:eastAsia="en-NZ"/>
              </w:rPr>
              <w:t>Kakamutu</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BD3FB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F43487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Otorohanga</w:t>
            </w:r>
            <w:proofErr w:type="spellEnd"/>
          </w:p>
        </w:tc>
      </w:tr>
      <w:tr w:rsidR="00D168E6" w:rsidRPr="00D168E6" w14:paraId="4912012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77954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Otumoetai</w:t>
            </w:r>
            <w:proofErr w:type="spellEnd"/>
            <w:r w:rsidRPr="00D168E6">
              <w:rPr>
                <w:rFonts w:asciiTheme="minorHAnsi" w:hAnsiTheme="minorHAnsi"/>
                <w:sz w:val="20"/>
                <w:szCs w:val="20"/>
                <w:lang w:eastAsia="en-NZ"/>
              </w:rPr>
              <w:t xml:space="preserve"> Doctors Ltd</w:t>
            </w:r>
          </w:p>
        </w:tc>
        <w:tc>
          <w:tcPr>
            <w:tcW w:w="1985" w:type="dxa"/>
            <w:tcBorders>
              <w:top w:val="nil"/>
              <w:left w:val="nil"/>
              <w:bottom w:val="single" w:sz="4" w:space="0" w:color="auto"/>
              <w:right w:val="nil"/>
            </w:tcBorders>
            <w:shd w:val="clear" w:color="auto" w:fill="auto"/>
            <w:vAlign w:val="bottom"/>
            <w:hideMark/>
          </w:tcPr>
          <w:p w14:paraId="07A6A3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506 </w:t>
            </w:r>
            <w:proofErr w:type="spellStart"/>
            <w:r w:rsidRPr="00D168E6">
              <w:rPr>
                <w:rFonts w:asciiTheme="minorHAnsi" w:hAnsiTheme="minorHAnsi"/>
                <w:sz w:val="20"/>
                <w:szCs w:val="20"/>
                <w:lang w:eastAsia="en-NZ"/>
              </w:rPr>
              <w:t>Otumoetai</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ECFD6A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669EF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6621F9F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C250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Outram Middlemarch Medical Services Limited</w:t>
            </w:r>
          </w:p>
        </w:tc>
        <w:tc>
          <w:tcPr>
            <w:tcW w:w="1985" w:type="dxa"/>
            <w:tcBorders>
              <w:top w:val="nil"/>
              <w:left w:val="nil"/>
              <w:bottom w:val="single" w:sz="4" w:space="0" w:color="auto"/>
              <w:right w:val="nil"/>
            </w:tcBorders>
            <w:shd w:val="clear" w:color="auto" w:fill="auto"/>
            <w:vAlign w:val="bottom"/>
            <w:hideMark/>
          </w:tcPr>
          <w:p w14:paraId="0395BA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 Beaumaris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17EF7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B4B630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Outram</w:t>
            </w:r>
          </w:p>
        </w:tc>
      </w:tr>
      <w:tr w:rsidR="00D168E6" w:rsidRPr="00D168E6" w14:paraId="0C7A8B8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7FB2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Oxford Health Charity Limited</w:t>
            </w:r>
          </w:p>
        </w:tc>
        <w:tc>
          <w:tcPr>
            <w:tcW w:w="1985" w:type="dxa"/>
            <w:tcBorders>
              <w:top w:val="nil"/>
              <w:left w:val="nil"/>
              <w:bottom w:val="single" w:sz="4" w:space="0" w:color="auto"/>
              <w:right w:val="nil"/>
            </w:tcBorders>
            <w:shd w:val="clear" w:color="auto" w:fill="auto"/>
            <w:vAlign w:val="bottom"/>
            <w:hideMark/>
          </w:tcPr>
          <w:p w14:paraId="7DFA56A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39 Park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DB471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2442C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Oxford</w:t>
            </w:r>
          </w:p>
        </w:tc>
      </w:tr>
      <w:tr w:rsidR="00D168E6" w:rsidRPr="00D168E6" w14:paraId="1158F09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489B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Paeroa Medical Centre</w:t>
            </w:r>
          </w:p>
        </w:tc>
        <w:tc>
          <w:tcPr>
            <w:tcW w:w="1985" w:type="dxa"/>
            <w:tcBorders>
              <w:top w:val="nil"/>
              <w:left w:val="nil"/>
              <w:bottom w:val="single" w:sz="4" w:space="0" w:color="auto"/>
              <w:right w:val="nil"/>
            </w:tcBorders>
            <w:shd w:val="clear" w:color="auto" w:fill="auto"/>
            <w:vAlign w:val="bottom"/>
            <w:hideMark/>
          </w:tcPr>
          <w:p w14:paraId="0092E6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Princes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E8F464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988D4C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Paeroa</w:t>
            </w:r>
          </w:p>
        </w:tc>
      </w:tr>
      <w:tr w:rsidR="00D168E6" w:rsidRPr="00D168E6" w14:paraId="1D9AF56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11A10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Pakuranga Medical Centre Ltd</w:t>
            </w:r>
          </w:p>
        </w:tc>
        <w:tc>
          <w:tcPr>
            <w:tcW w:w="1985" w:type="dxa"/>
            <w:tcBorders>
              <w:top w:val="nil"/>
              <w:left w:val="nil"/>
              <w:bottom w:val="single" w:sz="4" w:space="0" w:color="auto"/>
              <w:right w:val="nil"/>
            </w:tcBorders>
            <w:shd w:val="clear" w:color="auto" w:fill="auto"/>
            <w:vAlign w:val="bottom"/>
            <w:hideMark/>
          </w:tcPr>
          <w:p w14:paraId="6B5A4AE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11-13 Cortina Place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1F93C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Pakuranga</w:t>
            </w:r>
          </w:p>
        </w:tc>
        <w:tc>
          <w:tcPr>
            <w:tcW w:w="2032" w:type="dxa"/>
            <w:tcBorders>
              <w:top w:val="nil"/>
              <w:left w:val="nil"/>
              <w:bottom w:val="single" w:sz="4" w:space="0" w:color="auto"/>
              <w:right w:val="single" w:sz="4" w:space="0" w:color="auto"/>
            </w:tcBorders>
            <w:shd w:val="clear" w:color="auto" w:fill="auto"/>
            <w:noWrap/>
            <w:vAlign w:val="bottom"/>
            <w:hideMark/>
          </w:tcPr>
          <w:p w14:paraId="518CB2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124163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C6727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Palms Springs 2008 Limited T/A Papamoa Beach Family Practice</w:t>
            </w:r>
          </w:p>
        </w:tc>
        <w:tc>
          <w:tcPr>
            <w:tcW w:w="1985" w:type="dxa"/>
            <w:tcBorders>
              <w:top w:val="nil"/>
              <w:left w:val="nil"/>
              <w:bottom w:val="single" w:sz="4" w:space="0" w:color="auto"/>
              <w:right w:val="nil"/>
            </w:tcBorders>
            <w:shd w:val="clear" w:color="auto" w:fill="auto"/>
            <w:vAlign w:val="bottom"/>
            <w:hideMark/>
          </w:tcPr>
          <w:p w14:paraId="442178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 Golden Sands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15AE7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1D3B0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Papamoa</w:t>
            </w:r>
          </w:p>
        </w:tc>
      </w:tr>
      <w:tr w:rsidR="00D168E6" w:rsidRPr="00D168E6" w14:paraId="5C65587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754D4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Panmure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3F2222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204 Queens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B89482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Panmure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7CA18B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7CBDE8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FF0D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Papakura East Medical Centre</w:t>
            </w:r>
          </w:p>
        </w:tc>
        <w:tc>
          <w:tcPr>
            <w:tcW w:w="1985" w:type="dxa"/>
            <w:tcBorders>
              <w:top w:val="nil"/>
              <w:left w:val="nil"/>
              <w:bottom w:val="single" w:sz="4" w:space="0" w:color="auto"/>
              <w:right w:val="nil"/>
            </w:tcBorders>
            <w:shd w:val="clear" w:color="auto" w:fill="auto"/>
            <w:vAlign w:val="bottom"/>
            <w:hideMark/>
          </w:tcPr>
          <w:p w14:paraId="71BA38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57 Clevedon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05E3E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Papakura</w:t>
            </w:r>
          </w:p>
        </w:tc>
        <w:tc>
          <w:tcPr>
            <w:tcW w:w="2032" w:type="dxa"/>
            <w:tcBorders>
              <w:top w:val="nil"/>
              <w:left w:val="nil"/>
              <w:bottom w:val="single" w:sz="4" w:space="0" w:color="auto"/>
              <w:right w:val="single" w:sz="4" w:space="0" w:color="auto"/>
            </w:tcBorders>
            <w:shd w:val="clear" w:color="auto" w:fill="auto"/>
            <w:noWrap/>
            <w:vAlign w:val="bottom"/>
            <w:hideMark/>
          </w:tcPr>
          <w:p w14:paraId="4D05EF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168DB2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26022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Papakura Family Medicine Clinic Ltd</w:t>
            </w:r>
          </w:p>
        </w:tc>
        <w:tc>
          <w:tcPr>
            <w:tcW w:w="1985" w:type="dxa"/>
            <w:tcBorders>
              <w:top w:val="nil"/>
              <w:left w:val="nil"/>
              <w:bottom w:val="single" w:sz="4" w:space="0" w:color="auto"/>
              <w:right w:val="nil"/>
            </w:tcBorders>
            <w:shd w:val="clear" w:color="auto" w:fill="auto"/>
            <w:vAlign w:val="bottom"/>
            <w:hideMark/>
          </w:tcPr>
          <w:p w14:paraId="442E0C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74 Great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5B3C49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Papakura</w:t>
            </w:r>
          </w:p>
        </w:tc>
        <w:tc>
          <w:tcPr>
            <w:tcW w:w="2032" w:type="dxa"/>
            <w:tcBorders>
              <w:top w:val="nil"/>
              <w:left w:val="nil"/>
              <w:bottom w:val="single" w:sz="4" w:space="0" w:color="auto"/>
              <w:right w:val="single" w:sz="4" w:space="0" w:color="auto"/>
            </w:tcBorders>
            <w:shd w:val="clear" w:color="auto" w:fill="auto"/>
            <w:noWrap/>
            <w:vAlign w:val="bottom"/>
            <w:hideMark/>
          </w:tcPr>
          <w:p w14:paraId="4C8A51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B33D79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AD5E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Papamoa Pines Medical Group Ltd</w:t>
            </w:r>
          </w:p>
        </w:tc>
        <w:tc>
          <w:tcPr>
            <w:tcW w:w="1985" w:type="dxa"/>
            <w:tcBorders>
              <w:top w:val="nil"/>
              <w:left w:val="nil"/>
              <w:bottom w:val="single" w:sz="4" w:space="0" w:color="auto"/>
              <w:right w:val="nil"/>
            </w:tcBorders>
            <w:shd w:val="clear" w:color="auto" w:fill="auto"/>
            <w:vAlign w:val="bottom"/>
            <w:hideMark/>
          </w:tcPr>
          <w:p w14:paraId="3C1FCDF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53 Domain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B2D601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6CC00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Papamoa</w:t>
            </w:r>
          </w:p>
        </w:tc>
      </w:tr>
      <w:tr w:rsidR="00D168E6" w:rsidRPr="00D168E6" w14:paraId="26B2F28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E3C6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Papanui Medical Centre Partnership</w:t>
            </w:r>
          </w:p>
        </w:tc>
        <w:tc>
          <w:tcPr>
            <w:tcW w:w="1985" w:type="dxa"/>
            <w:tcBorders>
              <w:top w:val="nil"/>
              <w:left w:val="nil"/>
              <w:bottom w:val="single" w:sz="4" w:space="0" w:color="auto"/>
              <w:right w:val="nil"/>
            </w:tcBorders>
            <w:shd w:val="clear" w:color="auto" w:fill="auto"/>
            <w:vAlign w:val="bottom"/>
            <w:hideMark/>
          </w:tcPr>
          <w:p w14:paraId="333791C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438 Papanui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DF83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AC22F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A03085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0FC6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Papatoetoe Medical Centre</w:t>
            </w:r>
          </w:p>
        </w:tc>
        <w:tc>
          <w:tcPr>
            <w:tcW w:w="1985" w:type="dxa"/>
            <w:tcBorders>
              <w:top w:val="nil"/>
              <w:left w:val="nil"/>
              <w:bottom w:val="single" w:sz="4" w:space="0" w:color="auto"/>
              <w:right w:val="nil"/>
            </w:tcBorders>
            <w:shd w:val="clear" w:color="auto" w:fill="auto"/>
            <w:vAlign w:val="bottom"/>
            <w:hideMark/>
          </w:tcPr>
          <w:p w14:paraId="0A473C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111 St George Street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F6B0B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Papatoetoe</w:t>
            </w:r>
          </w:p>
        </w:tc>
        <w:tc>
          <w:tcPr>
            <w:tcW w:w="2032" w:type="dxa"/>
            <w:tcBorders>
              <w:top w:val="nil"/>
              <w:left w:val="nil"/>
              <w:bottom w:val="single" w:sz="4" w:space="0" w:color="auto"/>
              <w:right w:val="single" w:sz="4" w:space="0" w:color="auto"/>
            </w:tcBorders>
            <w:shd w:val="clear" w:color="auto" w:fill="auto"/>
            <w:noWrap/>
            <w:vAlign w:val="bottom"/>
            <w:hideMark/>
          </w:tcPr>
          <w:p w14:paraId="37E652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28FFD28"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62EB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Paraparaumu Medical Centre Limited</w:t>
            </w:r>
          </w:p>
        </w:tc>
        <w:tc>
          <w:tcPr>
            <w:tcW w:w="1985" w:type="dxa"/>
            <w:tcBorders>
              <w:top w:val="nil"/>
              <w:left w:val="nil"/>
              <w:bottom w:val="single" w:sz="4" w:space="0" w:color="auto"/>
              <w:right w:val="nil"/>
            </w:tcBorders>
            <w:shd w:val="clear" w:color="auto" w:fill="auto"/>
            <w:vAlign w:val="bottom"/>
            <w:hideMark/>
          </w:tcPr>
          <w:p w14:paraId="4AF9684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40 Ihakara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2155D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2E7D2D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Paraparaumu</w:t>
            </w:r>
          </w:p>
        </w:tc>
      </w:tr>
      <w:tr w:rsidR="00D168E6" w:rsidRPr="00D168E6" w14:paraId="22FE7F9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EFE830" w14:textId="77777777" w:rsidR="00D168E6" w:rsidRPr="00D168E6" w:rsidRDefault="00A2533C" w:rsidP="00D168E6">
            <w:pPr>
              <w:rPr>
                <w:rFonts w:asciiTheme="minorHAnsi" w:hAnsiTheme="minorHAnsi"/>
                <w:sz w:val="20"/>
                <w:szCs w:val="20"/>
                <w:lang w:eastAsia="en-NZ"/>
              </w:rPr>
            </w:pPr>
            <w:r w:rsidRPr="00A2533C">
              <w:rPr>
                <w:rFonts w:asciiTheme="minorHAnsi" w:hAnsiTheme="minorHAnsi"/>
                <w:sz w:val="20"/>
                <w:szCs w:val="20"/>
                <w:lang w:eastAsia="en-NZ"/>
              </w:rPr>
              <w:t>Pegasus Health 24 Hour Surgery</w:t>
            </w:r>
          </w:p>
        </w:tc>
        <w:tc>
          <w:tcPr>
            <w:tcW w:w="1985" w:type="dxa"/>
            <w:tcBorders>
              <w:top w:val="nil"/>
              <w:left w:val="nil"/>
              <w:bottom w:val="single" w:sz="4" w:space="0" w:color="auto"/>
              <w:right w:val="nil"/>
            </w:tcBorders>
            <w:shd w:val="clear" w:color="auto" w:fill="auto"/>
            <w:vAlign w:val="bottom"/>
            <w:hideMark/>
          </w:tcPr>
          <w:p w14:paraId="46AB284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401 Madras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34A6B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1EBED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A71CC1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71F6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Pegasus Medical Centre Limited</w:t>
            </w:r>
          </w:p>
        </w:tc>
        <w:tc>
          <w:tcPr>
            <w:tcW w:w="1985" w:type="dxa"/>
            <w:tcBorders>
              <w:top w:val="nil"/>
              <w:left w:val="nil"/>
              <w:bottom w:val="single" w:sz="4" w:space="0" w:color="auto"/>
              <w:right w:val="nil"/>
            </w:tcBorders>
            <w:shd w:val="clear" w:color="auto" w:fill="auto"/>
            <w:vAlign w:val="bottom"/>
            <w:hideMark/>
          </w:tcPr>
          <w:p w14:paraId="67182D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52 Pegasus Main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94018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A0B31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Pegasus</w:t>
            </w:r>
          </w:p>
        </w:tc>
      </w:tr>
      <w:tr w:rsidR="00D168E6" w:rsidRPr="00D168E6" w14:paraId="7118825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AB0AD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Peninsula Medical Centre</w:t>
            </w:r>
          </w:p>
        </w:tc>
        <w:tc>
          <w:tcPr>
            <w:tcW w:w="1985" w:type="dxa"/>
            <w:tcBorders>
              <w:top w:val="nil"/>
              <w:left w:val="nil"/>
              <w:bottom w:val="single" w:sz="4" w:space="0" w:color="auto"/>
              <w:right w:val="nil"/>
            </w:tcBorders>
            <w:shd w:val="clear" w:color="auto" w:fill="auto"/>
            <w:vAlign w:val="bottom"/>
            <w:hideMark/>
          </w:tcPr>
          <w:p w14:paraId="46FB466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382 Te Atatu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C9DD8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Atatu Peninsula</w:t>
            </w:r>
          </w:p>
        </w:tc>
        <w:tc>
          <w:tcPr>
            <w:tcW w:w="2032" w:type="dxa"/>
            <w:tcBorders>
              <w:top w:val="nil"/>
              <w:left w:val="nil"/>
              <w:bottom w:val="single" w:sz="4" w:space="0" w:color="auto"/>
              <w:right w:val="single" w:sz="4" w:space="0" w:color="auto"/>
            </w:tcBorders>
            <w:shd w:val="clear" w:color="auto" w:fill="auto"/>
            <w:noWrap/>
            <w:vAlign w:val="bottom"/>
            <w:hideMark/>
          </w:tcPr>
          <w:p w14:paraId="4B4354C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EB6810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4CAC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Petone Medical Centre</w:t>
            </w:r>
          </w:p>
        </w:tc>
        <w:tc>
          <w:tcPr>
            <w:tcW w:w="1985" w:type="dxa"/>
            <w:tcBorders>
              <w:top w:val="nil"/>
              <w:left w:val="nil"/>
              <w:bottom w:val="single" w:sz="4" w:space="0" w:color="auto"/>
              <w:right w:val="nil"/>
            </w:tcBorders>
            <w:shd w:val="clear" w:color="auto" w:fill="auto"/>
            <w:vAlign w:val="bottom"/>
            <w:hideMark/>
          </w:tcPr>
          <w:p w14:paraId="1C7533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 Richmond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4D4A9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Petone</w:t>
            </w:r>
          </w:p>
        </w:tc>
        <w:tc>
          <w:tcPr>
            <w:tcW w:w="2032" w:type="dxa"/>
            <w:tcBorders>
              <w:top w:val="nil"/>
              <w:left w:val="nil"/>
              <w:bottom w:val="single" w:sz="4" w:space="0" w:color="auto"/>
              <w:right w:val="single" w:sz="4" w:space="0" w:color="auto"/>
            </w:tcBorders>
            <w:shd w:val="clear" w:color="auto" w:fill="auto"/>
            <w:noWrap/>
            <w:vAlign w:val="bottom"/>
            <w:hideMark/>
          </w:tcPr>
          <w:p w14:paraId="4B3296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Lower Hutt</w:t>
            </w:r>
          </w:p>
        </w:tc>
      </w:tr>
      <w:tr w:rsidR="00D168E6" w:rsidRPr="00D168E6" w14:paraId="2E20EC8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819C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Pfeffer Medical Services</w:t>
            </w:r>
          </w:p>
        </w:tc>
        <w:tc>
          <w:tcPr>
            <w:tcW w:w="1985" w:type="dxa"/>
            <w:tcBorders>
              <w:top w:val="nil"/>
              <w:left w:val="nil"/>
              <w:bottom w:val="single" w:sz="4" w:space="0" w:color="auto"/>
              <w:right w:val="nil"/>
            </w:tcBorders>
            <w:shd w:val="clear" w:color="auto" w:fill="auto"/>
            <w:vAlign w:val="bottom"/>
            <w:hideMark/>
          </w:tcPr>
          <w:p w14:paraId="0958E1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41 </w:t>
            </w:r>
            <w:proofErr w:type="spellStart"/>
            <w:r w:rsidRPr="00D168E6">
              <w:rPr>
                <w:rFonts w:asciiTheme="minorHAnsi" w:hAnsiTheme="minorHAnsi"/>
                <w:sz w:val="20"/>
                <w:szCs w:val="20"/>
                <w:lang w:eastAsia="en-NZ"/>
              </w:rPr>
              <w:t>Mirama</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DC120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Taumaranui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62AD519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28ED1F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1E872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Pihanga</w:t>
            </w:r>
            <w:proofErr w:type="spellEnd"/>
            <w:r w:rsidRPr="00D168E6">
              <w:rPr>
                <w:rFonts w:asciiTheme="minorHAnsi" w:hAnsiTheme="minorHAnsi"/>
                <w:sz w:val="20"/>
                <w:szCs w:val="20"/>
                <w:lang w:eastAsia="en-NZ"/>
              </w:rPr>
              <w:t xml:space="preserve"> Health 2007 Ltd</w:t>
            </w:r>
          </w:p>
        </w:tc>
        <w:tc>
          <w:tcPr>
            <w:tcW w:w="1985" w:type="dxa"/>
            <w:tcBorders>
              <w:top w:val="nil"/>
              <w:left w:val="nil"/>
              <w:bottom w:val="single" w:sz="4" w:space="0" w:color="auto"/>
              <w:right w:val="nil"/>
            </w:tcBorders>
            <w:shd w:val="clear" w:color="auto" w:fill="auto"/>
            <w:vAlign w:val="bottom"/>
            <w:hideMark/>
          </w:tcPr>
          <w:p w14:paraId="6E33BF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28 Te </w:t>
            </w:r>
            <w:proofErr w:type="spellStart"/>
            <w:r w:rsidRPr="00D168E6">
              <w:rPr>
                <w:rFonts w:asciiTheme="minorHAnsi" w:hAnsiTheme="minorHAnsi"/>
                <w:sz w:val="20"/>
                <w:szCs w:val="20"/>
                <w:lang w:eastAsia="en-NZ"/>
              </w:rPr>
              <w:t>Rangitautahanga</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3463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EE9989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Turangi</w:t>
            </w:r>
            <w:proofErr w:type="spellEnd"/>
          </w:p>
        </w:tc>
      </w:tr>
      <w:tr w:rsidR="00D168E6" w:rsidRPr="00D168E6" w14:paraId="64A15AD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1A8C2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Piritahi</w:t>
            </w:r>
            <w:proofErr w:type="spellEnd"/>
            <w:r w:rsidRPr="00D168E6">
              <w:rPr>
                <w:rFonts w:asciiTheme="minorHAnsi" w:hAnsiTheme="minorHAnsi"/>
                <w:sz w:val="20"/>
                <w:szCs w:val="20"/>
                <w:lang w:eastAsia="en-NZ"/>
              </w:rPr>
              <w:t xml:space="preserve"> Hau Ora Trust (</w:t>
            </w:r>
            <w:proofErr w:type="spellStart"/>
            <w:r w:rsidRPr="00D168E6">
              <w:rPr>
                <w:rFonts w:asciiTheme="minorHAnsi" w:hAnsiTheme="minorHAnsi"/>
                <w:sz w:val="20"/>
                <w:szCs w:val="20"/>
                <w:lang w:eastAsia="en-NZ"/>
              </w:rPr>
              <w:t>Onerehai</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0180C68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53 </w:t>
            </w:r>
            <w:proofErr w:type="spellStart"/>
            <w:r w:rsidRPr="00D168E6">
              <w:rPr>
                <w:rFonts w:asciiTheme="minorHAnsi" w:hAnsiTheme="minorHAnsi"/>
                <w:sz w:val="20"/>
                <w:szCs w:val="20"/>
                <w:lang w:eastAsia="en-NZ"/>
              </w:rPr>
              <w:t>Tahatai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4D38F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Blackpool</w:t>
            </w:r>
          </w:p>
        </w:tc>
        <w:tc>
          <w:tcPr>
            <w:tcW w:w="2032" w:type="dxa"/>
            <w:tcBorders>
              <w:top w:val="nil"/>
              <w:left w:val="nil"/>
              <w:bottom w:val="single" w:sz="4" w:space="0" w:color="auto"/>
              <w:right w:val="single" w:sz="4" w:space="0" w:color="auto"/>
            </w:tcBorders>
            <w:shd w:val="clear" w:color="auto" w:fill="auto"/>
            <w:noWrap/>
            <w:vAlign w:val="bottom"/>
            <w:hideMark/>
          </w:tcPr>
          <w:p w14:paraId="618FCC6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Waiheke Island</w:t>
            </w:r>
          </w:p>
        </w:tc>
      </w:tr>
      <w:tr w:rsidR="00D168E6" w:rsidRPr="00D168E6" w14:paraId="527BB6F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26D8A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Pitt Street Medical</w:t>
            </w:r>
          </w:p>
        </w:tc>
        <w:tc>
          <w:tcPr>
            <w:tcW w:w="1985" w:type="dxa"/>
            <w:tcBorders>
              <w:top w:val="nil"/>
              <w:left w:val="nil"/>
              <w:bottom w:val="single" w:sz="4" w:space="0" w:color="auto"/>
              <w:right w:val="nil"/>
            </w:tcBorders>
            <w:shd w:val="clear" w:color="auto" w:fill="auto"/>
            <w:vAlign w:val="bottom"/>
            <w:hideMark/>
          </w:tcPr>
          <w:p w14:paraId="765148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Pitt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6639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7C0975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31E3B8F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27A01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Plimmerton</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5E3645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 Steyne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31D348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75F27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Plimmerton</w:t>
            </w:r>
            <w:proofErr w:type="spellEnd"/>
          </w:p>
        </w:tc>
      </w:tr>
      <w:tr w:rsidR="00D168E6" w:rsidRPr="00D168E6" w14:paraId="4E82102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3CA23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Point II Care (2014) Limited T/A Pleasant Point Health Centre</w:t>
            </w:r>
          </w:p>
        </w:tc>
        <w:tc>
          <w:tcPr>
            <w:tcW w:w="1985" w:type="dxa"/>
            <w:tcBorders>
              <w:top w:val="nil"/>
              <w:left w:val="nil"/>
              <w:bottom w:val="single" w:sz="4" w:space="0" w:color="auto"/>
              <w:right w:val="nil"/>
            </w:tcBorders>
            <w:shd w:val="clear" w:color="auto" w:fill="auto"/>
            <w:vAlign w:val="bottom"/>
            <w:hideMark/>
          </w:tcPr>
          <w:p w14:paraId="19271B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59-73 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C4F293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Pleasant Point</w:t>
            </w:r>
          </w:p>
        </w:tc>
        <w:tc>
          <w:tcPr>
            <w:tcW w:w="2032" w:type="dxa"/>
            <w:tcBorders>
              <w:top w:val="nil"/>
              <w:left w:val="nil"/>
              <w:bottom w:val="single" w:sz="4" w:space="0" w:color="auto"/>
              <w:right w:val="single" w:sz="4" w:space="0" w:color="auto"/>
            </w:tcBorders>
            <w:shd w:val="clear" w:color="auto" w:fill="auto"/>
            <w:noWrap/>
            <w:vAlign w:val="bottom"/>
            <w:hideMark/>
          </w:tcPr>
          <w:p w14:paraId="53ED37C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6B905C1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B39F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Port Hills Medical Limited (</w:t>
            </w:r>
            <w:proofErr w:type="spellStart"/>
            <w:r w:rsidRPr="00D168E6">
              <w:rPr>
                <w:rFonts w:asciiTheme="minorHAnsi" w:hAnsiTheme="minorHAnsi"/>
                <w:sz w:val="20"/>
                <w:szCs w:val="20"/>
                <w:lang w:eastAsia="en-NZ"/>
              </w:rPr>
              <w:t>Redcliffs</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7C02CB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184 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3D4B9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Redcliffs</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548ACA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44C4DA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290D3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Powderham</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6DEC8F0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177 </w:t>
            </w:r>
            <w:proofErr w:type="spellStart"/>
            <w:r w:rsidRPr="00D168E6">
              <w:rPr>
                <w:rFonts w:asciiTheme="minorHAnsi" w:hAnsiTheme="minorHAnsi"/>
                <w:sz w:val="20"/>
                <w:szCs w:val="20"/>
                <w:lang w:eastAsia="en-NZ"/>
              </w:rPr>
              <w:t>Powderham</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380B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C1E5FC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589405D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4CA22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Primary Health Care Ltd</w:t>
            </w:r>
          </w:p>
        </w:tc>
        <w:tc>
          <w:tcPr>
            <w:tcW w:w="1985" w:type="dxa"/>
            <w:tcBorders>
              <w:top w:val="nil"/>
              <w:left w:val="nil"/>
              <w:bottom w:val="single" w:sz="4" w:space="0" w:color="auto"/>
              <w:right w:val="nil"/>
            </w:tcBorders>
            <w:shd w:val="clear" w:color="auto" w:fill="auto"/>
            <w:vAlign w:val="bottom"/>
            <w:hideMark/>
          </w:tcPr>
          <w:p w14:paraId="7CF6078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8D05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E0B0A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6C47A7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B21BB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Avon Medical Centre, Stratford</w:t>
            </w:r>
          </w:p>
        </w:tc>
        <w:tc>
          <w:tcPr>
            <w:tcW w:w="1985" w:type="dxa"/>
            <w:tcBorders>
              <w:top w:val="nil"/>
              <w:left w:val="nil"/>
              <w:bottom w:val="single" w:sz="4" w:space="0" w:color="auto"/>
              <w:right w:val="nil"/>
            </w:tcBorders>
            <w:shd w:val="clear" w:color="auto" w:fill="auto"/>
            <w:vAlign w:val="bottom"/>
            <w:hideMark/>
          </w:tcPr>
          <w:p w14:paraId="68DD53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E3EA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BA868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083949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9AAA9A"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Beerescourt</w:t>
            </w:r>
            <w:proofErr w:type="spellEnd"/>
            <w:r w:rsidRPr="00D168E6">
              <w:rPr>
                <w:rFonts w:asciiTheme="minorHAnsi" w:hAnsiTheme="minorHAnsi"/>
                <w:color w:val="000000"/>
                <w:sz w:val="20"/>
                <w:szCs w:val="20"/>
                <w:lang w:eastAsia="en-NZ"/>
              </w:rPr>
              <w:t xml:space="preserve"> Medical Centre, Hamilton</w:t>
            </w:r>
          </w:p>
        </w:tc>
        <w:tc>
          <w:tcPr>
            <w:tcW w:w="1985" w:type="dxa"/>
            <w:tcBorders>
              <w:top w:val="nil"/>
              <w:left w:val="nil"/>
              <w:bottom w:val="single" w:sz="4" w:space="0" w:color="auto"/>
              <w:right w:val="nil"/>
            </w:tcBorders>
            <w:shd w:val="clear" w:color="auto" w:fill="auto"/>
            <w:vAlign w:val="bottom"/>
            <w:hideMark/>
          </w:tcPr>
          <w:p w14:paraId="5A8FB67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65758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FDEC6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187A55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E790B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Central Medical Centre, New Plymouth</w:t>
            </w:r>
          </w:p>
        </w:tc>
        <w:tc>
          <w:tcPr>
            <w:tcW w:w="1985" w:type="dxa"/>
            <w:tcBorders>
              <w:top w:val="nil"/>
              <w:left w:val="nil"/>
              <w:bottom w:val="single" w:sz="4" w:space="0" w:color="auto"/>
              <w:right w:val="nil"/>
            </w:tcBorders>
            <w:shd w:val="clear" w:color="auto" w:fill="auto"/>
            <w:vAlign w:val="bottom"/>
            <w:hideMark/>
          </w:tcPr>
          <w:p w14:paraId="68A770A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98BA8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0380E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90C7F8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BDF9AC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Huntly West Medical Centre, Huntly</w:t>
            </w:r>
          </w:p>
        </w:tc>
        <w:tc>
          <w:tcPr>
            <w:tcW w:w="1985" w:type="dxa"/>
            <w:tcBorders>
              <w:top w:val="nil"/>
              <w:left w:val="nil"/>
              <w:bottom w:val="single" w:sz="4" w:space="0" w:color="auto"/>
              <w:right w:val="nil"/>
            </w:tcBorders>
            <w:shd w:val="clear" w:color="auto" w:fill="auto"/>
            <w:vAlign w:val="bottom"/>
            <w:hideMark/>
          </w:tcPr>
          <w:p w14:paraId="6C41B4C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C068F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387BA8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3624FEC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F8427E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Lake Surgery, Taupo</w:t>
            </w:r>
          </w:p>
        </w:tc>
        <w:tc>
          <w:tcPr>
            <w:tcW w:w="1985" w:type="dxa"/>
            <w:tcBorders>
              <w:top w:val="nil"/>
              <w:left w:val="nil"/>
              <w:bottom w:val="single" w:sz="4" w:space="0" w:color="auto"/>
              <w:right w:val="nil"/>
            </w:tcBorders>
            <w:shd w:val="clear" w:color="auto" w:fill="auto"/>
            <w:vAlign w:val="bottom"/>
            <w:hideMark/>
          </w:tcPr>
          <w:p w14:paraId="4BFB40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0DBC83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A9CA2F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EAF433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4DFE5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Moa Medical Centre, Inglewood</w:t>
            </w:r>
          </w:p>
        </w:tc>
        <w:tc>
          <w:tcPr>
            <w:tcW w:w="1985" w:type="dxa"/>
            <w:tcBorders>
              <w:top w:val="nil"/>
              <w:left w:val="nil"/>
              <w:bottom w:val="single" w:sz="4" w:space="0" w:color="auto"/>
              <w:right w:val="nil"/>
            </w:tcBorders>
            <w:shd w:val="clear" w:color="auto" w:fill="auto"/>
            <w:vAlign w:val="bottom"/>
            <w:hideMark/>
          </w:tcPr>
          <w:p w14:paraId="7F23A8B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60D90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6805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05FF6C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4B1C496"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Northcare</w:t>
            </w:r>
            <w:proofErr w:type="spellEnd"/>
            <w:r w:rsidRPr="00D168E6">
              <w:rPr>
                <w:rFonts w:asciiTheme="minorHAnsi" w:hAnsiTheme="minorHAnsi"/>
                <w:color w:val="000000"/>
                <w:sz w:val="20"/>
                <w:szCs w:val="20"/>
                <w:lang w:eastAsia="en-NZ"/>
              </w:rPr>
              <w:t xml:space="preserve"> Grandview, Hamilton</w:t>
            </w:r>
          </w:p>
        </w:tc>
        <w:tc>
          <w:tcPr>
            <w:tcW w:w="1985" w:type="dxa"/>
            <w:tcBorders>
              <w:top w:val="nil"/>
              <w:left w:val="nil"/>
              <w:bottom w:val="single" w:sz="4" w:space="0" w:color="auto"/>
              <w:right w:val="nil"/>
            </w:tcBorders>
            <w:shd w:val="clear" w:color="auto" w:fill="auto"/>
            <w:vAlign w:val="bottom"/>
            <w:hideMark/>
          </w:tcPr>
          <w:p w14:paraId="02CF65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80D22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E0BA9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4C8F5A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C8B7249"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NorthCare</w:t>
            </w:r>
            <w:proofErr w:type="spellEnd"/>
            <w:r w:rsidRPr="00D168E6">
              <w:rPr>
                <w:rFonts w:asciiTheme="minorHAnsi" w:hAnsiTheme="minorHAnsi"/>
                <w:color w:val="000000"/>
                <w:sz w:val="20"/>
                <w:szCs w:val="20"/>
                <w:lang w:eastAsia="en-NZ"/>
              </w:rPr>
              <w:t xml:space="preserve"> – </w:t>
            </w:r>
            <w:proofErr w:type="spellStart"/>
            <w:r w:rsidRPr="00D168E6">
              <w:rPr>
                <w:rFonts w:asciiTheme="minorHAnsi" w:hAnsiTheme="minorHAnsi"/>
                <w:color w:val="000000"/>
                <w:sz w:val="20"/>
                <w:szCs w:val="20"/>
                <w:lang w:eastAsia="en-NZ"/>
              </w:rPr>
              <w:t>Pukete</w:t>
            </w:r>
            <w:proofErr w:type="spellEnd"/>
            <w:r w:rsidRPr="00D168E6">
              <w:rPr>
                <w:rFonts w:asciiTheme="minorHAnsi" w:hAnsiTheme="minorHAnsi"/>
                <w:color w:val="000000"/>
                <w:sz w:val="20"/>
                <w:szCs w:val="20"/>
                <w:lang w:eastAsia="en-NZ"/>
              </w:rPr>
              <w:t xml:space="preserve"> Road, Hamilton</w:t>
            </w:r>
          </w:p>
        </w:tc>
        <w:tc>
          <w:tcPr>
            <w:tcW w:w="1985" w:type="dxa"/>
            <w:tcBorders>
              <w:top w:val="nil"/>
              <w:left w:val="nil"/>
              <w:bottom w:val="single" w:sz="4" w:space="0" w:color="auto"/>
              <w:right w:val="nil"/>
            </w:tcBorders>
            <w:shd w:val="clear" w:color="auto" w:fill="auto"/>
            <w:vAlign w:val="bottom"/>
            <w:hideMark/>
          </w:tcPr>
          <w:p w14:paraId="7CAC185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2E6F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D76E2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bl>
    <w:p w14:paraId="5C844DAC"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737B1A8E"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A935"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NorthCare</w:t>
            </w:r>
            <w:proofErr w:type="spellEnd"/>
            <w:r w:rsidRPr="00D168E6">
              <w:rPr>
                <w:rFonts w:asciiTheme="minorHAnsi" w:hAnsiTheme="minorHAnsi"/>
                <w:color w:val="000000"/>
                <w:sz w:val="20"/>
                <w:szCs w:val="20"/>
                <w:lang w:eastAsia="en-NZ"/>
              </w:rPr>
              <w:t xml:space="preserve"> – Thomas Road, Hamilton</w:t>
            </w:r>
          </w:p>
        </w:tc>
        <w:tc>
          <w:tcPr>
            <w:tcW w:w="1985" w:type="dxa"/>
            <w:tcBorders>
              <w:top w:val="single" w:sz="4" w:space="0" w:color="auto"/>
              <w:left w:val="nil"/>
              <w:bottom w:val="single" w:sz="4" w:space="0" w:color="auto"/>
              <w:right w:val="nil"/>
            </w:tcBorders>
            <w:shd w:val="clear" w:color="auto" w:fill="auto"/>
            <w:vAlign w:val="bottom"/>
            <w:hideMark/>
          </w:tcPr>
          <w:p w14:paraId="79FC3B6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E6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31C87D4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6BC39F1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B6ACE6"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Owhata</w:t>
            </w:r>
            <w:proofErr w:type="spellEnd"/>
            <w:r w:rsidRPr="00D168E6">
              <w:rPr>
                <w:rFonts w:asciiTheme="minorHAnsi" w:hAnsiTheme="minorHAnsi"/>
                <w:color w:val="000000"/>
                <w:sz w:val="20"/>
                <w:szCs w:val="20"/>
                <w:lang w:eastAsia="en-NZ"/>
              </w:rPr>
              <w:t xml:space="preserve"> Medical Centre, Rotorua</w:t>
            </w:r>
          </w:p>
        </w:tc>
        <w:tc>
          <w:tcPr>
            <w:tcW w:w="1985" w:type="dxa"/>
            <w:tcBorders>
              <w:top w:val="nil"/>
              <w:left w:val="nil"/>
              <w:bottom w:val="single" w:sz="4" w:space="0" w:color="auto"/>
              <w:right w:val="nil"/>
            </w:tcBorders>
            <w:shd w:val="clear" w:color="auto" w:fill="auto"/>
            <w:vAlign w:val="bottom"/>
            <w:hideMark/>
          </w:tcPr>
          <w:p w14:paraId="7F13E2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8E049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F6333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0FA50D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BB044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Phoenix Urgent Doctors, New Plymouth</w:t>
            </w:r>
          </w:p>
        </w:tc>
        <w:tc>
          <w:tcPr>
            <w:tcW w:w="1985" w:type="dxa"/>
            <w:tcBorders>
              <w:top w:val="nil"/>
              <w:left w:val="nil"/>
              <w:bottom w:val="single" w:sz="4" w:space="0" w:color="auto"/>
              <w:right w:val="nil"/>
            </w:tcBorders>
            <w:shd w:val="clear" w:color="auto" w:fill="auto"/>
            <w:vAlign w:val="bottom"/>
            <w:hideMark/>
          </w:tcPr>
          <w:p w14:paraId="039F15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13E0F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AAA43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022B8A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DFC6D5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Tokoroa Medical Centre, Tokoroa</w:t>
            </w:r>
          </w:p>
        </w:tc>
        <w:tc>
          <w:tcPr>
            <w:tcW w:w="1985" w:type="dxa"/>
            <w:tcBorders>
              <w:top w:val="nil"/>
              <w:left w:val="nil"/>
              <w:bottom w:val="single" w:sz="4" w:space="0" w:color="auto"/>
              <w:right w:val="nil"/>
            </w:tcBorders>
            <w:shd w:val="clear" w:color="auto" w:fill="auto"/>
            <w:vAlign w:val="bottom"/>
            <w:hideMark/>
          </w:tcPr>
          <w:p w14:paraId="47FAD0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1CFB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EF8214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4737B4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F11C5B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Waihi Beach Medical Centre, Waihi Beach</w:t>
            </w:r>
          </w:p>
        </w:tc>
        <w:tc>
          <w:tcPr>
            <w:tcW w:w="1985" w:type="dxa"/>
            <w:tcBorders>
              <w:top w:val="nil"/>
              <w:left w:val="nil"/>
              <w:bottom w:val="single" w:sz="4" w:space="0" w:color="auto"/>
              <w:right w:val="nil"/>
            </w:tcBorders>
            <w:shd w:val="clear" w:color="auto" w:fill="auto"/>
            <w:vAlign w:val="bottom"/>
            <w:hideMark/>
          </w:tcPr>
          <w:p w14:paraId="07DBC7E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9137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EFF552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63F62F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4D748F"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Promed</w:t>
            </w:r>
            <w:proofErr w:type="spellEnd"/>
            <w:r w:rsidRPr="00D168E6">
              <w:rPr>
                <w:rFonts w:asciiTheme="minorHAnsi" w:hAnsiTheme="minorHAnsi"/>
                <w:sz w:val="20"/>
                <w:szCs w:val="20"/>
                <w:lang w:eastAsia="en-NZ"/>
              </w:rPr>
              <w:t xml:space="preserve"> Doctors</w:t>
            </w:r>
          </w:p>
        </w:tc>
        <w:tc>
          <w:tcPr>
            <w:tcW w:w="1985" w:type="dxa"/>
            <w:tcBorders>
              <w:top w:val="nil"/>
              <w:left w:val="nil"/>
              <w:bottom w:val="single" w:sz="4" w:space="0" w:color="auto"/>
              <w:right w:val="nil"/>
            </w:tcBorders>
            <w:shd w:val="clear" w:color="auto" w:fill="auto"/>
            <w:vAlign w:val="bottom"/>
            <w:hideMark/>
          </w:tcPr>
          <w:p w14:paraId="1F7D98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115 Sherborne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4B494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3462D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42731C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C4C5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Pukekohe Family Healthcare Limited</w:t>
            </w:r>
          </w:p>
        </w:tc>
        <w:tc>
          <w:tcPr>
            <w:tcW w:w="1985" w:type="dxa"/>
            <w:tcBorders>
              <w:top w:val="nil"/>
              <w:left w:val="nil"/>
              <w:bottom w:val="single" w:sz="4" w:space="0" w:color="auto"/>
              <w:right w:val="nil"/>
            </w:tcBorders>
            <w:shd w:val="clear" w:color="auto" w:fill="auto"/>
            <w:vAlign w:val="bottom"/>
            <w:hideMark/>
          </w:tcPr>
          <w:p w14:paraId="7FDC471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10 West Street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9FD0B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Pukekohe</w:t>
            </w:r>
          </w:p>
        </w:tc>
        <w:tc>
          <w:tcPr>
            <w:tcW w:w="2032" w:type="dxa"/>
            <w:tcBorders>
              <w:top w:val="nil"/>
              <w:left w:val="nil"/>
              <w:bottom w:val="single" w:sz="4" w:space="0" w:color="auto"/>
              <w:right w:val="single" w:sz="4" w:space="0" w:color="auto"/>
            </w:tcBorders>
            <w:shd w:val="clear" w:color="auto" w:fill="auto"/>
            <w:noWrap/>
            <w:vAlign w:val="bottom"/>
            <w:hideMark/>
          </w:tcPr>
          <w:p w14:paraId="4E15C4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6C5622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ACC48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 E 2 Medical Centre</w:t>
            </w:r>
          </w:p>
        </w:tc>
        <w:tc>
          <w:tcPr>
            <w:tcW w:w="1985" w:type="dxa"/>
            <w:tcBorders>
              <w:top w:val="nil"/>
              <w:left w:val="nil"/>
              <w:bottom w:val="single" w:sz="4" w:space="0" w:color="auto"/>
              <w:right w:val="nil"/>
            </w:tcBorders>
            <w:shd w:val="clear" w:color="auto" w:fill="auto"/>
            <w:vAlign w:val="bottom"/>
            <w:hideMark/>
          </w:tcPr>
          <w:p w14:paraId="24FD56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204 Bower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F3E61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8CE20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7581B88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5434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Quay Medical Centre (Dr William Douglas)</w:t>
            </w:r>
          </w:p>
        </w:tc>
        <w:tc>
          <w:tcPr>
            <w:tcW w:w="1985" w:type="dxa"/>
            <w:tcBorders>
              <w:top w:val="nil"/>
              <w:left w:val="nil"/>
              <w:bottom w:val="single" w:sz="4" w:space="0" w:color="auto"/>
              <w:right w:val="nil"/>
            </w:tcBorders>
            <w:shd w:val="clear" w:color="auto" w:fill="auto"/>
            <w:vAlign w:val="bottom"/>
            <w:hideMark/>
          </w:tcPr>
          <w:p w14:paraId="328088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174 Wicksteed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FAB28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79F4E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Whanganui</w:t>
            </w:r>
          </w:p>
        </w:tc>
      </w:tr>
      <w:tr w:rsidR="00D168E6" w:rsidRPr="00D168E6" w14:paraId="1C2833E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9156F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 Street Doctors Limited</w:t>
            </w:r>
          </w:p>
        </w:tc>
        <w:tc>
          <w:tcPr>
            <w:tcW w:w="1985" w:type="dxa"/>
            <w:tcBorders>
              <w:top w:val="nil"/>
              <w:left w:val="nil"/>
              <w:bottom w:val="single" w:sz="4" w:space="0" w:color="auto"/>
              <w:right w:val="nil"/>
            </w:tcBorders>
            <w:shd w:val="clear" w:color="auto" w:fill="auto"/>
            <w:vAlign w:val="bottom"/>
            <w:hideMark/>
          </w:tcPr>
          <w:p w14:paraId="3EC2B4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1st Floor, Dingwall Building, 87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9BF95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0BA75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6DE160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5C25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 Street Practice Limited</w:t>
            </w:r>
          </w:p>
        </w:tc>
        <w:tc>
          <w:tcPr>
            <w:tcW w:w="1985" w:type="dxa"/>
            <w:tcBorders>
              <w:top w:val="nil"/>
              <w:left w:val="nil"/>
              <w:bottom w:val="single" w:sz="4" w:space="0" w:color="auto"/>
              <w:right w:val="nil"/>
            </w:tcBorders>
            <w:shd w:val="clear" w:color="auto" w:fill="auto"/>
            <w:vAlign w:val="bottom"/>
            <w:hideMark/>
          </w:tcPr>
          <w:p w14:paraId="6308E7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34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7B695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Wairoa</w:t>
            </w:r>
          </w:p>
        </w:tc>
        <w:tc>
          <w:tcPr>
            <w:tcW w:w="2032" w:type="dxa"/>
            <w:tcBorders>
              <w:top w:val="nil"/>
              <w:left w:val="nil"/>
              <w:bottom w:val="single" w:sz="4" w:space="0" w:color="auto"/>
              <w:right w:val="single" w:sz="4" w:space="0" w:color="auto"/>
            </w:tcBorders>
            <w:shd w:val="clear" w:color="auto" w:fill="auto"/>
            <w:noWrap/>
            <w:vAlign w:val="bottom"/>
            <w:hideMark/>
          </w:tcPr>
          <w:p w14:paraId="62872D3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07547D3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FF16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Queens Park General Practice Ltd</w:t>
            </w:r>
          </w:p>
        </w:tc>
        <w:tc>
          <w:tcPr>
            <w:tcW w:w="1985" w:type="dxa"/>
            <w:tcBorders>
              <w:top w:val="nil"/>
              <w:left w:val="nil"/>
              <w:bottom w:val="single" w:sz="4" w:space="0" w:color="auto"/>
              <w:right w:val="nil"/>
            </w:tcBorders>
            <w:shd w:val="clear" w:color="auto" w:fill="auto"/>
            <w:vAlign w:val="bottom"/>
            <w:hideMark/>
          </w:tcPr>
          <w:p w14:paraId="1516D86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97 Gala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7989B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9A418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774A2EF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54A0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Queenstown Medical Centre Ltd</w:t>
            </w:r>
          </w:p>
        </w:tc>
        <w:tc>
          <w:tcPr>
            <w:tcW w:w="1985" w:type="dxa"/>
            <w:tcBorders>
              <w:top w:val="nil"/>
              <w:left w:val="nil"/>
              <w:bottom w:val="single" w:sz="4" w:space="0" w:color="auto"/>
              <w:right w:val="nil"/>
            </w:tcBorders>
            <w:shd w:val="clear" w:color="auto" w:fill="auto"/>
            <w:vAlign w:val="bottom"/>
            <w:hideMark/>
          </w:tcPr>
          <w:p w14:paraId="7C9613A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 Isle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7C75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5C164F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Queenstown</w:t>
            </w:r>
          </w:p>
        </w:tc>
      </w:tr>
      <w:tr w:rsidR="00D168E6" w:rsidRPr="00D168E6" w14:paraId="40A6DD2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F99E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Raglan Medical Limited (West Coast Health Clinic)</w:t>
            </w:r>
          </w:p>
        </w:tc>
        <w:tc>
          <w:tcPr>
            <w:tcW w:w="1985" w:type="dxa"/>
            <w:tcBorders>
              <w:top w:val="nil"/>
              <w:left w:val="nil"/>
              <w:bottom w:val="single" w:sz="4" w:space="0" w:color="auto"/>
              <w:right w:val="nil"/>
            </w:tcBorders>
            <w:shd w:val="clear" w:color="auto" w:fill="auto"/>
            <w:vAlign w:val="bottom"/>
            <w:hideMark/>
          </w:tcPr>
          <w:p w14:paraId="4A2FCD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 Wallis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6FAF7A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4FB88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Raglan</w:t>
            </w:r>
          </w:p>
        </w:tc>
      </w:tr>
      <w:tr w:rsidR="00D168E6" w:rsidRPr="00D168E6" w14:paraId="6979AFF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7E52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Rakaia Health Care Limited</w:t>
            </w:r>
          </w:p>
        </w:tc>
        <w:tc>
          <w:tcPr>
            <w:tcW w:w="1985" w:type="dxa"/>
            <w:tcBorders>
              <w:top w:val="nil"/>
              <w:left w:val="nil"/>
              <w:bottom w:val="single" w:sz="4" w:space="0" w:color="auto"/>
              <w:right w:val="nil"/>
            </w:tcBorders>
            <w:shd w:val="clear" w:color="auto" w:fill="auto"/>
            <w:vAlign w:val="bottom"/>
            <w:hideMark/>
          </w:tcPr>
          <w:p w14:paraId="751E51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30 Elizabeth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175C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Rakaia</w:t>
            </w:r>
          </w:p>
        </w:tc>
        <w:tc>
          <w:tcPr>
            <w:tcW w:w="2032" w:type="dxa"/>
            <w:tcBorders>
              <w:top w:val="nil"/>
              <w:left w:val="nil"/>
              <w:bottom w:val="single" w:sz="4" w:space="0" w:color="auto"/>
              <w:right w:val="single" w:sz="4" w:space="0" w:color="auto"/>
            </w:tcBorders>
            <w:shd w:val="clear" w:color="auto" w:fill="auto"/>
            <w:noWrap/>
            <w:vAlign w:val="bottom"/>
            <w:hideMark/>
          </w:tcPr>
          <w:p w14:paraId="4631398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2C970E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61479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Ranfurly Medical Ltd</w:t>
            </w:r>
          </w:p>
        </w:tc>
        <w:tc>
          <w:tcPr>
            <w:tcW w:w="1985" w:type="dxa"/>
            <w:tcBorders>
              <w:top w:val="nil"/>
              <w:left w:val="nil"/>
              <w:bottom w:val="single" w:sz="4" w:space="0" w:color="auto"/>
              <w:right w:val="nil"/>
            </w:tcBorders>
            <w:shd w:val="clear" w:color="auto" w:fill="auto"/>
            <w:vAlign w:val="bottom"/>
            <w:hideMark/>
          </w:tcPr>
          <w:p w14:paraId="3B052F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51 Tyrone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FDDB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Ranfurly</w:t>
            </w:r>
          </w:p>
        </w:tc>
        <w:tc>
          <w:tcPr>
            <w:tcW w:w="2032" w:type="dxa"/>
            <w:tcBorders>
              <w:top w:val="nil"/>
              <w:left w:val="nil"/>
              <w:bottom w:val="single" w:sz="4" w:space="0" w:color="auto"/>
              <w:right w:val="single" w:sz="4" w:space="0" w:color="auto"/>
            </w:tcBorders>
            <w:shd w:val="clear" w:color="auto" w:fill="auto"/>
            <w:noWrap/>
            <w:vAlign w:val="bottom"/>
            <w:hideMark/>
          </w:tcPr>
          <w:p w14:paraId="35E2A4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3F8587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FD79A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Ranolf</w:t>
            </w:r>
            <w:proofErr w:type="spellEnd"/>
            <w:r w:rsidRPr="00D168E6">
              <w:rPr>
                <w:rFonts w:asciiTheme="minorHAnsi" w:hAnsiTheme="minorHAnsi"/>
                <w:sz w:val="20"/>
                <w:szCs w:val="20"/>
                <w:lang w:eastAsia="en-NZ"/>
              </w:rPr>
              <w:t xml:space="preserve"> Medical Centre Limited</w:t>
            </w:r>
          </w:p>
        </w:tc>
        <w:tc>
          <w:tcPr>
            <w:tcW w:w="1985" w:type="dxa"/>
            <w:tcBorders>
              <w:top w:val="nil"/>
              <w:left w:val="nil"/>
              <w:bottom w:val="single" w:sz="4" w:space="0" w:color="auto"/>
              <w:right w:val="nil"/>
            </w:tcBorders>
            <w:shd w:val="clear" w:color="auto" w:fill="auto"/>
            <w:vAlign w:val="bottom"/>
            <w:hideMark/>
          </w:tcPr>
          <w:p w14:paraId="5B30E1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59 </w:t>
            </w:r>
            <w:proofErr w:type="spellStart"/>
            <w:r w:rsidRPr="00D168E6">
              <w:rPr>
                <w:rFonts w:asciiTheme="minorHAnsi" w:hAnsiTheme="minorHAnsi"/>
                <w:sz w:val="20"/>
                <w:szCs w:val="20"/>
                <w:lang w:eastAsia="en-NZ"/>
              </w:rPr>
              <w:t>Ranolf</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5318A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7E700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61EF5C8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966C4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Rata Medical Limited</w:t>
            </w:r>
          </w:p>
        </w:tc>
        <w:tc>
          <w:tcPr>
            <w:tcW w:w="1985" w:type="dxa"/>
            <w:tcBorders>
              <w:top w:val="nil"/>
              <w:left w:val="nil"/>
              <w:bottom w:val="single" w:sz="4" w:space="0" w:color="auto"/>
              <w:right w:val="nil"/>
            </w:tcBorders>
            <w:shd w:val="clear" w:color="auto" w:fill="auto"/>
            <w:vAlign w:val="bottom"/>
            <w:hideMark/>
          </w:tcPr>
          <w:p w14:paraId="16853CD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127 Collinswood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7C353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81327E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3EEFDF8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BC9D8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Ratanui</w:t>
            </w:r>
            <w:proofErr w:type="spellEnd"/>
            <w:r w:rsidRPr="00D168E6">
              <w:rPr>
                <w:rFonts w:asciiTheme="minorHAnsi" w:hAnsiTheme="minorHAnsi"/>
                <w:sz w:val="20"/>
                <w:szCs w:val="20"/>
                <w:lang w:eastAsia="en-NZ"/>
              </w:rPr>
              <w:t xml:space="preserve"> Medical Services Limited</w:t>
            </w:r>
          </w:p>
        </w:tc>
        <w:tc>
          <w:tcPr>
            <w:tcW w:w="1985" w:type="dxa"/>
            <w:tcBorders>
              <w:top w:val="nil"/>
              <w:left w:val="nil"/>
              <w:bottom w:val="single" w:sz="4" w:space="0" w:color="auto"/>
              <w:right w:val="nil"/>
            </w:tcBorders>
            <w:shd w:val="clear" w:color="auto" w:fill="auto"/>
            <w:vAlign w:val="bottom"/>
            <w:hideMark/>
          </w:tcPr>
          <w:p w14:paraId="7CF4F8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77 Lincoln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E0A00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Henderson</w:t>
            </w:r>
          </w:p>
        </w:tc>
        <w:tc>
          <w:tcPr>
            <w:tcW w:w="2032" w:type="dxa"/>
            <w:tcBorders>
              <w:top w:val="nil"/>
              <w:left w:val="nil"/>
              <w:bottom w:val="single" w:sz="4" w:space="0" w:color="auto"/>
              <w:right w:val="single" w:sz="4" w:space="0" w:color="auto"/>
            </w:tcBorders>
            <w:shd w:val="clear" w:color="auto" w:fill="auto"/>
            <w:noWrap/>
            <w:vAlign w:val="bottom"/>
            <w:hideMark/>
          </w:tcPr>
          <w:p w14:paraId="3068C8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281D8C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5FB5F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Raumanga</w:t>
            </w:r>
            <w:proofErr w:type="spellEnd"/>
            <w:r w:rsidRPr="00D168E6">
              <w:rPr>
                <w:rFonts w:asciiTheme="minorHAnsi" w:hAnsiTheme="minorHAnsi"/>
                <w:sz w:val="20"/>
                <w:szCs w:val="20"/>
                <w:lang w:eastAsia="en-NZ"/>
              </w:rPr>
              <w:t xml:space="preserve"> Medical Centre Limited</w:t>
            </w:r>
          </w:p>
        </w:tc>
        <w:tc>
          <w:tcPr>
            <w:tcW w:w="1985" w:type="dxa"/>
            <w:tcBorders>
              <w:top w:val="nil"/>
              <w:left w:val="nil"/>
              <w:bottom w:val="single" w:sz="4" w:space="0" w:color="auto"/>
              <w:right w:val="nil"/>
            </w:tcBorders>
            <w:shd w:val="clear" w:color="auto" w:fill="auto"/>
            <w:vAlign w:val="bottom"/>
            <w:hideMark/>
          </w:tcPr>
          <w:p w14:paraId="59D539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170 </w:t>
            </w:r>
            <w:proofErr w:type="spellStart"/>
            <w:r w:rsidRPr="00D168E6">
              <w:rPr>
                <w:rFonts w:asciiTheme="minorHAnsi" w:hAnsiTheme="minorHAnsi"/>
                <w:sz w:val="20"/>
                <w:szCs w:val="20"/>
                <w:lang w:eastAsia="en-NZ"/>
              </w:rPr>
              <w:t>Otaika</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1AEC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7F44ED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Raumanga</w:t>
            </w:r>
            <w:proofErr w:type="spellEnd"/>
            <w:r w:rsidRPr="00D168E6">
              <w:rPr>
                <w:rFonts w:asciiTheme="minorHAnsi" w:hAnsiTheme="minorHAnsi"/>
                <w:sz w:val="20"/>
                <w:szCs w:val="20"/>
                <w:lang w:eastAsia="en-NZ"/>
              </w:rPr>
              <w:t xml:space="preserve"> </w:t>
            </w:r>
          </w:p>
        </w:tc>
      </w:tr>
      <w:tr w:rsidR="00D168E6" w:rsidRPr="00D168E6" w14:paraId="61C4129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667D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Redwood Clinic</w:t>
            </w:r>
          </w:p>
        </w:tc>
        <w:tc>
          <w:tcPr>
            <w:tcW w:w="1985" w:type="dxa"/>
            <w:tcBorders>
              <w:top w:val="nil"/>
              <w:left w:val="nil"/>
              <w:bottom w:val="single" w:sz="4" w:space="0" w:color="auto"/>
              <w:right w:val="nil"/>
            </w:tcBorders>
            <w:shd w:val="clear" w:color="auto" w:fill="auto"/>
            <w:vAlign w:val="bottom"/>
            <w:hideMark/>
          </w:tcPr>
          <w:p w14:paraId="48F8A3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270 Main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986E8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Redwood</w:t>
            </w:r>
          </w:p>
        </w:tc>
        <w:tc>
          <w:tcPr>
            <w:tcW w:w="2032" w:type="dxa"/>
            <w:tcBorders>
              <w:top w:val="nil"/>
              <w:left w:val="nil"/>
              <w:bottom w:val="single" w:sz="4" w:space="0" w:color="auto"/>
              <w:right w:val="single" w:sz="4" w:space="0" w:color="auto"/>
            </w:tcBorders>
            <w:shd w:val="clear" w:color="auto" w:fill="auto"/>
            <w:noWrap/>
            <w:vAlign w:val="bottom"/>
            <w:hideMark/>
          </w:tcPr>
          <w:p w14:paraId="43D51C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026B9D9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0AA1F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Remuera Doctors Ltd</w:t>
            </w:r>
          </w:p>
        </w:tc>
        <w:tc>
          <w:tcPr>
            <w:tcW w:w="1985" w:type="dxa"/>
            <w:tcBorders>
              <w:top w:val="nil"/>
              <w:left w:val="nil"/>
              <w:bottom w:val="single" w:sz="4" w:space="0" w:color="auto"/>
              <w:right w:val="nil"/>
            </w:tcBorders>
            <w:shd w:val="clear" w:color="auto" w:fill="auto"/>
            <w:vAlign w:val="bottom"/>
            <w:hideMark/>
          </w:tcPr>
          <w:p w14:paraId="44F482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Airlie Ct, 320 Remuera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4DDF2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Remuera</w:t>
            </w:r>
          </w:p>
        </w:tc>
        <w:tc>
          <w:tcPr>
            <w:tcW w:w="2032" w:type="dxa"/>
            <w:tcBorders>
              <w:top w:val="nil"/>
              <w:left w:val="nil"/>
              <w:bottom w:val="single" w:sz="4" w:space="0" w:color="auto"/>
              <w:right w:val="single" w:sz="4" w:space="0" w:color="auto"/>
            </w:tcBorders>
            <w:shd w:val="clear" w:color="auto" w:fill="auto"/>
            <w:noWrap/>
            <w:vAlign w:val="bottom"/>
            <w:hideMark/>
          </w:tcPr>
          <w:p w14:paraId="0D75FC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CF718D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8A7A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Remuera Village Medical Centre Ltd</w:t>
            </w:r>
          </w:p>
        </w:tc>
        <w:tc>
          <w:tcPr>
            <w:tcW w:w="1985" w:type="dxa"/>
            <w:tcBorders>
              <w:top w:val="nil"/>
              <w:left w:val="nil"/>
              <w:bottom w:val="single" w:sz="4" w:space="0" w:color="auto"/>
              <w:right w:val="nil"/>
            </w:tcBorders>
            <w:shd w:val="clear" w:color="auto" w:fill="auto"/>
            <w:vAlign w:val="bottom"/>
            <w:hideMark/>
          </w:tcPr>
          <w:p w14:paraId="5C820BB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597 Remuera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408BAD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Remuera</w:t>
            </w:r>
          </w:p>
        </w:tc>
        <w:tc>
          <w:tcPr>
            <w:tcW w:w="2032" w:type="dxa"/>
            <w:tcBorders>
              <w:top w:val="nil"/>
              <w:left w:val="nil"/>
              <w:bottom w:val="single" w:sz="4" w:space="0" w:color="auto"/>
              <w:right w:val="single" w:sz="4" w:space="0" w:color="auto"/>
            </w:tcBorders>
            <w:shd w:val="clear" w:color="auto" w:fill="auto"/>
            <w:noWrap/>
            <w:vAlign w:val="bottom"/>
            <w:hideMark/>
          </w:tcPr>
          <w:p w14:paraId="5DF361A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705528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E7FE4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Renwick Medical Centre</w:t>
            </w:r>
          </w:p>
        </w:tc>
        <w:tc>
          <w:tcPr>
            <w:tcW w:w="1985" w:type="dxa"/>
            <w:tcBorders>
              <w:top w:val="nil"/>
              <w:left w:val="nil"/>
              <w:bottom w:val="single" w:sz="4" w:space="0" w:color="auto"/>
              <w:right w:val="nil"/>
            </w:tcBorders>
            <w:shd w:val="clear" w:color="auto" w:fill="auto"/>
            <w:vAlign w:val="bottom"/>
            <w:hideMark/>
          </w:tcPr>
          <w:p w14:paraId="5B6007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44 High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02273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3A75F7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Renwick</w:t>
            </w:r>
          </w:p>
        </w:tc>
      </w:tr>
      <w:tr w:rsidR="00D168E6" w:rsidRPr="00D168E6" w14:paraId="2586C9A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3D0F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Restore and Rebuild Life Limited T/</w:t>
            </w:r>
            <w:proofErr w:type="spellStart"/>
            <w:r w:rsidRPr="00D168E6">
              <w:rPr>
                <w:rFonts w:asciiTheme="minorHAnsi" w:hAnsiTheme="minorHAnsi"/>
                <w:sz w:val="20"/>
                <w:szCs w:val="20"/>
                <w:lang w:eastAsia="en-NZ"/>
              </w:rPr>
              <w:t>AWaimairi</w:t>
            </w:r>
            <w:proofErr w:type="spellEnd"/>
            <w:r w:rsidRPr="00D168E6">
              <w:rPr>
                <w:rFonts w:asciiTheme="minorHAnsi" w:hAnsiTheme="minorHAnsi"/>
                <w:sz w:val="20"/>
                <w:szCs w:val="20"/>
                <w:lang w:eastAsia="en-NZ"/>
              </w:rPr>
              <w:t xml:space="preserve"> Road Medical Centre</w:t>
            </w:r>
          </w:p>
        </w:tc>
        <w:tc>
          <w:tcPr>
            <w:tcW w:w="1985" w:type="dxa"/>
            <w:tcBorders>
              <w:top w:val="nil"/>
              <w:left w:val="nil"/>
              <w:bottom w:val="single" w:sz="4" w:space="0" w:color="auto"/>
              <w:right w:val="nil"/>
            </w:tcBorders>
            <w:shd w:val="clear" w:color="auto" w:fill="auto"/>
            <w:vAlign w:val="bottom"/>
            <w:hideMark/>
          </w:tcPr>
          <w:p w14:paraId="6B9B47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215 </w:t>
            </w:r>
            <w:proofErr w:type="spellStart"/>
            <w:r w:rsidRPr="00D168E6">
              <w:rPr>
                <w:rFonts w:asciiTheme="minorHAnsi" w:hAnsiTheme="minorHAnsi"/>
                <w:sz w:val="20"/>
                <w:szCs w:val="20"/>
                <w:lang w:eastAsia="en-NZ"/>
              </w:rPr>
              <w:t>Waimairi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05B9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c>
          <w:tcPr>
            <w:tcW w:w="2032" w:type="dxa"/>
            <w:tcBorders>
              <w:top w:val="nil"/>
              <w:left w:val="nil"/>
              <w:bottom w:val="single" w:sz="4" w:space="0" w:color="auto"/>
              <w:right w:val="single" w:sz="4" w:space="0" w:color="auto"/>
            </w:tcBorders>
            <w:shd w:val="clear" w:color="auto" w:fill="auto"/>
            <w:noWrap/>
            <w:vAlign w:val="bottom"/>
            <w:hideMark/>
          </w:tcPr>
          <w:p w14:paraId="599ADFC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C27890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F1E9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Riccarton Clinic &amp; After Hours Medical Centre</w:t>
            </w:r>
          </w:p>
        </w:tc>
        <w:tc>
          <w:tcPr>
            <w:tcW w:w="1985" w:type="dxa"/>
            <w:tcBorders>
              <w:top w:val="nil"/>
              <w:left w:val="nil"/>
              <w:bottom w:val="single" w:sz="4" w:space="0" w:color="auto"/>
              <w:right w:val="nil"/>
            </w:tcBorders>
            <w:shd w:val="clear" w:color="auto" w:fill="auto"/>
            <w:vAlign w:val="bottom"/>
            <w:hideMark/>
          </w:tcPr>
          <w:p w14:paraId="618A31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4-6 </w:t>
            </w:r>
            <w:proofErr w:type="spellStart"/>
            <w:r w:rsidRPr="00D168E6">
              <w:rPr>
                <w:rFonts w:asciiTheme="minorHAnsi" w:hAnsiTheme="minorHAnsi"/>
                <w:sz w:val="20"/>
                <w:szCs w:val="20"/>
                <w:lang w:eastAsia="en-NZ"/>
              </w:rPr>
              <w:t>Yaldhurst</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989A3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2601C3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4F5973F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C1A9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Riccarton Medical Practice</w:t>
            </w:r>
          </w:p>
        </w:tc>
        <w:tc>
          <w:tcPr>
            <w:tcW w:w="1985" w:type="dxa"/>
            <w:tcBorders>
              <w:top w:val="nil"/>
              <w:left w:val="nil"/>
              <w:bottom w:val="single" w:sz="4" w:space="0" w:color="auto"/>
              <w:right w:val="nil"/>
            </w:tcBorders>
            <w:shd w:val="clear" w:color="auto" w:fill="auto"/>
            <w:vAlign w:val="bottom"/>
            <w:hideMark/>
          </w:tcPr>
          <w:p w14:paraId="378F09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59 Division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751A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Riccarton</w:t>
            </w:r>
          </w:p>
        </w:tc>
        <w:tc>
          <w:tcPr>
            <w:tcW w:w="2032" w:type="dxa"/>
            <w:tcBorders>
              <w:top w:val="nil"/>
              <w:left w:val="nil"/>
              <w:bottom w:val="single" w:sz="4" w:space="0" w:color="auto"/>
              <w:right w:val="single" w:sz="4" w:space="0" w:color="auto"/>
            </w:tcBorders>
            <w:shd w:val="clear" w:color="auto" w:fill="auto"/>
            <w:noWrap/>
            <w:vAlign w:val="bottom"/>
            <w:hideMark/>
          </w:tcPr>
          <w:p w14:paraId="7875841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B65626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5C2D69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Richmond Health Centre Limited Nelson</w:t>
            </w:r>
          </w:p>
        </w:tc>
        <w:tc>
          <w:tcPr>
            <w:tcW w:w="1985" w:type="dxa"/>
            <w:tcBorders>
              <w:top w:val="nil"/>
              <w:left w:val="nil"/>
              <w:bottom w:val="single" w:sz="4" w:space="0" w:color="auto"/>
              <w:right w:val="nil"/>
            </w:tcBorders>
            <w:shd w:val="clear" w:color="auto" w:fill="auto"/>
            <w:vAlign w:val="bottom"/>
            <w:hideMark/>
          </w:tcPr>
          <w:p w14:paraId="0EB070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40A Oxford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1D1DC7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B03C9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Richmond</w:t>
            </w:r>
          </w:p>
        </w:tc>
      </w:tr>
      <w:tr w:rsidR="00D168E6" w:rsidRPr="00D168E6" w14:paraId="0175576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7C1D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Richmond Road Medical Centre Limited Auckland</w:t>
            </w:r>
          </w:p>
        </w:tc>
        <w:tc>
          <w:tcPr>
            <w:tcW w:w="1985" w:type="dxa"/>
            <w:tcBorders>
              <w:top w:val="nil"/>
              <w:left w:val="nil"/>
              <w:bottom w:val="single" w:sz="4" w:space="0" w:color="auto"/>
              <w:right w:val="nil"/>
            </w:tcBorders>
            <w:shd w:val="clear" w:color="auto" w:fill="auto"/>
            <w:vAlign w:val="bottom"/>
            <w:hideMark/>
          </w:tcPr>
          <w:p w14:paraId="138B21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452 Richmond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B97F41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Grey Lynn</w:t>
            </w:r>
          </w:p>
        </w:tc>
        <w:tc>
          <w:tcPr>
            <w:tcW w:w="2032" w:type="dxa"/>
            <w:tcBorders>
              <w:top w:val="nil"/>
              <w:left w:val="nil"/>
              <w:bottom w:val="single" w:sz="4" w:space="0" w:color="auto"/>
              <w:right w:val="single" w:sz="4" w:space="0" w:color="auto"/>
            </w:tcBorders>
            <w:shd w:val="clear" w:color="auto" w:fill="auto"/>
            <w:noWrap/>
            <w:vAlign w:val="bottom"/>
            <w:hideMark/>
          </w:tcPr>
          <w:p w14:paraId="6F7BF51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A328CA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A7F11A"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Riverslea</w:t>
            </w:r>
            <w:proofErr w:type="spellEnd"/>
            <w:r w:rsidRPr="00D168E6">
              <w:rPr>
                <w:rFonts w:asciiTheme="minorHAnsi" w:hAnsiTheme="minorHAnsi"/>
                <w:sz w:val="20"/>
                <w:szCs w:val="20"/>
                <w:lang w:eastAsia="en-NZ"/>
              </w:rPr>
              <w:t xml:space="preserve"> Medical Centre (Wade Medical)</w:t>
            </w:r>
          </w:p>
        </w:tc>
        <w:tc>
          <w:tcPr>
            <w:tcW w:w="1985" w:type="dxa"/>
            <w:tcBorders>
              <w:top w:val="nil"/>
              <w:left w:val="nil"/>
              <w:bottom w:val="single" w:sz="4" w:space="0" w:color="auto"/>
              <w:right w:val="nil"/>
            </w:tcBorders>
            <w:shd w:val="clear" w:color="auto" w:fill="auto"/>
            <w:vAlign w:val="bottom"/>
            <w:hideMark/>
          </w:tcPr>
          <w:p w14:paraId="7ED939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College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84A9E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7694A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Edgecumbe</w:t>
            </w:r>
          </w:p>
        </w:tc>
      </w:tr>
      <w:tr w:rsidR="00D168E6" w:rsidRPr="00D168E6" w14:paraId="00A33CE2"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4A10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Rohrbach Medical Ltd T/A Oamaru Doctors</w:t>
            </w:r>
          </w:p>
        </w:tc>
        <w:tc>
          <w:tcPr>
            <w:tcW w:w="1985" w:type="dxa"/>
            <w:tcBorders>
              <w:top w:val="nil"/>
              <w:left w:val="nil"/>
              <w:bottom w:val="single" w:sz="4" w:space="0" w:color="auto"/>
              <w:right w:val="nil"/>
            </w:tcBorders>
            <w:shd w:val="clear" w:color="auto" w:fill="auto"/>
            <w:vAlign w:val="bottom"/>
            <w:hideMark/>
          </w:tcPr>
          <w:p w14:paraId="0461021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 Coquet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9A003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70688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Oamaru</w:t>
            </w:r>
          </w:p>
        </w:tc>
      </w:tr>
      <w:tr w:rsidR="00D168E6" w:rsidRPr="00D168E6" w14:paraId="2BCE91E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1635A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Rolleston Central Health</w:t>
            </w:r>
          </w:p>
        </w:tc>
        <w:tc>
          <w:tcPr>
            <w:tcW w:w="1985" w:type="dxa"/>
            <w:tcBorders>
              <w:top w:val="nil"/>
              <w:left w:val="nil"/>
              <w:bottom w:val="single" w:sz="4" w:space="0" w:color="auto"/>
              <w:right w:val="nil"/>
            </w:tcBorders>
            <w:shd w:val="clear" w:color="auto" w:fill="auto"/>
            <w:vAlign w:val="bottom"/>
            <w:hideMark/>
          </w:tcPr>
          <w:p w14:paraId="2B8E2E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 Masefield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878C4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31D72E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Rolleston</w:t>
            </w:r>
          </w:p>
        </w:tc>
      </w:tr>
      <w:tr w:rsidR="00D168E6" w:rsidRPr="00D168E6" w14:paraId="0C39518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BF212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Rolleston Medical Centre Ltd</w:t>
            </w:r>
          </w:p>
        </w:tc>
        <w:tc>
          <w:tcPr>
            <w:tcW w:w="1985" w:type="dxa"/>
            <w:tcBorders>
              <w:top w:val="nil"/>
              <w:left w:val="nil"/>
              <w:bottom w:val="single" w:sz="4" w:space="0" w:color="auto"/>
              <w:right w:val="nil"/>
            </w:tcBorders>
            <w:shd w:val="clear" w:color="auto" w:fill="auto"/>
            <w:vAlign w:val="bottom"/>
            <w:hideMark/>
          </w:tcPr>
          <w:p w14:paraId="7566D8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29 Brookside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83640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Rolleston</w:t>
            </w:r>
          </w:p>
        </w:tc>
        <w:tc>
          <w:tcPr>
            <w:tcW w:w="2032" w:type="dxa"/>
            <w:tcBorders>
              <w:top w:val="nil"/>
              <w:left w:val="nil"/>
              <w:bottom w:val="single" w:sz="4" w:space="0" w:color="auto"/>
              <w:right w:val="single" w:sz="4" w:space="0" w:color="auto"/>
            </w:tcBorders>
            <w:shd w:val="clear" w:color="auto" w:fill="auto"/>
            <w:noWrap/>
            <w:vAlign w:val="bottom"/>
            <w:hideMark/>
          </w:tcPr>
          <w:p w14:paraId="1CA1F4C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596DC4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F8DD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Ropata Medical Centre</w:t>
            </w:r>
          </w:p>
        </w:tc>
        <w:tc>
          <w:tcPr>
            <w:tcW w:w="1985" w:type="dxa"/>
            <w:tcBorders>
              <w:top w:val="nil"/>
              <w:left w:val="nil"/>
              <w:bottom w:val="single" w:sz="4" w:space="0" w:color="auto"/>
              <w:right w:val="nil"/>
            </w:tcBorders>
            <w:shd w:val="clear" w:color="auto" w:fill="auto"/>
            <w:vAlign w:val="bottom"/>
            <w:hideMark/>
          </w:tcPr>
          <w:p w14:paraId="1F61680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6 </w:t>
            </w:r>
            <w:proofErr w:type="spellStart"/>
            <w:r w:rsidRPr="00D168E6">
              <w:rPr>
                <w:rFonts w:asciiTheme="minorHAnsi" w:hAnsiTheme="minorHAnsi"/>
                <w:sz w:val="20"/>
                <w:szCs w:val="20"/>
                <w:lang w:eastAsia="en-NZ"/>
              </w:rPr>
              <w:t>Raroa</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6DF84C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Lower Hutt</w:t>
            </w:r>
          </w:p>
        </w:tc>
        <w:tc>
          <w:tcPr>
            <w:tcW w:w="2032" w:type="dxa"/>
            <w:tcBorders>
              <w:top w:val="nil"/>
              <w:left w:val="nil"/>
              <w:bottom w:val="single" w:sz="4" w:space="0" w:color="auto"/>
              <w:right w:val="single" w:sz="4" w:space="0" w:color="auto"/>
            </w:tcBorders>
            <w:shd w:val="clear" w:color="auto" w:fill="auto"/>
            <w:noWrap/>
            <w:vAlign w:val="bottom"/>
            <w:hideMark/>
          </w:tcPr>
          <w:p w14:paraId="77F538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4B65140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78C8D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Rosehill Christian Medical Centre (Papakura Christian Services Trust)</w:t>
            </w:r>
          </w:p>
        </w:tc>
        <w:tc>
          <w:tcPr>
            <w:tcW w:w="1985" w:type="dxa"/>
            <w:tcBorders>
              <w:top w:val="nil"/>
              <w:left w:val="nil"/>
              <w:bottom w:val="single" w:sz="4" w:space="0" w:color="auto"/>
              <w:right w:val="nil"/>
            </w:tcBorders>
            <w:shd w:val="clear" w:color="auto" w:fill="auto"/>
            <w:vAlign w:val="bottom"/>
            <w:hideMark/>
          </w:tcPr>
          <w:p w14:paraId="462E38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 </w:t>
            </w:r>
            <w:proofErr w:type="spellStart"/>
            <w:r w:rsidRPr="00D168E6">
              <w:rPr>
                <w:rFonts w:asciiTheme="minorHAnsi" w:hAnsiTheme="minorHAnsi"/>
                <w:sz w:val="20"/>
                <w:szCs w:val="20"/>
                <w:lang w:eastAsia="en-NZ"/>
              </w:rPr>
              <w:t>Tairere</w:t>
            </w:r>
            <w:proofErr w:type="spellEnd"/>
            <w:r w:rsidRPr="00D168E6">
              <w:rPr>
                <w:rFonts w:asciiTheme="minorHAnsi" w:hAnsiTheme="minorHAnsi"/>
                <w:sz w:val="20"/>
                <w:szCs w:val="20"/>
                <w:lang w:eastAsia="en-NZ"/>
              </w:rPr>
              <w:t xml:space="preserve"> Cres</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6424FA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Papakura</w:t>
            </w:r>
          </w:p>
        </w:tc>
        <w:tc>
          <w:tcPr>
            <w:tcW w:w="2032" w:type="dxa"/>
            <w:tcBorders>
              <w:top w:val="nil"/>
              <w:left w:val="nil"/>
              <w:bottom w:val="single" w:sz="4" w:space="0" w:color="auto"/>
              <w:right w:val="single" w:sz="4" w:space="0" w:color="auto"/>
            </w:tcBorders>
            <w:shd w:val="clear" w:color="auto" w:fill="auto"/>
            <w:noWrap/>
            <w:vAlign w:val="bottom"/>
            <w:hideMark/>
          </w:tcPr>
          <w:p w14:paraId="68F6494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74080A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BF6E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Roselands Doctors Ltd</w:t>
            </w:r>
          </w:p>
        </w:tc>
        <w:tc>
          <w:tcPr>
            <w:tcW w:w="1985" w:type="dxa"/>
            <w:tcBorders>
              <w:top w:val="nil"/>
              <w:left w:val="nil"/>
              <w:bottom w:val="single" w:sz="4" w:space="0" w:color="auto"/>
              <w:right w:val="nil"/>
            </w:tcBorders>
            <w:shd w:val="clear" w:color="auto" w:fill="auto"/>
            <w:vAlign w:val="bottom"/>
            <w:hideMark/>
          </w:tcPr>
          <w:p w14:paraId="6DF7343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13 </w:t>
            </w:r>
            <w:proofErr w:type="spellStart"/>
            <w:r w:rsidRPr="00D168E6">
              <w:rPr>
                <w:rFonts w:asciiTheme="minorHAnsi" w:hAnsiTheme="minorHAnsi"/>
                <w:sz w:val="20"/>
                <w:szCs w:val="20"/>
                <w:lang w:eastAsia="en-NZ"/>
              </w:rPr>
              <w:t>O'Shannessey</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9A533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Papakura</w:t>
            </w:r>
          </w:p>
        </w:tc>
        <w:tc>
          <w:tcPr>
            <w:tcW w:w="2032" w:type="dxa"/>
            <w:tcBorders>
              <w:top w:val="nil"/>
              <w:left w:val="nil"/>
              <w:bottom w:val="single" w:sz="4" w:space="0" w:color="auto"/>
              <w:right w:val="single" w:sz="4" w:space="0" w:color="auto"/>
            </w:tcBorders>
            <w:shd w:val="clear" w:color="auto" w:fill="auto"/>
            <w:noWrap/>
            <w:vAlign w:val="bottom"/>
            <w:hideMark/>
          </w:tcPr>
          <w:p w14:paraId="1E77DC0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8AFAB3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093B8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Roslyn Health Centre</w:t>
            </w:r>
          </w:p>
        </w:tc>
        <w:tc>
          <w:tcPr>
            <w:tcW w:w="1985" w:type="dxa"/>
            <w:tcBorders>
              <w:top w:val="nil"/>
              <w:left w:val="nil"/>
              <w:bottom w:val="single" w:sz="4" w:space="0" w:color="auto"/>
              <w:right w:val="nil"/>
            </w:tcBorders>
            <w:shd w:val="clear" w:color="auto" w:fill="auto"/>
            <w:vAlign w:val="bottom"/>
            <w:hideMark/>
          </w:tcPr>
          <w:p w14:paraId="3E14CF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271 Highgate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5CFA2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Roslyn</w:t>
            </w:r>
          </w:p>
        </w:tc>
        <w:tc>
          <w:tcPr>
            <w:tcW w:w="2032" w:type="dxa"/>
            <w:tcBorders>
              <w:top w:val="nil"/>
              <w:left w:val="nil"/>
              <w:bottom w:val="single" w:sz="4" w:space="0" w:color="auto"/>
              <w:right w:val="single" w:sz="4" w:space="0" w:color="auto"/>
            </w:tcBorders>
            <w:shd w:val="clear" w:color="auto" w:fill="auto"/>
            <w:noWrap/>
            <w:vAlign w:val="bottom"/>
            <w:hideMark/>
          </w:tcPr>
          <w:p w14:paraId="6CF61C7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Dunedin</w:t>
            </w:r>
          </w:p>
        </w:tc>
      </w:tr>
      <w:tr w:rsidR="00D168E6" w:rsidRPr="00D168E6" w14:paraId="64ACDE2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486C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 Medical Group Limited</w:t>
            </w:r>
          </w:p>
        </w:tc>
        <w:tc>
          <w:tcPr>
            <w:tcW w:w="1985" w:type="dxa"/>
            <w:tcBorders>
              <w:top w:val="nil"/>
              <w:left w:val="nil"/>
              <w:bottom w:val="single" w:sz="4" w:space="0" w:color="auto"/>
              <w:right w:val="nil"/>
            </w:tcBorders>
            <w:shd w:val="clear" w:color="auto" w:fill="auto"/>
            <w:vAlign w:val="bottom"/>
            <w:hideMark/>
          </w:tcPr>
          <w:p w14:paraId="6364CC2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1181 Amohia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F8502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D26CDA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0E0CE2C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D27C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Roxburgh Medical Services Trust</w:t>
            </w:r>
          </w:p>
        </w:tc>
        <w:tc>
          <w:tcPr>
            <w:tcW w:w="1985" w:type="dxa"/>
            <w:tcBorders>
              <w:top w:val="nil"/>
              <w:left w:val="nil"/>
              <w:bottom w:val="single" w:sz="4" w:space="0" w:color="auto"/>
              <w:right w:val="nil"/>
            </w:tcBorders>
            <w:shd w:val="clear" w:color="auto" w:fill="auto"/>
            <w:vAlign w:val="bottom"/>
            <w:hideMark/>
          </w:tcPr>
          <w:p w14:paraId="6411F0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65 Scotland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41120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E5DC2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Roxburgh</w:t>
            </w:r>
          </w:p>
        </w:tc>
      </w:tr>
    </w:tbl>
    <w:p w14:paraId="1F63F755"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2DC304B5"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43C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Royal Heights Medical Centre Limited</w:t>
            </w:r>
          </w:p>
        </w:tc>
        <w:tc>
          <w:tcPr>
            <w:tcW w:w="1985" w:type="dxa"/>
            <w:tcBorders>
              <w:top w:val="single" w:sz="4" w:space="0" w:color="auto"/>
              <w:left w:val="nil"/>
              <w:bottom w:val="single" w:sz="4" w:space="0" w:color="auto"/>
              <w:right w:val="nil"/>
            </w:tcBorders>
            <w:shd w:val="clear" w:color="auto" w:fill="auto"/>
            <w:vAlign w:val="bottom"/>
            <w:hideMark/>
          </w:tcPr>
          <w:p w14:paraId="787395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138 Royal Rd</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FA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Massey</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5C7FCC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5A33BD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9857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Royal Oak Medical Centre/Epsom Family Health Centre</w:t>
            </w:r>
          </w:p>
        </w:tc>
        <w:tc>
          <w:tcPr>
            <w:tcW w:w="1985" w:type="dxa"/>
            <w:tcBorders>
              <w:top w:val="nil"/>
              <w:left w:val="nil"/>
              <w:bottom w:val="single" w:sz="4" w:space="0" w:color="auto"/>
              <w:right w:val="nil"/>
            </w:tcBorders>
            <w:shd w:val="clear" w:color="auto" w:fill="auto"/>
            <w:vAlign w:val="bottom"/>
            <w:hideMark/>
          </w:tcPr>
          <w:p w14:paraId="485898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691 Manukau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DC8DC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Royal Oak</w:t>
            </w:r>
          </w:p>
        </w:tc>
        <w:tc>
          <w:tcPr>
            <w:tcW w:w="2032" w:type="dxa"/>
            <w:tcBorders>
              <w:top w:val="nil"/>
              <w:left w:val="nil"/>
              <w:bottom w:val="single" w:sz="4" w:space="0" w:color="auto"/>
              <w:right w:val="single" w:sz="4" w:space="0" w:color="auto"/>
            </w:tcBorders>
            <w:shd w:val="clear" w:color="auto" w:fill="auto"/>
            <w:noWrap/>
            <w:vAlign w:val="bottom"/>
            <w:hideMark/>
          </w:tcPr>
          <w:p w14:paraId="6D38C3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AEAE99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3B28A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Ruatahi</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42946D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870</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4A31A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060C1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4A3712C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102D4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Russell Medical Services 2011</w:t>
            </w:r>
          </w:p>
        </w:tc>
        <w:tc>
          <w:tcPr>
            <w:tcW w:w="1985" w:type="dxa"/>
            <w:tcBorders>
              <w:top w:val="nil"/>
              <w:left w:val="nil"/>
              <w:bottom w:val="single" w:sz="4" w:space="0" w:color="auto"/>
              <w:right w:val="nil"/>
            </w:tcBorders>
            <w:shd w:val="clear" w:color="auto" w:fill="auto"/>
            <w:vAlign w:val="bottom"/>
            <w:hideMark/>
          </w:tcPr>
          <w:p w14:paraId="04A509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Church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7AB7D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0EB9E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Russell</w:t>
            </w:r>
          </w:p>
        </w:tc>
      </w:tr>
      <w:tr w:rsidR="00D168E6" w:rsidRPr="00D168E6" w14:paraId="045D10A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DD952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Rust Ave Doc Online Ltd</w:t>
            </w:r>
          </w:p>
        </w:tc>
        <w:tc>
          <w:tcPr>
            <w:tcW w:w="1985" w:type="dxa"/>
            <w:tcBorders>
              <w:top w:val="nil"/>
              <w:left w:val="nil"/>
              <w:bottom w:val="single" w:sz="4" w:space="0" w:color="auto"/>
              <w:right w:val="nil"/>
            </w:tcBorders>
            <w:shd w:val="clear" w:color="auto" w:fill="auto"/>
            <w:vAlign w:val="bottom"/>
            <w:hideMark/>
          </w:tcPr>
          <w:p w14:paraId="554C9C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15 Rust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71FF81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07D5CC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08275E0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542E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Sandhu Doctors Limited</w:t>
            </w:r>
          </w:p>
        </w:tc>
        <w:tc>
          <w:tcPr>
            <w:tcW w:w="1985" w:type="dxa"/>
            <w:tcBorders>
              <w:top w:val="nil"/>
              <w:left w:val="nil"/>
              <w:bottom w:val="single" w:sz="4" w:space="0" w:color="auto"/>
              <w:right w:val="nil"/>
            </w:tcBorders>
            <w:shd w:val="clear" w:color="auto" w:fill="auto"/>
            <w:vAlign w:val="bottom"/>
            <w:hideMark/>
          </w:tcPr>
          <w:p w14:paraId="159A3C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488 Great South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0FEF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Papatoetoe</w:t>
            </w:r>
          </w:p>
        </w:tc>
        <w:tc>
          <w:tcPr>
            <w:tcW w:w="2032" w:type="dxa"/>
            <w:tcBorders>
              <w:top w:val="nil"/>
              <w:left w:val="nil"/>
              <w:bottom w:val="single" w:sz="4" w:space="0" w:color="auto"/>
              <w:right w:val="single" w:sz="4" w:space="0" w:color="auto"/>
            </w:tcBorders>
            <w:shd w:val="clear" w:color="auto" w:fill="auto"/>
            <w:noWrap/>
            <w:vAlign w:val="bottom"/>
            <w:hideMark/>
          </w:tcPr>
          <w:p w14:paraId="53769B0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8000B7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4EE24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Sanzuk</w:t>
            </w:r>
            <w:proofErr w:type="spellEnd"/>
            <w:r w:rsidRPr="00D168E6">
              <w:rPr>
                <w:rFonts w:asciiTheme="minorHAnsi" w:hAnsiTheme="minorHAnsi"/>
                <w:sz w:val="20"/>
                <w:szCs w:val="20"/>
                <w:lang w:eastAsia="en-NZ"/>
              </w:rPr>
              <w:t xml:space="preserve"> Medical Ltd T/A Greenwood Health</w:t>
            </w:r>
          </w:p>
        </w:tc>
        <w:tc>
          <w:tcPr>
            <w:tcW w:w="1985" w:type="dxa"/>
            <w:tcBorders>
              <w:top w:val="nil"/>
              <w:left w:val="nil"/>
              <w:bottom w:val="single" w:sz="4" w:space="0" w:color="auto"/>
              <w:right w:val="nil"/>
            </w:tcBorders>
            <w:shd w:val="clear" w:color="auto" w:fill="auto"/>
            <w:vAlign w:val="bottom"/>
            <w:hideMark/>
          </w:tcPr>
          <w:p w14:paraId="124B65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20 Greenwood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93294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5A2F78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Motueka</w:t>
            </w:r>
          </w:p>
        </w:tc>
      </w:tr>
      <w:tr w:rsidR="00D168E6" w:rsidRPr="00D168E6" w14:paraId="050D332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C5420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Seatoun</w:t>
            </w:r>
            <w:proofErr w:type="spellEnd"/>
            <w:r w:rsidRPr="00D168E6">
              <w:rPr>
                <w:rFonts w:asciiTheme="minorHAnsi" w:hAnsiTheme="minorHAnsi"/>
                <w:sz w:val="20"/>
                <w:szCs w:val="20"/>
                <w:lang w:eastAsia="en-NZ"/>
              </w:rPr>
              <w:t xml:space="preserve"> Medical</w:t>
            </w:r>
          </w:p>
        </w:tc>
        <w:tc>
          <w:tcPr>
            <w:tcW w:w="1985" w:type="dxa"/>
            <w:tcBorders>
              <w:top w:val="nil"/>
              <w:left w:val="nil"/>
              <w:bottom w:val="single" w:sz="4" w:space="0" w:color="auto"/>
              <w:right w:val="nil"/>
            </w:tcBorders>
            <w:shd w:val="clear" w:color="auto" w:fill="auto"/>
            <w:vAlign w:val="bottom"/>
            <w:hideMark/>
          </w:tcPr>
          <w:p w14:paraId="5E83DAC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27A Falkirk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6D711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Seatoun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89772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387E826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6707F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Selwyn Village Healthcare Limited</w:t>
            </w:r>
          </w:p>
        </w:tc>
        <w:tc>
          <w:tcPr>
            <w:tcW w:w="1985" w:type="dxa"/>
            <w:tcBorders>
              <w:top w:val="nil"/>
              <w:left w:val="nil"/>
              <w:bottom w:val="single" w:sz="4" w:space="0" w:color="auto"/>
              <w:right w:val="nil"/>
            </w:tcBorders>
            <w:shd w:val="clear" w:color="auto" w:fill="auto"/>
            <w:vAlign w:val="bottom"/>
            <w:hideMark/>
          </w:tcPr>
          <w:p w14:paraId="04E7190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314 Selwyn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B9160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Spreydon</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478E48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7D92F46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85D715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Shirley Medical Centre</w:t>
            </w:r>
          </w:p>
        </w:tc>
        <w:tc>
          <w:tcPr>
            <w:tcW w:w="1985" w:type="dxa"/>
            <w:tcBorders>
              <w:top w:val="nil"/>
              <w:left w:val="nil"/>
              <w:bottom w:val="single" w:sz="4" w:space="0" w:color="auto"/>
              <w:right w:val="nil"/>
            </w:tcBorders>
            <w:shd w:val="clear" w:color="auto" w:fill="auto"/>
            <w:vAlign w:val="bottom"/>
            <w:hideMark/>
          </w:tcPr>
          <w:p w14:paraId="63D24B8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 Marshland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A979D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B37B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7A25067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9B67A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Silverstream Healthcare Limited T/A Silverstream Medical Centre</w:t>
            </w:r>
          </w:p>
        </w:tc>
        <w:tc>
          <w:tcPr>
            <w:tcW w:w="1985" w:type="dxa"/>
            <w:tcBorders>
              <w:top w:val="nil"/>
              <w:left w:val="nil"/>
              <w:bottom w:val="single" w:sz="4" w:space="0" w:color="auto"/>
              <w:right w:val="nil"/>
            </w:tcBorders>
            <w:shd w:val="clear" w:color="auto" w:fill="auto"/>
            <w:vAlign w:val="bottom"/>
            <w:hideMark/>
          </w:tcPr>
          <w:p w14:paraId="388514D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9/42 Silverstream Blvd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7DBF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717E12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Kaiapoi</w:t>
            </w:r>
          </w:p>
        </w:tc>
      </w:tr>
      <w:tr w:rsidR="00D168E6" w:rsidRPr="00D168E6" w14:paraId="5139557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7685C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South City Health Ltd Hamilton</w:t>
            </w:r>
          </w:p>
        </w:tc>
        <w:tc>
          <w:tcPr>
            <w:tcW w:w="1985" w:type="dxa"/>
            <w:tcBorders>
              <w:top w:val="nil"/>
              <w:left w:val="nil"/>
              <w:bottom w:val="single" w:sz="4" w:space="0" w:color="auto"/>
              <w:right w:val="nil"/>
            </w:tcBorders>
            <w:shd w:val="clear" w:color="auto" w:fill="auto"/>
            <w:vAlign w:val="bottom"/>
            <w:hideMark/>
          </w:tcPr>
          <w:p w14:paraId="52F82A0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91 Kahikatea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71CBB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9A16F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1C2B47D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908F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South Kaipara Medical Centre</w:t>
            </w:r>
          </w:p>
        </w:tc>
        <w:tc>
          <w:tcPr>
            <w:tcW w:w="1985" w:type="dxa"/>
            <w:tcBorders>
              <w:top w:val="nil"/>
              <w:left w:val="nil"/>
              <w:bottom w:val="single" w:sz="4" w:space="0" w:color="auto"/>
              <w:right w:val="nil"/>
            </w:tcBorders>
            <w:shd w:val="clear" w:color="auto" w:fill="auto"/>
            <w:vAlign w:val="bottom"/>
            <w:hideMark/>
          </w:tcPr>
          <w:p w14:paraId="07DFB5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53-65 Commercial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340FC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Helensville</w:t>
            </w:r>
          </w:p>
        </w:tc>
        <w:tc>
          <w:tcPr>
            <w:tcW w:w="2032" w:type="dxa"/>
            <w:tcBorders>
              <w:top w:val="nil"/>
              <w:left w:val="nil"/>
              <w:bottom w:val="single" w:sz="4" w:space="0" w:color="auto"/>
              <w:right w:val="single" w:sz="4" w:space="0" w:color="auto"/>
            </w:tcBorders>
            <w:shd w:val="clear" w:color="auto" w:fill="auto"/>
            <w:noWrap/>
            <w:vAlign w:val="bottom"/>
            <w:hideMark/>
          </w:tcPr>
          <w:p w14:paraId="644DEA8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282C62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6EB9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Southern Clinical Trials - Waitemata</w:t>
            </w:r>
          </w:p>
        </w:tc>
        <w:tc>
          <w:tcPr>
            <w:tcW w:w="1985" w:type="dxa"/>
            <w:tcBorders>
              <w:top w:val="nil"/>
              <w:left w:val="nil"/>
              <w:bottom w:val="single" w:sz="4" w:space="0" w:color="auto"/>
              <w:right w:val="nil"/>
            </w:tcBorders>
            <w:shd w:val="clear" w:color="auto" w:fill="auto"/>
            <w:vAlign w:val="bottom"/>
            <w:hideMark/>
          </w:tcPr>
          <w:p w14:paraId="09C878E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29 Birkenhead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AD3D26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Birkenhead</w:t>
            </w:r>
          </w:p>
        </w:tc>
        <w:tc>
          <w:tcPr>
            <w:tcW w:w="2032" w:type="dxa"/>
            <w:tcBorders>
              <w:top w:val="nil"/>
              <w:left w:val="nil"/>
              <w:bottom w:val="single" w:sz="4" w:space="0" w:color="auto"/>
              <w:right w:val="single" w:sz="4" w:space="0" w:color="auto"/>
            </w:tcBorders>
            <w:shd w:val="clear" w:color="auto" w:fill="auto"/>
            <w:noWrap/>
            <w:vAlign w:val="bottom"/>
            <w:hideMark/>
          </w:tcPr>
          <w:p w14:paraId="5B3C47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3323C9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DF8092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w:t>
            </w:r>
          </w:p>
        </w:tc>
        <w:tc>
          <w:tcPr>
            <w:tcW w:w="1985" w:type="dxa"/>
            <w:tcBorders>
              <w:top w:val="nil"/>
              <w:left w:val="nil"/>
              <w:bottom w:val="single" w:sz="4" w:space="0" w:color="auto"/>
              <w:right w:val="nil"/>
            </w:tcBorders>
            <w:shd w:val="clear" w:color="auto" w:fill="auto"/>
            <w:vAlign w:val="bottom"/>
            <w:hideMark/>
          </w:tcPr>
          <w:p w14:paraId="0F84E2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7FB028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39D437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E183721"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4C542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Allenton Medical Centre LP trading as Three Rivers Health</w:t>
            </w:r>
          </w:p>
        </w:tc>
        <w:tc>
          <w:tcPr>
            <w:tcW w:w="1985" w:type="dxa"/>
            <w:tcBorders>
              <w:top w:val="nil"/>
              <w:left w:val="nil"/>
              <w:bottom w:val="single" w:sz="4" w:space="0" w:color="auto"/>
              <w:right w:val="nil"/>
            </w:tcBorders>
            <w:shd w:val="clear" w:color="auto" w:fill="auto"/>
            <w:vAlign w:val="bottom"/>
            <w:hideMark/>
          </w:tcPr>
          <w:p w14:paraId="30449B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Level 9, Burns House, 10 George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08C75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2D3B01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Dunedin</w:t>
            </w:r>
          </w:p>
        </w:tc>
      </w:tr>
      <w:tr w:rsidR="00D168E6" w:rsidRPr="00D168E6" w14:paraId="46D8ACF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07CAB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Clendon Medical Centre LP</w:t>
            </w:r>
          </w:p>
        </w:tc>
        <w:tc>
          <w:tcPr>
            <w:tcW w:w="1985" w:type="dxa"/>
            <w:tcBorders>
              <w:top w:val="nil"/>
              <w:left w:val="nil"/>
              <w:bottom w:val="single" w:sz="4" w:space="0" w:color="auto"/>
              <w:right w:val="nil"/>
            </w:tcBorders>
            <w:shd w:val="clear" w:color="auto" w:fill="auto"/>
            <w:vAlign w:val="bottom"/>
            <w:hideMark/>
          </w:tcPr>
          <w:p w14:paraId="5FF8FD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E33AFA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E6084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2719F2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704E6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Counties Manukau LP</w:t>
            </w:r>
          </w:p>
        </w:tc>
        <w:tc>
          <w:tcPr>
            <w:tcW w:w="1985" w:type="dxa"/>
            <w:tcBorders>
              <w:top w:val="nil"/>
              <w:left w:val="nil"/>
              <w:bottom w:val="single" w:sz="4" w:space="0" w:color="auto"/>
              <w:right w:val="nil"/>
            </w:tcBorders>
            <w:shd w:val="clear" w:color="auto" w:fill="auto"/>
            <w:vAlign w:val="bottom"/>
            <w:hideMark/>
          </w:tcPr>
          <w:p w14:paraId="4C7CBAF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1E08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34468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3EADFFA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F2716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Cromwell Medical Centre LP</w:t>
            </w:r>
          </w:p>
        </w:tc>
        <w:tc>
          <w:tcPr>
            <w:tcW w:w="1985" w:type="dxa"/>
            <w:tcBorders>
              <w:top w:val="nil"/>
              <w:left w:val="nil"/>
              <w:bottom w:val="single" w:sz="4" w:space="0" w:color="auto"/>
              <w:right w:val="nil"/>
            </w:tcBorders>
            <w:shd w:val="clear" w:color="auto" w:fill="auto"/>
            <w:vAlign w:val="bottom"/>
            <w:hideMark/>
          </w:tcPr>
          <w:p w14:paraId="4EF47F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4CCA66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A1765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D1ACF4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435793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East Otago Health LP</w:t>
            </w:r>
          </w:p>
        </w:tc>
        <w:tc>
          <w:tcPr>
            <w:tcW w:w="1985" w:type="dxa"/>
            <w:tcBorders>
              <w:top w:val="nil"/>
              <w:left w:val="nil"/>
              <w:bottom w:val="single" w:sz="4" w:space="0" w:color="auto"/>
              <w:right w:val="nil"/>
            </w:tcBorders>
            <w:shd w:val="clear" w:color="auto" w:fill="auto"/>
            <w:vAlign w:val="bottom"/>
            <w:hideMark/>
          </w:tcPr>
          <w:p w14:paraId="0279159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3F1CE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24571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E6C8A4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8ED67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Francis Street Medical LP</w:t>
            </w:r>
          </w:p>
        </w:tc>
        <w:tc>
          <w:tcPr>
            <w:tcW w:w="1985" w:type="dxa"/>
            <w:tcBorders>
              <w:top w:val="nil"/>
              <w:left w:val="nil"/>
              <w:bottom w:val="single" w:sz="4" w:space="0" w:color="auto"/>
              <w:right w:val="nil"/>
            </w:tcBorders>
            <w:shd w:val="clear" w:color="auto" w:fill="auto"/>
            <w:vAlign w:val="bottom"/>
            <w:hideMark/>
          </w:tcPr>
          <w:p w14:paraId="0AC6A7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209B8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A0575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699662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50285B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Hunters Corner Medical Centre LP</w:t>
            </w:r>
          </w:p>
        </w:tc>
        <w:tc>
          <w:tcPr>
            <w:tcW w:w="1985" w:type="dxa"/>
            <w:tcBorders>
              <w:top w:val="nil"/>
              <w:left w:val="nil"/>
              <w:bottom w:val="single" w:sz="4" w:space="0" w:color="auto"/>
              <w:right w:val="nil"/>
            </w:tcBorders>
            <w:shd w:val="clear" w:color="auto" w:fill="auto"/>
            <w:vAlign w:val="bottom"/>
            <w:hideMark/>
          </w:tcPr>
          <w:p w14:paraId="3CD16E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983C34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EE8087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7E15EC3"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F053A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Hutt City Health Centre Limited</w:t>
            </w:r>
          </w:p>
        </w:tc>
        <w:tc>
          <w:tcPr>
            <w:tcW w:w="1985" w:type="dxa"/>
            <w:tcBorders>
              <w:top w:val="nil"/>
              <w:left w:val="nil"/>
              <w:bottom w:val="single" w:sz="4" w:space="0" w:color="auto"/>
              <w:right w:val="nil"/>
            </w:tcBorders>
            <w:shd w:val="clear" w:color="auto" w:fill="auto"/>
            <w:vAlign w:val="bottom"/>
            <w:hideMark/>
          </w:tcPr>
          <w:p w14:paraId="2FC6596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760AA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27B867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3FCF503D"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FD442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Invercargill Medical Centre LP</w:t>
            </w:r>
          </w:p>
        </w:tc>
        <w:tc>
          <w:tcPr>
            <w:tcW w:w="1985" w:type="dxa"/>
            <w:tcBorders>
              <w:top w:val="nil"/>
              <w:left w:val="nil"/>
              <w:bottom w:val="single" w:sz="4" w:space="0" w:color="auto"/>
              <w:right w:val="nil"/>
            </w:tcBorders>
            <w:shd w:val="clear" w:color="auto" w:fill="auto"/>
            <w:vAlign w:val="bottom"/>
            <w:hideMark/>
          </w:tcPr>
          <w:p w14:paraId="3E2C201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DD845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CE3F2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E48742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46197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Milton Medical Centre LP</w:t>
            </w:r>
          </w:p>
        </w:tc>
        <w:tc>
          <w:tcPr>
            <w:tcW w:w="1985" w:type="dxa"/>
            <w:tcBorders>
              <w:top w:val="nil"/>
              <w:left w:val="nil"/>
              <w:bottom w:val="single" w:sz="4" w:space="0" w:color="auto"/>
              <w:right w:val="nil"/>
            </w:tcBorders>
            <w:shd w:val="clear" w:color="auto" w:fill="auto"/>
            <w:vAlign w:val="bottom"/>
            <w:hideMark/>
          </w:tcPr>
          <w:p w14:paraId="0F4BB3E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640D4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017709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74CAF9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9CE7B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Papatoetoe Medical Services LP</w:t>
            </w:r>
          </w:p>
        </w:tc>
        <w:tc>
          <w:tcPr>
            <w:tcW w:w="1985" w:type="dxa"/>
            <w:tcBorders>
              <w:top w:val="nil"/>
              <w:left w:val="nil"/>
              <w:bottom w:val="single" w:sz="4" w:space="0" w:color="auto"/>
              <w:right w:val="nil"/>
            </w:tcBorders>
            <w:shd w:val="clear" w:color="auto" w:fill="auto"/>
            <w:vAlign w:val="bottom"/>
            <w:hideMark/>
          </w:tcPr>
          <w:p w14:paraId="6A713DF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628C8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0B5536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AF358A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FA122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Picton Medical Centre LP</w:t>
            </w:r>
          </w:p>
        </w:tc>
        <w:tc>
          <w:tcPr>
            <w:tcW w:w="1985" w:type="dxa"/>
            <w:tcBorders>
              <w:top w:val="nil"/>
              <w:left w:val="nil"/>
              <w:bottom w:val="single" w:sz="4" w:space="0" w:color="auto"/>
              <w:right w:val="nil"/>
            </w:tcBorders>
            <w:shd w:val="clear" w:color="auto" w:fill="auto"/>
            <w:vAlign w:val="bottom"/>
            <w:hideMark/>
          </w:tcPr>
          <w:p w14:paraId="0B9701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184FC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EB9DA2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50FB702F"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9D890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Plimmer Surgery LP T/A Plimmer Steps Medical </w:t>
            </w:r>
            <w:proofErr w:type="spellStart"/>
            <w:r w:rsidRPr="00D168E6">
              <w:rPr>
                <w:rFonts w:asciiTheme="minorHAnsi" w:hAnsiTheme="minorHAnsi"/>
                <w:sz w:val="20"/>
                <w:szCs w:val="20"/>
                <w:lang w:eastAsia="en-NZ"/>
              </w:rPr>
              <w:t>Cetre</w:t>
            </w:r>
            <w:proofErr w:type="spellEnd"/>
          </w:p>
        </w:tc>
        <w:tc>
          <w:tcPr>
            <w:tcW w:w="1985" w:type="dxa"/>
            <w:tcBorders>
              <w:top w:val="nil"/>
              <w:left w:val="nil"/>
              <w:bottom w:val="single" w:sz="4" w:space="0" w:color="auto"/>
              <w:right w:val="nil"/>
            </w:tcBorders>
            <w:shd w:val="clear" w:color="auto" w:fill="auto"/>
            <w:vAlign w:val="bottom"/>
            <w:hideMark/>
          </w:tcPr>
          <w:p w14:paraId="3A9F14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D70B5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BDB23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9CDE39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0B9D0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Rangiora Medical Centre LP</w:t>
            </w:r>
          </w:p>
        </w:tc>
        <w:tc>
          <w:tcPr>
            <w:tcW w:w="1985" w:type="dxa"/>
            <w:tcBorders>
              <w:top w:val="nil"/>
              <w:left w:val="nil"/>
              <w:bottom w:val="single" w:sz="4" w:space="0" w:color="auto"/>
              <w:right w:val="nil"/>
            </w:tcBorders>
            <w:shd w:val="clear" w:color="auto" w:fill="auto"/>
            <w:vAlign w:val="bottom"/>
            <w:hideMark/>
          </w:tcPr>
          <w:p w14:paraId="2D9318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F27E6C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8CDCA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47BFA82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A0E38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w:t>
            </w:r>
            <w:proofErr w:type="spellStart"/>
            <w:r w:rsidRPr="00D168E6">
              <w:rPr>
                <w:rFonts w:asciiTheme="minorHAnsi" w:hAnsiTheme="minorHAnsi"/>
                <w:sz w:val="20"/>
                <w:szCs w:val="20"/>
                <w:lang w:eastAsia="en-NZ"/>
              </w:rPr>
              <w:t>Redwoodtown</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0945C3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4748E5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686ADA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bl>
    <w:p w14:paraId="1EA359AE"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553692A1"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43CC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South Hill Medical LP</w:t>
            </w:r>
          </w:p>
        </w:tc>
        <w:tc>
          <w:tcPr>
            <w:tcW w:w="1985" w:type="dxa"/>
            <w:tcBorders>
              <w:top w:val="single" w:sz="4" w:space="0" w:color="auto"/>
              <w:left w:val="nil"/>
              <w:bottom w:val="single" w:sz="4" w:space="0" w:color="auto"/>
              <w:right w:val="nil"/>
            </w:tcBorders>
            <w:shd w:val="clear" w:color="auto" w:fill="auto"/>
            <w:vAlign w:val="bottom"/>
            <w:hideMark/>
          </w:tcPr>
          <w:p w14:paraId="4C8D877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0D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3A25BF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45BE98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A41B5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Timaru Medical Centre LP</w:t>
            </w:r>
          </w:p>
        </w:tc>
        <w:tc>
          <w:tcPr>
            <w:tcW w:w="1985" w:type="dxa"/>
            <w:tcBorders>
              <w:top w:val="nil"/>
              <w:left w:val="nil"/>
              <w:bottom w:val="single" w:sz="4" w:space="0" w:color="auto"/>
              <w:right w:val="nil"/>
            </w:tcBorders>
            <w:shd w:val="clear" w:color="auto" w:fill="auto"/>
            <w:vAlign w:val="bottom"/>
            <w:hideMark/>
          </w:tcPr>
          <w:p w14:paraId="17B9547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EAF34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F831F7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08F887A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1BE30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Titoki Medical Ltd</w:t>
            </w:r>
          </w:p>
        </w:tc>
        <w:tc>
          <w:tcPr>
            <w:tcW w:w="1985" w:type="dxa"/>
            <w:tcBorders>
              <w:top w:val="nil"/>
              <w:left w:val="nil"/>
              <w:bottom w:val="single" w:sz="4" w:space="0" w:color="auto"/>
              <w:right w:val="nil"/>
            </w:tcBorders>
            <w:shd w:val="clear" w:color="auto" w:fill="auto"/>
            <w:vAlign w:val="bottom"/>
            <w:hideMark/>
          </w:tcPr>
          <w:p w14:paraId="49E223D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86D3B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673F12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79E90D81"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788A2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Waverley Health</w:t>
            </w:r>
          </w:p>
        </w:tc>
        <w:tc>
          <w:tcPr>
            <w:tcW w:w="1985" w:type="dxa"/>
            <w:tcBorders>
              <w:top w:val="nil"/>
              <w:left w:val="nil"/>
              <w:bottom w:val="single" w:sz="4" w:space="0" w:color="auto"/>
              <w:right w:val="nil"/>
            </w:tcBorders>
            <w:shd w:val="clear" w:color="auto" w:fill="auto"/>
            <w:vAlign w:val="bottom"/>
            <w:hideMark/>
          </w:tcPr>
          <w:p w14:paraId="4859B3E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571FF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D726D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158AFB1"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B7F4E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Southlink</w:t>
            </w:r>
            <w:proofErr w:type="spellEnd"/>
            <w:r w:rsidRPr="00D168E6">
              <w:rPr>
                <w:rFonts w:asciiTheme="minorHAnsi" w:hAnsiTheme="minorHAnsi"/>
                <w:sz w:val="20"/>
                <w:szCs w:val="20"/>
                <w:lang w:eastAsia="en-NZ"/>
              </w:rPr>
              <w:t xml:space="preserve"> Health Services Ltd - Meridian Medical Centre. LP, Dunedin</w:t>
            </w:r>
          </w:p>
        </w:tc>
        <w:tc>
          <w:tcPr>
            <w:tcW w:w="1985" w:type="dxa"/>
            <w:tcBorders>
              <w:top w:val="nil"/>
              <w:left w:val="nil"/>
              <w:bottom w:val="single" w:sz="4" w:space="0" w:color="auto"/>
              <w:right w:val="nil"/>
            </w:tcBorders>
            <w:shd w:val="clear" w:color="auto" w:fill="auto"/>
            <w:vAlign w:val="bottom"/>
            <w:hideMark/>
          </w:tcPr>
          <w:p w14:paraId="383A9F6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C0109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EE5CF9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FC27DF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58CD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Southpoint Family Doctors Limited</w:t>
            </w:r>
          </w:p>
        </w:tc>
        <w:tc>
          <w:tcPr>
            <w:tcW w:w="1985" w:type="dxa"/>
            <w:tcBorders>
              <w:top w:val="nil"/>
              <w:left w:val="nil"/>
              <w:bottom w:val="single" w:sz="4" w:space="0" w:color="auto"/>
              <w:right w:val="nil"/>
            </w:tcBorders>
            <w:shd w:val="clear" w:color="auto" w:fill="auto"/>
            <w:vAlign w:val="bottom"/>
            <w:hideMark/>
          </w:tcPr>
          <w:p w14:paraId="03DA1E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652 Great South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C8A0B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Manukau</w:t>
            </w:r>
          </w:p>
        </w:tc>
        <w:tc>
          <w:tcPr>
            <w:tcW w:w="2032" w:type="dxa"/>
            <w:tcBorders>
              <w:top w:val="nil"/>
              <w:left w:val="nil"/>
              <w:bottom w:val="single" w:sz="4" w:space="0" w:color="auto"/>
              <w:right w:val="single" w:sz="4" w:space="0" w:color="auto"/>
            </w:tcBorders>
            <w:shd w:val="clear" w:color="auto" w:fill="auto"/>
            <w:noWrap/>
            <w:vAlign w:val="bottom"/>
            <w:hideMark/>
          </w:tcPr>
          <w:p w14:paraId="68C9C6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006DC0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67130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Springlands</w:t>
            </w:r>
            <w:proofErr w:type="spellEnd"/>
            <w:r w:rsidRPr="00D168E6">
              <w:rPr>
                <w:rFonts w:asciiTheme="minorHAnsi" w:hAnsiTheme="minorHAnsi"/>
                <w:sz w:val="20"/>
                <w:szCs w:val="20"/>
                <w:lang w:eastAsia="en-NZ"/>
              </w:rPr>
              <w:t xml:space="preserve"> Health Ltd</w:t>
            </w:r>
          </w:p>
        </w:tc>
        <w:tc>
          <w:tcPr>
            <w:tcW w:w="1985" w:type="dxa"/>
            <w:tcBorders>
              <w:top w:val="nil"/>
              <w:left w:val="nil"/>
              <w:bottom w:val="single" w:sz="4" w:space="0" w:color="auto"/>
              <w:right w:val="nil"/>
            </w:tcBorders>
            <w:shd w:val="clear" w:color="auto" w:fill="auto"/>
            <w:vAlign w:val="bottom"/>
            <w:hideMark/>
          </w:tcPr>
          <w:p w14:paraId="245179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139 Middle Renwick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B62AB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Blenheim</w:t>
            </w:r>
          </w:p>
        </w:tc>
        <w:tc>
          <w:tcPr>
            <w:tcW w:w="2032" w:type="dxa"/>
            <w:tcBorders>
              <w:top w:val="nil"/>
              <w:left w:val="nil"/>
              <w:bottom w:val="single" w:sz="4" w:space="0" w:color="auto"/>
              <w:right w:val="single" w:sz="4" w:space="0" w:color="auto"/>
            </w:tcBorders>
            <w:shd w:val="clear" w:color="auto" w:fill="auto"/>
            <w:noWrap/>
            <w:vAlign w:val="bottom"/>
            <w:hideMark/>
          </w:tcPr>
          <w:p w14:paraId="3B9220F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491B935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33B28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 Albans Medical Centre</w:t>
            </w:r>
          </w:p>
        </w:tc>
        <w:tc>
          <w:tcPr>
            <w:tcW w:w="1985" w:type="dxa"/>
            <w:tcBorders>
              <w:top w:val="nil"/>
              <w:left w:val="nil"/>
              <w:bottom w:val="single" w:sz="4" w:space="0" w:color="auto"/>
              <w:right w:val="nil"/>
            </w:tcBorders>
            <w:shd w:val="clear" w:color="auto" w:fill="auto"/>
            <w:vAlign w:val="bottom"/>
            <w:hideMark/>
          </w:tcPr>
          <w:p w14:paraId="245522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250 Springfield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150A0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2E95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D45D6F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F12D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 Heliers Medical Centre</w:t>
            </w:r>
          </w:p>
        </w:tc>
        <w:tc>
          <w:tcPr>
            <w:tcW w:w="1985" w:type="dxa"/>
            <w:tcBorders>
              <w:top w:val="nil"/>
              <w:left w:val="nil"/>
              <w:bottom w:val="single" w:sz="4" w:space="0" w:color="auto"/>
              <w:right w:val="nil"/>
            </w:tcBorders>
            <w:shd w:val="clear" w:color="auto" w:fill="auto"/>
            <w:vAlign w:val="bottom"/>
            <w:hideMark/>
          </w:tcPr>
          <w:p w14:paraId="5C5C21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Level one, 10 </w:t>
            </w:r>
            <w:proofErr w:type="spellStart"/>
            <w:r w:rsidRPr="00D168E6">
              <w:rPr>
                <w:rFonts w:asciiTheme="minorHAnsi" w:hAnsiTheme="minorHAnsi"/>
                <w:sz w:val="20"/>
                <w:szCs w:val="20"/>
                <w:lang w:eastAsia="en-NZ"/>
              </w:rPr>
              <w:t>Turua</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58C69A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St Heliers</w:t>
            </w:r>
          </w:p>
        </w:tc>
        <w:tc>
          <w:tcPr>
            <w:tcW w:w="2032" w:type="dxa"/>
            <w:tcBorders>
              <w:top w:val="nil"/>
              <w:left w:val="nil"/>
              <w:bottom w:val="single" w:sz="4" w:space="0" w:color="auto"/>
              <w:right w:val="single" w:sz="4" w:space="0" w:color="auto"/>
            </w:tcBorders>
            <w:shd w:val="clear" w:color="auto" w:fill="auto"/>
            <w:noWrap/>
            <w:vAlign w:val="bottom"/>
            <w:hideMark/>
          </w:tcPr>
          <w:p w14:paraId="06BD753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BD45C3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55308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 Martins Medical Practice 2000 Ltd</w:t>
            </w:r>
          </w:p>
        </w:tc>
        <w:tc>
          <w:tcPr>
            <w:tcW w:w="1985" w:type="dxa"/>
            <w:tcBorders>
              <w:top w:val="nil"/>
              <w:left w:val="nil"/>
              <w:bottom w:val="single" w:sz="4" w:space="0" w:color="auto"/>
              <w:right w:val="nil"/>
            </w:tcBorders>
            <w:shd w:val="clear" w:color="auto" w:fill="auto"/>
            <w:vAlign w:val="bottom"/>
            <w:hideMark/>
          </w:tcPr>
          <w:p w14:paraId="3E33809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79 Wilsons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8D9CB4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658E8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CD89FD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E3659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Stoddard Rd Medical Centre</w:t>
            </w:r>
          </w:p>
        </w:tc>
        <w:tc>
          <w:tcPr>
            <w:tcW w:w="1985" w:type="dxa"/>
            <w:tcBorders>
              <w:top w:val="nil"/>
              <w:left w:val="nil"/>
              <w:bottom w:val="single" w:sz="4" w:space="0" w:color="auto"/>
              <w:right w:val="nil"/>
            </w:tcBorders>
            <w:shd w:val="clear" w:color="auto" w:fill="auto"/>
            <w:vAlign w:val="bottom"/>
            <w:hideMark/>
          </w:tcPr>
          <w:p w14:paraId="6ABCBB4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223 Stoddard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6A5F6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Mt Roskill</w:t>
            </w:r>
          </w:p>
        </w:tc>
        <w:tc>
          <w:tcPr>
            <w:tcW w:w="2032" w:type="dxa"/>
            <w:tcBorders>
              <w:top w:val="nil"/>
              <w:left w:val="nil"/>
              <w:bottom w:val="single" w:sz="4" w:space="0" w:color="auto"/>
              <w:right w:val="single" w:sz="4" w:space="0" w:color="auto"/>
            </w:tcBorders>
            <w:shd w:val="clear" w:color="auto" w:fill="auto"/>
            <w:noWrap/>
            <w:vAlign w:val="bottom"/>
            <w:hideMark/>
          </w:tcPr>
          <w:p w14:paraId="3CDAB18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580A39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77FB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Stoke Medical Centre Limited</w:t>
            </w:r>
          </w:p>
        </w:tc>
        <w:tc>
          <w:tcPr>
            <w:tcW w:w="1985" w:type="dxa"/>
            <w:tcBorders>
              <w:top w:val="nil"/>
              <w:left w:val="nil"/>
              <w:bottom w:val="single" w:sz="4" w:space="0" w:color="auto"/>
              <w:right w:val="nil"/>
            </w:tcBorders>
            <w:shd w:val="clear" w:color="auto" w:fill="auto"/>
            <w:vAlign w:val="bottom"/>
            <w:hideMark/>
          </w:tcPr>
          <w:p w14:paraId="4F00F08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470 Main Road Stoke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21747D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Stoke</w:t>
            </w:r>
          </w:p>
        </w:tc>
        <w:tc>
          <w:tcPr>
            <w:tcW w:w="2032" w:type="dxa"/>
            <w:tcBorders>
              <w:top w:val="nil"/>
              <w:left w:val="nil"/>
              <w:bottom w:val="single" w:sz="4" w:space="0" w:color="auto"/>
              <w:right w:val="single" w:sz="4" w:space="0" w:color="auto"/>
            </w:tcBorders>
            <w:shd w:val="clear" w:color="auto" w:fill="auto"/>
            <w:noWrap/>
            <w:vAlign w:val="bottom"/>
            <w:hideMark/>
          </w:tcPr>
          <w:p w14:paraId="022C38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6C9E3A0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1207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Stokes Valley Medical Centre</w:t>
            </w:r>
          </w:p>
        </w:tc>
        <w:tc>
          <w:tcPr>
            <w:tcW w:w="1985" w:type="dxa"/>
            <w:tcBorders>
              <w:top w:val="nil"/>
              <w:left w:val="nil"/>
              <w:bottom w:val="single" w:sz="4" w:space="0" w:color="auto"/>
              <w:right w:val="nil"/>
            </w:tcBorders>
            <w:shd w:val="clear" w:color="auto" w:fill="auto"/>
            <w:vAlign w:val="bottom"/>
            <w:hideMark/>
          </w:tcPr>
          <w:p w14:paraId="45A8F51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180 Stokes Valley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CEC3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Stokes Valley </w:t>
            </w:r>
          </w:p>
        </w:tc>
        <w:tc>
          <w:tcPr>
            <w:tcW w:w="2032" w:type="dxa"/>
            <w:tcBorders>
              <w:top w:val="nil"/>
              <w:left w:val="nil"/>
              <w:bottom w:val="single" w:sz="4" w:space="0" w:color="auto"/>
              <w:right w:val="single" w:sz="4" w:space="0" w:color="auto"/>
            </w:tcBorders>
            <w:shd w:val="clear" w:color="auto" w:fill="auto"/>
            <w:noWrap/>
            <w:vAlign w:val="bottom"/>
            <w:hideMark/>
          </w:tcPr>
          <w:p w14:paraId="0030D66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Lower Hutt</w:t>
            </w:r>
          </w:p>
        </w:tc>
      </w:tr>
      <w:tr w:rsidR="00D168E6" w:rsidRPr="00D168E6" w14:paraId="61EA7E9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2628F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Stratford Medical Chambers</w:t>
            </w:r>
          </w:p>
        </w:tc>
        <w:tc>
          <w:tcPr>
            <w:tcW w:w="1985" w:type="dxa"/>
            <w:tcBorders>
              <w:top w:val="nil"/>
              <w:left w:val="nil"/>
              <w:bottom w:val="single" w:sz="4" w:space="0" w:color="auto"/>
              <w:right w:val="nil"/>
            </w:tcBorders>
            <w:shd w:val="clear" w:color="auto" w:fill="auto"/>
            <w:vAlign w:val="bottom"/>
            <w:hideMark/>
          </w:tcPr>
          <w:p w14:paraId="0BFE79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82 Miranda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C99408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E4D98C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Stratford</w:t>
            </w:r>
          </w:p>
        </w:tc>
      </w:tr>
      <w:tr w:rsidR="00D168E6" w:rsidRPr="00D168E6" w14:paraId="5BBED22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07CD4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Straven</w:t>
            </w:r>
            <w:proofErr w:type="spellEnd"/>
            <w:r w:rsidRPr="00D168E6">
              <w:rPr>
                <w:rFonts w:asciiTheme="minorHAnsi" w:hAnsiTheme="minorHAnsi"/>
                <w:sz w:val="20"/>
                <w:szCs w:val="20"/>
                <w:lang w:eastAsia="en-NZ"/>
              </w:rPr>
              <w:t xml:space="preserve"> Medical Rooms</w:t>
            </w:r>
          </w:p>
        </w:tc>
        <w:tc>
          <w:tcPr>
            <w:tcW w:w="1985" w:type="dxa"/>
            <w:tcBorders>
              <w:top w:val="nil"/>
              <w:left w:val="nil"/>
              <w:bottom w:val="single" w:sz="4" w:space="0" w:color="auto"/>
              <w:right w:val="nil"/>
            </w:tcBorders>
            <w:shd w:val="clear" w:color="auto" w:fill="auto"/>
            <w:vAlign w:val="bottom"/>
            <w:hideMark/>
          </w:tcPr>
          <w:p w14:paraId="525A4BB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 </w:t>
            </w:r>
            <w:proofErr w:type="spellStart"/>
            <w:r w:rsidRPr="00D168E6">
              <w:rPr>
                <w:rFonts w:asciiTheme="minorHAnsi" w:hAnsiTheme="minorHAnsi"/>
                <w:sz w:val="20"/>
                <w:szCs w:val="20"/>
                <w:lang w:eastAsia="en-NZ"/>
              </w:rPr>
              <w:t>Straven</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17BDA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Riccarton</w:t>
            </w:r>
          </w:p>
        </w:tc>
        <w:tc>
          <w:tcPr>
            <w:tcW w:w="2032" w:type="dxa"/>
            <w:tcBorders>
              <w:top w:val="nil"/>
              <w:left w:val="nil"/>
              <w:bottom w:val="single" w:sz="4" w:space="0" w:color="auto"/>
              <w:right w:val="single" w:sz="4" w:space="0" w:color="auto"/>
            </w:tcBorders>
            <w:shd w:val="clear" w:color="auto" w:fill="auto"/>
            <w:noWrap/>
            <w:vAlign w:val="bottom"/>
            <w:hideMark/>
          </w:tcPr>
          <w:p w14:paraId="42D40B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68DAE71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923E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Sunnynook Medical Centre Limited</w:t>
            </w:r>
          </w:p>
        </w:tc>
        <w:tc>
          <w:tcPr>
            <w:tcW w:w="1985" w:type="dxa"/>
            <w:tcBorders>
              <w:top w:val="nil"/>
              <w:left w:val="nil"/>
              <w:bottom w:val="single" w:sz="4" w:space="0" w:color="auto"/>
              <w:right w:val="nil"/>
            </w:tcBorders>
            <w:shd w:val="clear" w:color="auto" w:fill="auto"/>
            <w:vAlign w:val="bottom"/>
            <w:hideMark/>
          </w:tcPr>
          <w:p w14:paraId="7F719DE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119 Sunnynook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C3C3F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541D0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7A2835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E1554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Sunset Road Family Doctors</w:t>
            </w:r>
          </w:p>
        </w:tc>
        <w:tc>
          <w:tcPr>
            <w:tcW w:w="1985" w:type="dxa"/>
            <w:tcBorders>
              <w:top w:val="nil"/>
              <w:left w:val="nil"/>
              <w:bottom w:val="single" w:sz="4" w:space="0" w:color="auto"/>
              <w:right w:val="nil"/>
            </w:tcBorders>
            <w:shd w:val="clear" w:color="auto" w:fill="auto"/>
            <w:vAlign w:val="bottom"/>
            <w:hideMark/>
          </w:tcPr>
          <w:p w14:paraId="4F911D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3/317 Sunset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150FB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Sunnynook</w:t>
            </w:r>
          </w:p>
        </w:tc>
        <w:tc>
          <w:tcPr>
            <w:tcW w:w="2032" w:type="dxa"/>
            <w:tcBorders>
              <w:top w:val="nil"/>
              <w:left w:val="nil"/>
              <w:bottom w:val="single" w:sz="4" w:space="0" w:color="auto"/>
              <w:right w:val="single" w:sz="4" w:space="0" w:color="auto"/>
            </w:tcBorders>
            <w:shd w:val="clear" w:color="auto" w:fill="auto"/>
            <w:noWrap/>
            <w:vAlign w:val="bottom"/>
            <w:hideMark/>
          </w:tcPr>
          <w:p w14:paraId="7C0785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5BD5E9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959F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Swanson Medical Centre Ltd</w:t>
            </w:r>
          </w:p>
        </w:tc>
        <w:tc>
          <w:tcPr>
            <w:tcW w:w="1985" w:type="dxa"/>
            <w:tcBorders>
              <w:top w:val="nil"/>
              <w:left w:val="nil"/>
              <w:bottom w:val="single" w:sz="4" w:space="0" w:color="auto"/>
              <w:right w:val="nil"/>
            </w:tcBorders>
            <w:shd w:val="clear" w:color="auto" w:fill="auto"/>
            <w:vAlign w:val="bottom"/>
            <w:hideMark/>
          </w:tcPr>
          <w:p w14:paraId="4707B9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714 Swanson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6C88C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Swanson</w:t>
            </w:r>
          </w:p>
        </w:tc>
        <w:tc>
          <w:tcPr>
            <w:tcW w:w="2032" w:type="dxa"/>
            <w:tcBorders>
              <w:top w:val="nil"/>
              <w:left w:val="nil"/>
              <w:bottom w:val="single" w:sz="4" w:space="0" w:color="auto"/>
              <w:right w:val="single" w:sz="4" w:space="0" w:color="auto"/>
            </w:tcBorders>
            <w:shd w:val="clear" w:color="auto" w:fill="auto"/>
            <w:noWrap/>
            <w:vAlign w:val="bottom"/>
            <w:hideMark/>
          </w:tcPr>
          <w:p w14:paraId="74C933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1B8DE68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E218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Sydney Street Health Centre (Dr David G Robson)</w:t>
            </w:r>
          </w:p>
        </w:tc>
        <w:tc>
          <w:tcPr>
            <w:tcW w:w="1985" w:type="dxa"/>
            <w:tcBorders>
              <w:top w:val="nil"/>
              <w:left w:val="nil"/>
              <w:bottom w:val="single" w:sz="4" w:space="0" w:color="auto"/>
              <w:right w:val="nil"/>
            </w:tcBorders>
            <w:shd w:val="clear" w:color="auto" w:fill="auto"/>
            <w:vAlign w:val="bottom"/>
            <w:hideMark/>
          </w:tcPr>
          <w:p w14:paraId="78DD48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 Sydney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43CCF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01B1F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AF0558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D1C36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Tahunanui</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634211A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23 </w:t>
            </w:r>
            <w:proofErr w:type="spellStart"/>
            <w:r w:rsidRPr="00D168E6">
              <w:rPr>
                <w:rFonts w:asciiTheme="minorHAnsi" w:hAnsiTheme="minorHAnsi"/>
                <w:sz w:val="20"/>
                <w:szCs w:val="20"/>
                <w:lang w:eastAsia="en-NZ"/>
              </w:rPr>
              <w:t>Tahunanui</w:t>
            </w:r>
            <w:proofErr w:type="spellEnd"/>
            <w:r w:rsidRPr="00D168E6">
              <w:rPr>
                <w:rFonts w:asciiTheme="minorHAnsi" w:hAnsiTheme="minorHAnsi"/>
                <w:sz w:val="20"/>
                <w:szCs w:val="20"/>
                <w:lang w:eastAsia="en-NZ"/>
              </w:rPr>
              <w:t xml:space="preserve">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8ABCE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2BF2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6375108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10CE57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Taihape</w:t>
            </w:r>
            <w:proofErr w:type="spellEnd"/>
            <w:r w:rsidRPr="00D168E6">
              <w:rPr>
                <w:rFonts w:asciiTheme="minorHAnsi" w:hAnsiTheme="minorHAnsi"/>
                <w:sz w:val="20"/>
                <w:szCs w:val="20"/>
                <w:lang w:eastAsia="en-NZ"/>
              </w:rPr>
              <w:t xml:space="preserve"> Health Ltd</w:t>
            </w:r>
          </w:p>
        </w:tc>
        <w:tc>
          <w:tcPr>
            <w:tcW w:w="1985" w:type="dxa"/>
            <w:tcBorders>
              <w:top w:val="nil"/>
              <w:left w:val="nil"/>
              <w:bottom w:val="single" w:sz="4" w:space="0" w:color="auto"/>
              <w:right w:val="nil"/>
            </w:tcBorders>
            <w:shd w:val="clear" w:color="auto" w:fill="auto"/>
            <w:vAlign w:val="bottom"/>
            <w:hideMark/>
          </w:tcPr>
          <w:p w14:paraId="36CB07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Hospital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D87AD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CEE77C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Taihape</w:t>
            </w:r>
            <w:proofErr w:type="spellEnd"/>
          </w:p>
        </w:tc>
      </w:tr>
      <w:tr w:rsidR="00D168E6" w:rsidRPr="00D168E6" w14:paraId="50F03AC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08477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Takapau</w:t>
            </w:r>
            <w:proofErr w:type="spellEnd"/>
            <w:r w:rsidRPr="00D168E6">
              <w:rPr>
                <w:rFonts w:asciiTheme="minorHAnsi" w:hAnsiTheme="minorHAnsi"/>
                <w:sz w:val="20"/>
                <w:szCs w:val="20"/>
                <w:lang w:eastAsia="en-NZ"/>
              </w:rPr>
              <w:t xml:space="preserve"> Community Health Centre </w:t>
            </w:r>
            <w:proofErr w:type="spellStart"/>
            <w:r w:rsidRPr="00D168E6">
              <w:rPr>
                <w:rFonts w:asciiTheme="minorHAnsi" w:hAnsiTheme="minorHAnsi"/>
                <w:sz w:val="20"/>
                <w:szCs w:val="20"/>
                <w:lang w:eastAsia="en-NZ"/>
              </w:rPr>
              <w:t>TrustMohan</w:t>
            </w:r>
            <w:proofErr w:type="spellEnd"/>
            <w:r w:rsidRPr="00D168E6">
              <w:rPr>
                <w:rFonts w:asciiTheme="minorHAnsi" w:hAnsiTheme="minorHAnsi"/>
                <w:sz w:val="20"/>
                <w:szCs w:val="20"/>
                <w:lang w:eastAsia="en-NZ"/>
              </w:rPr>
              <w:t xml:space="preserve"> </w:t>
            </w:r>
            <w:proofErr w:type="spellStart"/>
            <w:r w:rsidRPr="00D168E6">
              <w:rPr>
                <w:rFonts w:asciiTheme="minorHAnsi" w:hAnsiTheme="minorHAnsi"/>
                <w:sz w:val="20"/>
                <w:szCs w:val="20"/>
                <w:lang w:eastAsia="en-NZ"/>
              </w:rPr>
              <w:t>Gadipatti</w:t>
            </w:r>
            <w:proofErr w:type="spellEnd"/>
          </w:p>
        </w:tc>
        <w:tc>
          <w:tcPr>
            <w:tcW w:w="1985" w:type="dxa"/>
            <w:tcBorders>
              <w:top w:val="nil"/>
              <w:left w:val="nil"/>
              <w:bottom w:val="single" w:sz="4" w:space="0" w:color="auto"/>
              <w:right w:val="nil"/>
            </w:tcBorders>
            <w:shd w:val="clear" w:color="auto" w:fill="auto"/>
            <w:vAlign w:val="bottom"/>
            <w:hideMark/>
          </w:tcPr>
          <w:p w14:paraId="61AB59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60 Charlotte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98747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Takapau</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44B78E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Hawkes Bay</w:t>
            </w:r>
          </w:p>
        </w:tc>
      </w:tr>
      <w:tr w:rsidR="00D168E6" w:rsidRPr="00D168E6" w14:paraId="31FC68A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0CC31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Tamaki Family Health Centre Clark JD </w:t>
            </w:r>
          </w:p>
        </w:tc>
        <w:tc>
          <w:tcPr>
            <w:tcW w:w="1985" w:type="dxa"/>
            <w:tcBorders>
              <w:top w:val="nil"/>
              <w:left w:val="nil"/>
              <w:bottom w:val="single" w:sz="4" w:space="0" w:color="auto"/>
              <w:right w:val="nil"/>
            </w:tcBorders>
            <w:shd w:val="clear" w:color="auto" w:fill="auto"/>
            <w:vAlign w:val="bottom"/>
            <w:hideMark/>
          </w:tcPr>
          <w:p w14:paraId="23A5CD9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2-4 Clifton Court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ACCA0C0"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Panmure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073FB48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22B572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483D9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Tamatea Medical Centre</w:t>
            </w:r>
          </w:p>
        </w:tc>
        <w:tc>
          <w:tcPr>
            <w:tcW w:w="1985" w:type="dxa"/>
            <w:tcBorders>
              <w:top w:val="nil"/>
              <w:left w:val="nil"/>
              <w:bottom w:val="single" w:sz="4" w:space="0" w:color="auto"/>
              <w:right w:val="nil"/>
            </w:tcBorders>
            <w:shd w:val="clear" w:color="auto" w:fill="auto"/>
            <w:vAlign w:val="bottom"/>
            <w:hideMark/>
          </w:tcPr>
          <w:p w14:paraId="5D70938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18-20 Durham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2D8F7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Tamatea</w:t>
            </w:r>
          </w:p>
        </w:tc>
        <w:tc>
          <w:tcPr>
            <w:tcW w:w="2032" w:type="dxa"/>
            <w:tcBorders>
              <w:top w:val="nil"/>
              <w:left w:val="nil"/>
              <w:bottom w:val="single" w:sz="4" w:space="0" w:color="auto"/>
              <w:right w:val="single" w:sz="4" w:space="0" w:color="auto"/>
            </w:tcBorders>
            <w:shd w:val="clear" w:color="auto" w:fill="auto"/>
            <w:noWrap/>
            <w:vAlign w:val="bottom"/>
            <w:hideMark/>
          </w:tcPr>
          <w:p w14:paraId="189689A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Napier</w:t>
            </w:r>
          </w:p>
        </w:tc>
      </w:tr>
      <w:tr w:rsidR="00D168E6" w:rsidRPr="00D168E6" w14:paraId="7BD6463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BA852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Taradale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593D0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20-24 </w:t>
            </w:r>
            <w:proofErr w:type="spellStart"/>
            <w:r w:rsidRPr="00D168E6">
              <w:rPr>
                <w:rFonts w:asciiTheme="minorHAnsi" w:hAnsiTheme="minorHAnsi"/>
                <w:sz w:val="20"/>
                <w:szCs w:val="20"/>
                <w:lang w:eastAsia="en-NZ"/>
              </w:rPr>
              <w:t>Puketapu</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2AB530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19DBFDC"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Taradale</w:t>
            </w:r>
            <w:proofErr w:type="spellEnd"/>
          </w:p>
        </w:tc>
      </w:tr>
      <w:tr w:rsidR="00D168E6" w:rsidRPr="00D168E6" w14:paraId="195336F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650B06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Tarawera</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408B51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104 </w:t>
            </w:r>
            <w:proofErr w:type="spellStart"/>
            <w:r w:rsidRPr="00D168E6">
              <w:rPr>
                <w:rFonts w:asciiTheme="minorHAnsi" w:hAnsiTheme="minorHAnsi"/>
                <w:sz w:val="20"/>
                <w:szCs w:val="20"/>
                <w:lang w:eastAsia="en-NZ"/>
              </w:rPr>
              <w:t>Onslow</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C57A8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Kawerau</w:t>
            </w:r>
          </w:p>
        </w:tc>
        <w:tc>
          <w:tcPr>
            <w:tcW w:w="2032" w:type="dxa"/>
            <w:tcBorders>
              <w:top w:val="nil"/>
              <w:left w:val="nil"/>
              <w:bottom w:val="single" w:sz="4" w:space="0" w:color="auto"/>
              <w:right w:val="single" w:sz="4" w:space="0" w:color="auto"/>
            </w:tcBorders>
            <w:shd w:val="clear" w:color="auto" w:fill="auto"/>
            <w:noWrap/>
            <w:vAlign w:val="bottom"/>
            <w:hideMark/>
          </w:tcPr>
          <w:p w14:paraId="21FA45C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A74F00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6F5AA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Tasman Medical Centre</w:t>
            </w:r>
          </w:p>
        </w:tc>
        <w:tc>
          <w:tcPr>
            <w:tcW w:w="1985" w:type="dxa"/>
            <w:tcBorders>
              <w:top w:val="nil"/>
              <w:left w:val="nil"/>
              <w:bottom w:val="single" w:sz="4" w:space="0" w:color="auto"/>
              <w:right w:val="nil"/>
            </w:tcBorders>
            <w:shd w:val="clear" w:color="auto" w:fill="auto"/>
            <w:vAlign w:val="bottom"/>
            <w:hideMark/>
          </w:tcPr>
          <w:p w14:paraId="52F554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6/355 Lower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B3621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Richmond</w:t>
            </w:r>
          </w:p>
        </w:tc>
        <w:tc>
          <w:tcPr>
            <w:tcW w:w="2032" w:type="dxa"/>
            <w:tcBorders>
              <w:top w:val="nil"/>
              <w:left w:val="nil"/>
              <w:bottom w:val="single" w:sz="4" w:space="0" w:color="auto"/>
              <w:right w:val="single" w:sz="4" w:space="0" w:color="auto"/>
            </w:tcBorders>
            <w:shd w:val="clear" w:color="auto" w:fill="auto"/>
            <w:noWrap/>
            <w:vAlign w:val="bottom"/>
            <w:hideMark/>
          </w:tcPr>
          <w:p w14:paraId="04C7A7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0B567C3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29CBE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Taumarunui</w:t>
            </w:r>
            <w:proofErr w:type="spellEnd"/>
            <w:r w:rsidRPr="00D168E6">
              <w:rPr>
                <w:rFonts w:asciiTheme="minorHAnsi" w:hAnsiTheme="minorHAnsi"/>
                <w:sz w:val="20"/>
                <w:szCs w:val="20"/>
                <w:lang w:eastAsia="en-NZ"/>
              </w:rPr>
              <w:t xml:space="preserve"> Community Kokiri Trust</w:t>
            </w:r>
          </w:p>
        </w:tc>
        <w:tc>
          <w:tcPr>
            <w:tcW w:w="1985" w:type="dxa"/>
            <w:tcBorders>
              <w:top w:val="nil"/>
              <w:left w:val="nil"/>
              <w:bottom w:val="single" w:sz="4" w:space="0" w:color="auto"/>
              <w:right w:val="nil"/>
            </w:tcBorders>
            <w:shd w:val="clear" w:color="auto" w:fill="auto"/>
            <w:vAlign w:val="bottom"/>
            <w:hideMark/>
          </w:tcPr>
          <w:p w14:paraId="258166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121 Hakiaha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3576B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E180A78"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Taumarunui</w:t>
            </w:r>
            <w:proofErr w:type="spellEnd"/>
          </w:p>
        </w:tc>
      </w:tr>
      <w:tr w:rsidR="00D168E6" w:rsidRPr="00D168E6" w14:paraId="5220C4C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E8A6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Taupo Health Centre Ltd</w:t>
            </w:r>
          </w:p>
        </w:tc>
        <w:tc>
          <w:tcPr>
            <w:tcW w:w="1985" w:type="dxa"/>
            <w:tcBorders>
              <w:top w:val="nil"/>
              <w:left w:val="nil"/>
              <w:bottom w:val="single" w:sz="4" w:space="0" w:color="auto"/>
              <w:right w:val="nil"/>
            </w:tcBorders>
            <w:shd w:val="clear" w:color="auto" w:fill="auto"/>
            <w:vAlign w:val="bottom"/>
            <w:hideMark/>
          </w:tcPr>
          <w:p w14:paraId="6B50BF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113 Heuheu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3BD55C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18F50E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Taupo</w:t>
            </w:r>
          </w:p>
        </w:tc>
      </w:tr>
      <w:tr w:rsidR="00D168E6" w:rsidRPr="00D168E6" w14:paraId="2636E4C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29EBF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Taupo Medical Centre Ltd</w:t>
            </w:r>
          </w:p>
        </w:tc>
        <w:tc>
          <w:tcPr>
            <w:tcW w:w="1985" w:type="dxa"/>
            <w:tcBorders>
              <w:top w:val="nil"/>
              <w:left w:val="nil"/>
              <w:bottom w:val="single" w:sz="4" w:space="0" w:color="auto"/>
              <w:right w:val="nil"/>
            </w:tcBorders>
            <w:shd w:val="clear" w:color="auto" w:fill="auto"/>
            <w:vAlign w:val="bottom"/>
            <w:hideMark/>
          </w:tcPr>
          <w:p w14:paraId="394E759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117 Heu </w:t>
            </w:r>
            <w:proofErr w:type="spellStart"/>
            <w:r w:rsidRPr="00D168E6">
              <w:rPr>
                <w:rFonts w:asciiTheme="minorHAnsi" w:hAnsiTheme="minorHAnsi"/>
                <w:sz w:val="20"/>
                <w:szCs w:val="20"/>
                <w:lang w:eastAsia="en-NZ"/>
              </w:rPr>
              <w:t>Heu</w:t>
            </w:r>
            <w:proofErr w:type="spellEnd"/>
            <w:r w:rsidRPr="00D168E6">
              <w:rPr>
                <w:rFonts w:asciiTheme="minorHAnsi" w:hAnsiTheme="minorHAnsi"/>
                <w:sz w:val="20"/>
                <w:szCs w:val="20"/>
                <w:lang w:eastAsia="en-NZ"/>
              </w:rPr>
              <w:t xml:space="preserv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01FC4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Taupo</w:t>
            </w:r>
          </w:p>
        </w:tc>
        <w:tc>
          <w:tcPr>
            <w:tcW w:w="2032" w:type="dxa"/>
            <w:tcBorders>
              <w:top w:val="nil"/>
              <w:left w:val="nil"/>
              <w:bottom w:val="single" w:sz="4" w:space="0" w:color="auto"/>
              <w:right w:val="single" w:sz="4" w:space="0" w:color="auto"/>
            </w:tcBorders>
            <w:shd w:val="clear" w:color="auto" w:fill="auto"/>
            <w:noWrap/>
            <w:vAlign w:val="bottom"/>
            <w:hideMark/>
          </w:tcPr>
          <w:p w14:paraId="7138AC4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2AE3FFE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2F2B7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Tauranga Healthcare Limited </w:t>
            </w:r>
          </w:p>
        </w:tc>
        <w:tc>
          <w:tcPr>
            <w:tcW w:w="1985" w:type="dxa"/>
            <w:tcBorders>
              <w:top w:val="nil"/>
              <w:left w:val="nil"/>
              <w:bottom w:val="single" w:sz="4" w:space="0" w:color="auto"/>
              <w:right w:val="nil"/>
            </w:tcBorders>
            <w:shd w:val="clear" w:color="auto" w:fill="auto"/>
            <w:vAlign w:val="bottom"/>
            <w:hideMark/>
          </w:tcPr>
          <w:p w14:paraId="548103D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83 </w:t>
            </w:r>
            <w:proofErr w:type="spellStart"/>
            <w:r w:rsidRPr="00D168E6">
              <w:rPr>
                <w:rFonts w:asciiTheme="minorHAnsi" w:hAnsiTheme="minorHAnsi"/>
                <w:sz w:val="20"/>
                <w:szCs w:val="20"/>
                <w:lang w:eastAsia="en-NZ"/>
              </w:rPr>
              <w:t>Pyes</w:t>
            </w:r>
            <w:proofErr w:type="spellEnd"/>
            <w:r w:rsidRPr="00D168E6">
              <w:rPr>
                <w:rFonts w:asciiTheme="minorHAnsi" w:hAnsiTheme="minorHAnsi"/>
                <w:sz w:val="20"/>
                <w:szCs w:val="20"/>
                <w:lang w:eastAsia="en-NZ"/>
              </w:rPr>
              <w:t xml:space="preserve"> Pa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7D31EF"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Pyes</w:t>
            </w:r>
            <w:proofErr w:type="spellEnd"/>
            <w:r w:rsidRPr="00D168E6">
              <w:rPr>
                <w:rFonts w:asciiTheme="minorHAnsi" w:hAnsiTheme="minorHAnsi"/>
                <w:color w:val="000000"/>
                <w:sz w:val="20"/>
                <w:szCs w:val="20"/>
                <w:lang w:eastAsia="en-NZ"/>
              </w:rPr>
              <w:t xml:space="preserve"> Pa</w:t>
            </w:r>
          </w:p>
        </w:tc>
        <w:tc>
          <w:tcPr>
            <w:tcW w:w="2032" w:type="dxa"/>
            <w:tcBorders>
              <w:top w:val="nil"/>
              <w:left w:val="nil"/>
              <w:bottom w:val="single" w:sz="4" w:space="0" w:color="auto"/>
              <w:right w:val="single" w:sz="4" w:space="0" w:color="auto"/>
            </w:tcBorders>
            <w:shd w:val="clear" w:color="auto" w:fill="auto"/>
            <w:noWrap/>
            <w:vAlign w:val="bottom"/>
            <w:hideMark/>
          </w:tcPr>
          <w:p w14:paraId="01F18E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7780FA1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DD706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Tawa Medical Centre</w:t>
            </w:r>
          </w:p>
        </w:tc>
        <w:tc>
          <w:tcPr>
            <w:tcW w:w="1985" w:type="dxa"/>
            <w:tcBorders>
              <w:top w:val="nil"/>
              <w:left w:val="nil"/>
              <w:bottom w:val="single" w:sz="4" w:space="0" w:color="auto"/>
              <w:right w:val="nil"/>
            </w:tcBorders>
            <w:shd w:val="clear" w:color="auto" w:fill="auto"/>
            <w:vAlign w:val="bottom"/>
            <w:hideMark/>
          </w:tcPr>
          <w:p w14:paraId="552DF95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17 Rewa </w:t>
            </w:r>
            <w:proofErr w:type="spellStart"/>
            <w:r w:rsidRPr="00D168E6">
              <w:rPr>
                <w:rFonts w:asciiTheme="minorHAnsi" w:hAnsiTheme="minorHAnsi"/>
                <w:sz w:val="20"/>
                <w:szCs w:val="20"/>
                <w:lang w:eastAsia="en-NZ"/>
              </w:rPr>
              <w:t>Tce</w:t>
            </w:r>
            <w:proofErr w:type="spellEnd"/>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FC30A8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877659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Tawa</w:t>
            </w:r>
          </w:p>
        </w:tc>
      </w:tr>
      <w:tr w:rsidR="00D168E6" w:rsidRPr="00D168E6" w14:paraId="0898DC7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0732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Aroha Noa Medical Centre</w:t>
            </w:r>
          </w:p>
        </w:tc>
        <w:tc>
          <w:tcPr>
            <w:tcW w:w="1985" w:type="dxa"/>
            <w:tcBorders>
              <w:top w:val="nil"/>
              <w:left w:val="nil"/>
              <w:bottom w:val="single" w:sz="4" w:space="0" w:color="auto"/>
              <w:right w:val="nil"/>
            </w:tcBorders>
            <w:shd w:val="clear" w:color="auto" w:fill="auto"/>
            <w:vAlign w:val="bottom"/>
            <w:hideMark/>
          </w:tcPr>
          <w:p w14:paraId="713A720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73A Bank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A34BFD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4B0AA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Whangarei</w:t>
            </w:r>
          </w:p>
        </w:tc>
      </w:tr>
      <w:tr w:rsidR="00D168E6" w:rsidRPr="00D168E6" w14:paraId="4429831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4EDA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Awamutu Medical Centre</w:t>
            </w:r>
          </w:p>
        </w:tc>
        <w:tc>
          <w:tcPr>
            <w:tcW w:w="1985" w:type="dxa"/>
            <w:tcBorders>
              <w:top w:val="nil"/>
              <w:left w:val="nil"/>
              <w:bottom w:val="single" w:sz="4" w:space="0" w:color="auto"/>
              <w:right w:val="nil"/>
            </w:tcBorders>
            <w:shd w:val="clear" w:color="auto" w:fill="auto"/>
            <w:vAlign w:val="bottom"/>
            <w:hideMark/>
          </w:tcPr>
          <w:p w14:paraId="4B14265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220 Bank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F0EDFF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8B21D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Awamutu</w:t>
            </w:r>
          </w:p>
        </w:tc>
      </w:tr>
      <w:tr w:rsidR="00D168E6" w:rsidRPr="00D168E6" w14:paraId="29C744C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96CBE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Kuiti Medical Centre</w:t>
            </w:r>
          </w:p>
        </w:tc>
        <w:tc>
          <w:tcPr>
            <w:tcW w:w="1985" w:type="dxa"/>
            <w:tcBorders>
              <w:top w:val="nil"/>
              <w:left w:val="nil"/>
              <w:bottom w:val="single" w:sz="4" w:space="0" w:color="auto"/>
              <w:right w:val="nil"/>
            </w:tcBorders>
            <w:shd w:val="clear" w:color="auto" w:fill="auto"/>
            <w:vAlign w:val="bottom"/>
            <w:hideMark/>
          </w:tcPr>
          <w:p w14:paraId="3F18CF0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 Ailsa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5CC352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61F4C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Kuiti</w:t>
            </w:r>
          </w:p>
        </w:tc>
      </w:tr>
      <w:tr w:rsidR="00D168E6" w:rsidRPr="00D168E6" w14:paraId="34518C3D"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A5BA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Mata Peak Practice Limited</w:t>
            </w:r>
          </w:p>
        </w:tc>
        <w:tc>
          <w:tcPr>
            <w:tcW w:w="1985" w:type="dxa"/>
            <w:tcBorders>
              <w:top w:val="nil"/>
              <w:left w:val="nil"/>
              <w:bottom w:val="single" w:sz="4" w:space="0" w:color="auto"/>
              <w:right w:val="nil"/>
            </w:tcBorders>
            <w:shd w:val="clear" w:color="auto" w:fill="auto"/>
            <w:vAlign w:val="bottom"/>
            <w:hideMark/>
          </w:tcPr>
          <w:p w14:paraId="5CEC681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33 Naper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622B6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Havelock North</w:t>
            </w:r>
          </w:p>
        </w:tc>
        <w:tc>
          <w:tcPr>
            <w:tcW w:w="2032" w:type="dxa"/>
            <w:tcBorders>
              <w:top w:val="nil"/>
              <w:left w:val="nil"/>
              <w:bottom w:val="single" w:sz="4" w:space="0" w:color="auto"/>
              <w:right w:val="single" w:sz="4" w:space="0" w:color="auto"/>
            </w:tcBorders>
            <w:shd w:val="clear" w:color="auto" w:fill="auto"/>
            <w:noWrap/>
            <w:vAlign w:val="bottom"/>
            <w:hideMark/>
          </w:tcPr>
          <w:p w14:paraId="7528ABB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0D660E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7DCF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Te </w:t>
            </w:r>
            <w:proofErr w:type="spellStart"/>
            <w:r w:rsidRPr="00D168E6">
              <w:rPr>
                <w:rFonts w:asciiTheme="minorHAnsi" w:hAnsiTheme="minorHAnsi"/>
                <w:sz w:val="20"/>
                <w:szCs w:val="20"/>
                <w:lang w:eastAsia="en-NZ"/>
              </w:rPr>
              <w:t>Ngae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708E95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 </w:t>
            </w:r>
            <w:proofErr w:type="spellStart"/>
            <w:r w:rsidRPr="00D168E6">
              <w:rPr>
                <w:rFonts w:asciiTheme="minorHAnsi" w:hAnsiTheme="minorHAnsi"/>
                <w:sz w:val="20"/>
                <w:szCs w:val="20"/>
                <w:lang w:eastAsia="en-NZ"/>
              </w:rPr>
              <w:t>Tarawera</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914CE2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E36A14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3CE2B446" w14:textId="77777777" w:rsidTr="00D168E6">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5099F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Te POU ORANGA O WHAKATOHEA Limited T/A </w:t>
            </w:r>
            <w:proofErr w:type="spellStart"/>
            <w:r w:rsidRPr="00D168E6">
              <w:rPr>
                <w:rFonts w:asciiTheme="minorHAnsi" w:hAnsiTheme="minorHAnsi"/>
                <w:sz w:val="20"/>
                <w:szCs w:val="20"/>
                <w:lang w:eastAsia="en-NZ"/>
              </w:rPr>
              <w:t>Whakatohea</w:t>
            </w:r>
            <w:proofErr w:type="spellEnd"/>
            <w:r w:rsidRPr="00D168E6">
              <w:rPr>
                <w:rFonts w:asciiTheme="minorHAnsi" w:hAnsiTheme="minorHAnsi"/>
                <w:sz w:val="20"/>
                <w:szCs w:val="20"/>
                <w:lang w:eastAsia="en-NZ"/>
              </w:rPr>
              <w:t xml:space="preserve"> Health Centre</w:t>
            </w:r>
          </w:p>
        </w:tc>
        <w:tc>
          <w:tcPr>
            <w:tcW w:w="1985" w:type="dxa"/>
            <w:tcBorders>
              <w:top w:val="nil"/>
              <w:left w:val="nil"/>
              <w:bottom w:val="single" w:sz="4" w:space="0" w:color="auto"/>
              <w:right w:val="nil"/>
            </w:tcBorders>
            <w:shd w:val="clear" w:color="auto" w:fill="auto"/>
            <w:vAlign w:val="bottom"/>
            <w:hideMark/>
          </w:tcPr>
          <w:p w14:paraId="4E308CD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32A King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97558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3B975A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Opotiki</w:t>
            </w:r>
          </w:p>
        </w:tc>
      </w:tr>
      <w:tr w:rsidR="00D168E6" w:rsidRPr="00D168E6" w14:paraId="244872A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2AB4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Puke Medical Centre</w:t>
            </w:r>
          </w:p>
        </w:tc>
        <w:tc>
          <w:tcPr>
            <w:tcW w:w="1985" w:type="dxa"/>
            <w:tcBorders>
              <w:top w:val="nil"/>
              <w:left w:val="nil"/>
              <w:bottom w:val="single" w:sz="4" w:space="0" w:color="auto"/>
              <w:right w:val="nil"/>
            </w:tcBorders>
            <w:shd w:val="clear" w:color="auto" w:fill="auto"/>
            <w:vAlign w:val="bottom"/>
            <w:hideMark/>
          </w:tcPr>
          <w:p w14:paraId="616AC2B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BD5E5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6D92AB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Te Puke</w:t>
            </w:r>
          </w:p>
        </w:tc>
      </w:tr>
    </w:tbl>
    <w:p w14:paraId="0A63C8D7"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5DD80B9D" w14:textId="77777777" w:rsidTr="003A434B">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C94D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Te </w:t>
            </w:r>
            <w:proofErr w:type="spellStart"/>
            <w:r w:rsidRPr="00D168E6">
              <w:rPr>
                <w:rFonts w:asciiTheme="minorHAnsi" w:hAnsiTheme="minorHAnsi"/>
                <w:sz w:val="20"/>
                <w:szCs w:val="20"/>
                <w:lang w:eastAsia="en-NZ"/>
              </w:rPr>
              <w:t>Rawhiti</w:t>
            </w:r>
            <w:proofErr w:type="spellEnd"/>
            <w:r w:rsidRPr="00D168E6">
              <w:rPr>
                <w:rFonts w:asciiTheme="minorHAnsi" w:hAnsiTheme="minorHAnsi"/>
                <w:sz w:val="20"/>
                <w:szCs w:val="20"/>
                <w:lang w:eastAsia="en-NZ"/>
              </w:rPr>
              <w:t xml:space="preserve"> Family Care Centre</w:t>
            </w:r>
          </w:p>
        </w:tc>
        <w:tc>
          <w:tcPr>
            <w:tcW w:w="1985" w:type="dxa"/>
            <w:tcBorders>
              <w:top w:val="single" w:sz="4" w:space="0" w:color="auto"/>
              <w:left w:val="nil"/>
              <w:bottom w:val="single" w:sz="4" w:space="0" w:color="auto"/>
              <w:right w:val="nil"/>
            </w:tcBorders>
            <w:shd w:val="clear" w:color="auto" w:fill="auto"/>
            <w:vAlign w:val="bottom"/>
            <w:hideMark/>
          </w:tcPr>
          <w:p w14:paraId="30876A9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50 Portsmouth Street</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760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Aranui</w:t>
            </w:r>
            <w:proofErr w:type="spellEnd"/>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76E8D8F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672708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42735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Temuka</w:t>
            </w:r>
            <w:proofErr w:type="spellEnd"/>
            <w:r w:rsidRPr="00D168E6">
              <w:rPr>
                <w:rFonts w:asciiTheme="minorHAnsi" w:hAnsiTheme="minorHAnsi"/>
                <w:sz w:val="20"/>
                <w:szCs w:val="20"/>
                <w:lang w:eastAsia="en-NZ"/>
              </w:rPr>
              <w:t xml:space="preserve"> Healthcare Limited</w:t>
            </w:r>
          </w:p>
        </w:tc>
        <w:tc>
          <w:tcPr>
            <w:tcW w:w="1985" w:type="dxa"/>
            <w:tcBorders>
              <w:top w:val="nil"/>
              <w:left w:val="nil"/>
              <w:bottom w:val="single" w:sz="4" w:space="0" w:color="auto"/>
              <w:right w:val="nil"/>
            </w:tcBorders>
            <w:shd w:val="clear" w:color="auto" w:fill="auto"/>
            <w:vAlign w:val="bottom"/>
            <w:hideMark/>
          </w:tcPr>
          <w:p w14:paraId="445044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104 King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65DBF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5818FB1"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Temuka</w:t>
            </w:r>
            <w:proofErr w:type="spellEnd"/>
          </w:p>
        </w:tc>
      </w:tr>
      <w:tr w:rsidR="00D168E6" w:rsidRPr="00D168E6" w14:paraId="3D4FD0B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532B0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Thames Medical Centre Ltd</w:t>
            </w:r>
          </w:p>
        </w:tc>
        <w:tc>
          <w:tcPr>
            <w:tcW w:w="1985" w:type="dxa"/>
            <w:tcBorders>
              <w:top w:val="nil"/>
              <w:left w:val="nil"/>
              <w:bottom w:val="single" w:sz="4" w:space="0" w:color="auto"/>
              <w:right w:val="nil"/>
            </w:tcBorders>
            <w:shd w:val="clear" w:color="auto" w:fill="auto"/>
            <w:vAlign w:val="bottom"/>
            <w:hideMark/>
          </w:tcPr>
          <w:p w14:paraId="14A78D4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817 Rolleston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E3CAC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FE773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Thames</w:t>
            </w:r>
          </w:p>
        </w:tc>
      </w:tr>
      <w:tr w:rsidR="00D168E6" w:rsidRPr="00D168E6" w14:paraId="1ED91DE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0783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The Christchurch Doctors Limited</w:t>
            </w:r>
          </w:p>
        </w:tc>
        <w:tc>
          <w:tcPr>
            <w:tcW w:w="1985" w:type="dxa"/>
            <w:tcBorders>
              <w:top w:val="nil"/>
              <w:left w:val="nil"/>
              <w:bottom w:val="single" w:sz="4" w:space="0" w:color="auto"/>
              <w:right w:val="nil"/>
            </w:tcBorders>
            <w:shd w:val="clear" w:color="auto" w:fill="auto"/>
            <w:vAlign w:val="bottom"/>
            <w:hideMark/>
          </w:tcPr>
          <w:p w14:paraId="4D404F1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148 Hereford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279F0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60C3EF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6D7F57A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5D881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The Doctors </w:t>
            </w:r>
            <w:proofErr w:type="spellStart"/>
            <w:r w:rsidRPr="00D168E6">
              <w:rPr>
                <w:rFonts w:asciiTheme="minorHAnsi" w:hAnsiTheme="minorHAnsi"/>
                <w:sz w:val="20"/>
                <w:szCs w:val="20"/>
                <w:lang w:eastAsia="en-NZ"/>
              </w:rPr>
              <w:t>QuayMed</w:t>
            </w:r>
            <w:proofErr w:type="spellEnd"/>
          </w:p>
        </w:tc>
        <w:tc>
          <w:tcPr>
            <w:tcW w:w="1985" w:type="dxa"/>
            <w:tcBorders>
              <w:top w:val="nil"/>
              <w:left w:val="nil"/>
              <w:bottom w:val="single" w:sz="4" w:space="0" w:color="auto"/>
              <w:right w:val="nil"/>
            </w:tcBorders>
            <w:shd w:val="clear" w:color="auto" w:fill="auto"/>
            <w:vAlign w:val="bottom"/>
            <w:hideMark/>
          </w:tcPr>
          <w:p w14:paraId="413A3A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68 Beach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E665B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ED99D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1D28C3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51E1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The Palms Medical Centre</w:t>
            </w:r>
          </w:p>
        </w:tc>
        <w:tc>
          <w:tcPr>
            <w:tcW w:w="1985" w:type="dxa"/>
            <w:tcBorders>
              <w:top w:val="nil"/>
              <w:left w:val="nil"/>
              <w:bottom w:val="single" w:sz="4" w:space="0" w:color="auto"/>
              <w:right w:val="nil"/>
            </w:tcBorders>
            <w:shd w:val="clear" w:color="auto" w:fill="auto"/>
            <w:vAlign w:val="bottom"/>
            <w:hideMark/>
          </w:tcPr>
          <w:p w14:paraId="654026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445 Ferguson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01669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5C997D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Palmerston North</w:t>
            </w:r>
          </w:p>
        </w:tc>
      </w:tr>
      <w:tr w:rsidR="00D168E6" w:rsidRPr="00D168E6" w14:paraId="666BA0D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559D8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The Skin Clinic Marlborough</w:t>
            </w:r>
          </w:p>
        </w:tc>
        <w:tc>
          <w:tcPr>
            <w:tcW w:w="1985" w:type="dxa"/>
            <w:tcBorders>
              <w:top w:val="nil"/>
              <w:left w:val="nil"/>
              <w:bottom w:val="single" w:sz="4" w:space="0" w:color="auto"/>
              <w:right w:val="nil"/>
            </w:tcBorders>
            <w:shd w:val="clear" w:color="auto" w:fill="auto"/>
            <w:vAlign w:val="bottom"/>
            <w:hideMark/>
          </w:tcPr>
          <w:p w14:paraId="32D5400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28 Alfred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06768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4FF04E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Bleheim</w:t>
            </w:r>
            <w:proofErr w:type="spellEnd"/>
          </w:p>
        </w:tc>
      </w:tr>
      <w:tr w:rsidR="00D168E6" w:rsidRPr="00D168E6" w14:paraId="20CE552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05C47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Three Lakes Clinic </w:t>
            </w:r>
          </w:p>
        </w:tc>
        <w:tc>
          <w:tcPr>
            <w:tcW w:w="1985" w:type="dxa"/>
            <w:tcBorders>
              <w:top w:val="nil"/>
              <w:left w:val="nil"/>
              <w:bottom w:val="single" w:sz="4" w:space="0" w:color="auto"/>
              <w:right w:val="nil"/>
            </w:tcBorders>
            <w:shd w:val="clear" w:color="auto" w:fill="auto"/>
            <w:vAlign w:val="bottom"/>
            <w:hideMark/>
          </w:tcPr>
          <w:p w14:paraId="5A4F3F8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1131 </w:t>
            </w:r>
            <w:proofErr w:type="spellStart"/>
            <w:r w:rsidRPr="00D168E6">
              <w:rPr>
                <w:rFonts w:asciiTheme="minorHAnsi" w:hAnsiTheme="minorHAnsi"/>
                <w:sz w:val="20"/>
                <w:szCs w:val="20"/>
                <w:lang w:eastAsia="en-NZ"/>
              </w:rPr>
              <w:t>Pukaki</w:t>
            </w:r>
            <w:proofErr w:type="spellEnd"/>
            <w:r w:rsidRPr="00D168E6">
              <w:rPr>
                <w:rFonts w:asciiTheme="minorHAnsi" w:hAnsiTheme="minorHAnsi"/>
                <w:sz w:val="20"/>
                <w:szCs w:val="20"/>
                <w:lang w:eastAsia="en-NZ"/>
              </w:rPr>
              <w:t xml:space="preserv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D451BA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F418D1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584C754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A613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Three Rivers Medical Ltd</w:t>
            </w:r>
          </w:p>
        </w:tc>
        <w:tc>
          <w:tcPr>
            <w:tcW w:w="1985" w:type="dxa"/>
            <w:tcBorders>
              <w:top w:val="nil"/>
              <w:left w:val="nil"/>
              <w:bottom w:val="single" w:sz="4" w:space="0" w:color="auto"/>
              <w:right w:val="nil"/>
            </w:tcBorders>
            <w:shd w:val="clear" w:color="auto" w:fill="auto"/>
            <w:vAlign w:val="bottom"/>
            <w:hideMark/>
          </w:tcPr>
          <w:p w14:paraId="4C4FE73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75 Customhouse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66139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70AE6F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Gisbourne</w:t>
            </w:r>
            <w:proofErr w:type="spellEnd"/>
          </w:p>
        </w:tc>
      </w:tr>
      <w:tr w:rsidR="00D168E6" w:rsidRPr="00D168E6" w14:paraId="05EA4527"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3B87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 Health Limited</w:t>
            </w:r>
          </w:p>
        </w:tc>
        <w:tc>
          <w:tcPr>
            <w:tcW w:w="1985" w:type="dxa"/>
            <w:tcBorders>
              <w:top w:val="nil"/>
              <w:left w:val="nil"/>
              <w:bottom w:val="single" w:sz="4" w:space="0" w:color="auto"/>
              <w:right w:val="nil"/>
            </w:tcBorders>
            <w:shd w:val="clear" w:color="auto" w:fill="auto"/>
            <w:vAlign w:val="bottom"/>
            <w:hideMark/>
          </w:tcPr>
          <w:p w14:paraId="6EBB8C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46 Waimea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15547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956118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5AC65FC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6BA0F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Timaru After Hours Medical Service</w:t>
            </w:r>
          </w:p>
        </w:tc>
        <w:tc>
          <w:tcPr>
            <w:tcW w:w="1985" w:type="dxa"/>
            <w:tcBorders>
              <w:top w:val="nil"/>
              <w:left w:val="nil"/>
              <w:bottom w:val="single" w:sz="4" w:space="0" w:color="auto"/>
              <w:right w:val="nil"/>
            </w:tcBorders>
            <w:shd w:val="clear" w:color="auto" w:fill="auto"/>
            <w:vAlign w:val="bottom"/>
            <w:hideMark/>
          </w:tcPr>
          <w:p w14:paraId="470BF01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5A Dee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07591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4F15E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Timaru</w:t>
            </w:r>
          </w:p>
        </w:tc>
      </w:tr>
      <w:tr w:rsidR="00D168E6" w:rsidRPr="00D168E6" w14:paraId="464F1CE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564E56"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Tinwald</w:t>
            </w:r>
            <w:proofErr w:type="spellEnd"/>
            <w:r w:rsidRPr="00D168E6">
              <w:rPr>
                <w:rFonts w:asciiTheme="minorHAnsi" w:hAnsiTheme="minorHAnsi"/>
                <w:sz w:val="20"/>
                <w:szCs w:val="20"/>
                <w:lang w:eastAsia="en-NZ"/>
              </w:rPr>
              <w:t xml:space="preserve"> Medical Services Ltd T/A </w:t>
            </w:r>
            <w:proofErr w:type="spellStart"/>
            <w:r w:rsidRPr="00D168E6">
              <w:rPr>
                <w:rFonts w:asciiTheme="minorHAnsi" w:hAnsiTheme="minorHAnsi"/>
                <w:sz w:val="20"/>
                <w:szCs w:val="20"/>
                <w:lang w:eastAsia="en-NZ"/>
              </w:rPr>
              <w:t>Tinwald</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1507ED5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33 Archibald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281F7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A4C90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Ashburton</w:t>
            </w:r>
          </w:p>
        </w:tc>
      </w:tr>
      <w:tr w:rsidR="00D168E6" w:rsidRPr="00D168E6" w14:paraId="770D152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1433B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Titahi</w:t>
            </w:r>
            <w:proofErr w:type="spellEnd"/>
            <w:r w:rsidRPr="00D168E6">
              <w:rPr>
                <w:rFonts w:asciiTheme="minorHAnsi" w:hAnsiTheme="minorHAnsi"/>
                <w:sz w:val="20"/>
                <w:szCs w:val="20"/>
                <w:lang w:eastAsia="en-NZ"/>
              </w:rPr>
              <w:t xml:space="preserve"> Bay Doctors Limited</w:t>
            </w:r>
          </w:p>
        </w:tc>
        <w:tc>
          <w:tcPr>
            <w:tcW w:w="1985" w:type="dxa"/>
            <w:tcBorders>
              <w:top w:val="nil"/>
              <w:left w:val="nil"/>
              <w:bottom w:val="single" w:sz="4" w:space="0" w:color="auto"/>
              <w:right w:val="nil"/>
            </w:tcBorders>
            <w:shd w:val="clear" w:color="auto" w:fill="auto"/>
            <w:vAlign w:val="bottom"/>
            <w:hideMark/>
          </w:tcPr>
          <w:p w14:paraId="7611BC7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 Whitehouse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178F7A8" w14:textId="77777777" w:rsidR="00D168E6" w:rsidRPr="00D168E6" w:rsidRDefault="00D168E6" w:rsidP="00D168E6">
            <w:pPr>
              <w:rPr>
                <w:rFonts w:asciiTheme="minorHAnsi" w:hAnsiTheme="minorHAnsi"/>
                <w:color w:val="000000"/>
                <w:sz w:val="20"/>
                <w:szCs w:val="20"/>
                <w:lang w:eastAsia="en-NZ"/>
              </w:rPr>
            </w:pPr>
            <w:proofErr w:type="spellStart"/>
            <w:r w:rsidRPr="00D168E6">
              <w:rPr>
                <w:rFonts w:asciiTheme="minorHAnsi" w:hAnsiTheme="minorHAnsi"/>
                <w:color w:val="000000"/>
                <w:sz w:val="20"/>
                <w:szCs w:val="20"/>
                <w:lang w:eastAsia="en-NZ"/>
              </w:rPr>
              <w:t>Titahi</w:t>
            </w:r>
            <w:proofErr w:type="spellEnd"/>
            <w:r w:rsidRPr="00D168E6">
              <w:rPr>
                <w:rFonts w:asciiTheme="minorHAnsi" w:hAnsiTheme="minorHAnsi"/>
                <w:color w:val="000000"/>
                <w:sz w:val="20"/>
                <w:szCs w:val="20"/>
                <w:lang w:eastAsia="en-NZ"/>
              </w:rPr>
              <w:t xml:space="preserve"> Bay</w:t>
            </w:r>
          </w:p>
        </w:tc>
        <w:tc>
          <w:tcPr>
            <w:tcW w:w="2032" w:type="dxa"/>
            <w:tcBorders>
              <w:top w:val="nil"/>
              <w:left w:val="nil"/>
              <w:bottom w:val="single" w:sz="4" w:space="0" w:color="auto"/>
              <w:right w:val="single" w:sz="4" w:space="0" w:color="auto"/>
            </w:tcBorders>
            <w:shd w:val="clear" w:color="auto" w:fill="auto"/>
            <w:noWrap/>
            <w:vAlign w:val="bottom"/>
            <w:hideMark/>
          </w:tcPr>
          <w:p w14:paraId="38C19F6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Porirua</w:t>
            </w:r>
          </w:p>
        </w:tc>
      </w:tr>
      <w:tr w:rsidR="00D168E6" w:rsidRPr="00D168E6" w14:paraId="6B22302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F22242"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Titahi</w:t>
            </w:r>
            <w:proofErr w:type="spellEnd"/>
            <w:r w:rsidRPr="00D168E6">
              <w:rPr>
                <w:rFonts w:asciiTheme="minorHAnsi" w:hAnsiTheme="minorHAnsi"/>
                <w:sz w:val="20"/>
                <w:szCs w:val="20"/>
                <w:lang w:eastAsia="en-NZ"/>
              </w:rPr>
              <w:t xml:space="preserve"> Bay Surgery Ltd</w:t>
            </w:r>
          </w:p>
        </w:tc>
        <w:tc>
          <w:tcPr>
            <w:tcW w:w="1985" w:type="dxa"/>
            <w:tcBorders>
              <w:top w:val="nil"/>
              <w:left w:val="nil"/>
              <w:bottom w:val="single" w:sz="4" w:space="0" w:color="auto"/>
              <w:right w:val="nil"/>
            </w:tcBorders>
            <w:shd w:val="clear" w:color="auto" w:fill="auto"/>
            <w:vAlign w:val="bottom"/>
            <w:hideMark/>
          </w:tcPr>
          <w:p w14:paraId="23191F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76 Main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5E430E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Titahi</w:t>
            </w:r>
            <w:proofErr w:type="spellEnd"/>
            <w:r w:rsidRPr="00D168E6">
              <w:rPr>
                <w:rFonts w:asciiTheme="minorHAnsi" w:hAnsiTheme="minorHAnsi"/>
                <w:sz w:val="20"/>
                <w:szCs w:val="20"/>
                <w:lang w:eastAsia="en-NZ"/>
              </w:rPr>
              <w:t xml:space="preserve"> Bay</w:t>
            </w:r>
          </w:p>
        </w:tc>
        <w:tc>
          <w:tcPr>
            <w:tcW w:w="2032" w:type="dxa"/>
            <w:tcBorders>
              <w:top w:val="nil"/>
              <w:left w:val="nil"/>
              <w:bottom w:val="single" w:sz="4" w:space="0" w:color="auto"/>
              <w:right w:val="single" w:sz="4" w:space="0" w:color="auto"/>
            </w:tcBorders>
            <w:shd w:val="clear" w:color="auto" w:fill="auto"/>
            <w:noWrap/>
            <w:vAlign w:val="bottom"/>
            <w:hideMark/>
          </w:tcPr>
          <w:p w14:paraId="6E34656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Porirua</w:t>
            </w:r>
          </w:p>
        </w:tc>
      </w:tr>
      <w:tr w:rsidR="00D168E6" w:rsidRPr="00D168E6" w14:paraId="6A993C6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99F049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Titirangi Medical Centre Ltd</w:t>
            </w:r>
          </w:p>
        </w:tc>
        <w:tc>
          <w:tcPr>
            <w:tcW w:w="1985" w:type="dxa"/>
            <w:tcBorders>
              <w:top w:val="nil"/>
              <w:left w:val="nil"/>
              <w:bottom w:val="single" w:sz="4" w:space="0" w:color="auto"/>
              <w:right w:val="nil"/>
            </w:tcBorders>
            <w:shd w:val="clear" w:color="auto" w:fill="auto"/>
            <w:vAlign w:val="bottom"/>
            <w:hideMark/>
          </w:tcPr>
          <w:p w14:paraId="047FF16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2 </w:t>
            </w:r>
            <w:proofErr w:type="spellStart"/>
            <w:r w:rsidRPr="00D168E6">
              <w:rPr>
                <w:rFonts w:asciiTheme="minorHAnsi" w:hAnsiTheme="minorHAnsi"/>
                <w:sz w:val="20"/>
                <w:szCs w:val="20"/>
                <w:lang w:eastAsia="en-NZ"/>
              </w:rPr>
              <w:t>Rangwai</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5C6FAE"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Titirangi</w:t>
            </w:r>
          </w:p>
        </w:tc>
        <w:tc>
          <w:tcPr>
            <w:tcW w:w="2032" w:type="dxa"/>
            <w:tcBorders>
              <w:top w:val="nil"/>
              <w:left w:val="nil"/>
              <w:bottom w:val="single" w:sz="4" w:space="0" w:color="auto"/>
              <w:right w:val="single" w:sz="4" w:space="0" w:color="auto"/>
            </w:tcBorders>
            <w:shd w:val="clear" w:color="auto" w:fill="auto"/>
            <w:noWrap/>
            <w:vAlign w:val="bottom"/>
            <w:hideMark/>
          </w:tcPr>
          <w:p w14:paraId="643544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AD8631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AE154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 L Care Ltd</w:t>
            </w:r>
          </w:p>
        </w:tc>
        <w:tc>
          <w:tcPr>
            <w:tcW w:w="1985" w:type="dxa"/>
            <w:tcBorders>
              <w:top w:val="nil"/>
              <w:left w:val="nil"/>
              <w:bottom w:val="single" w:sz="4" w:space="0" w:color="auto"/>
              <w:right w:val="nil"/>
            </w:tcBorders>
            <w:shd w:val="clear" w:color="auto" w:fill="auto"/>
            <w:vAlign w:val="bottom"/>
            <w:hideMark/>
          </w:tcPr>
          <w:p w14:paraId="1874106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296 Te Atatu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A6FD3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Te Atatu North</w:t>
            </w:r>
          </w:p>
        </w:tc>
        <w:tc>
          <w:tcPr>
            <w:tcW w:w="2032" w:type="dxa"/>
            <w:tcBorders>
              <w:top w:val="nil"/>
              <w:left w:val="nil"/>
              <w:bottom w:val="single" w:sz="4" w:space="0" w:color="auto"/>
              <w:right w:val="single" w:sz="4" w:space="0" w:color="auto"/>
            </w:tcBorders>
            <w:shd w:val="clear" w:color="auto" w:fill="auto"/>
            <w:noWrap/>
            <w:vAlign w:val="bottom"/>
            <w:hideMark/>
          </w:tcPr>
          <w:p w14:paraId="1C4C013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4FA06DE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5E52B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Toi Ora Health Limited</w:t>
            </w:r>
          </w:p>
        </w:tc>
        <w:tc>
          <w:tcPr>
            <w:tcW w:w="1985" w:type="dxa"/>
            <w:tcBorders>
              <w:top w:val="nil"/>
              <w:left w:val="nil"/>
              <w:bottom w:val="single" w:sz="4" w:space="0" w:color="auto"/>
              <w:right w:val="nil"/>
            </w:tcBorders>
            <w:shd w:val="clear" w:color="auto" w:fill="auto"/>
            <w:vAlign w:val="bottom"/>
            <w:hideMark/>
          </w:tcPr>
          <w:p w14:paraId="1F97AC1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32A King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B0D88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36E75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Opotiki</w:t>
            </w:r>
          </w:p>
        </w:tc>
      </w:tr>
      <w:tr w:rsidR="00D168E6" w:rsidRPr="00D168E6" w14:paraId="5F6B2A8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A4FBE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Toi </w:t>
            </w:r>
            <w:proofErr w:type="spellStart"/>
            <w:r w:rsidRPr="00D168E6">
              <w:rPr>
                <w:rFonts w:asciiTheme="minorHAnsi" w:hAnsiTheme="minorHAnsi"/>
                <w:sz w:val="20"/>
                <w:szCs w:val="20"/>
                <w:lang w:eastAsia="en-NZ"/>
              </w:rPr>
              <w:t>Toi</w:t>
            </w:r>
            <w:proofErr w:type="spellEnd"/>
            <w:r w:rsidRPr="00D168E6">
              <w:rPr>
                <w:rFonts w:asciiTheme="minorHAnsi" w:hAnsiTheme="minorHAnsi"/>
                <w:sz w:val="20"/>
                <w:szCs w:val="20"/>
                <w:lang w:eastAsia="en-NZ"/>
              </w:rPr>
              <w:t xml:space="preserve"> Medical Limited</w:t>
            </w:r>
          </w:p>
        </w:tc>
        <w:tc>
          <w:tcPr>
            <w:tcW w:w="1985" w:type="dxa"/>
            <w:tcBorders>
              <w:top w:val="nil"/>
              <w:left w:val="nil"/>
              <w:bottom w:val="single" w:sz="4" w:space="0" w:color="auto"/>
              <w:right w:val="nil"/>
            </w:tcBorders>
            <w:shd w:val="clear" w:color="auto" w:fill="auto"/>
            <w:vAlign w:val="bottom"/>
            <w:hideMark/>
          </w:tcPr>
          <w:p w14:paraId="4C6198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 Natalie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14F19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xml:space="preserve">Toi </w:t>
            </w:r>
            <w:proofErr w:type="spellStart"/>
            <w:r w:rsidRPr="00D168E6">
              <w:rPr>
                <w:rFonts w:asciiTheme="minorHAnsi" w:hAnsiTheme="minorHAnsi"/>
                <w:color w:val="000000"/>
                <w:sz w:val="20"/>
                <w:szCs w:val="20"/>
                <w:lang w:eastAsia="en-NZ"/>
              </w:rPr>
              <w:t>Toi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5985070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Nelson</w:t>
            </w:r>
          </w:p>
        </w:tc>
      </w:tr>
      <w:tr w:rsidR="00D168E6" w:rsidRPr="00D168E6" w14:paraId="03D0A75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4A48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Top Health</w:t>
            </w:r>
          </w:p>
        </w:tc>
        <w:tc>
          <w:tcPr>
            <w:tcW w:w="1985" w:type="dxa"/>
            <w:tcBorders>
              <w:top w:val="nil"/>
              <w:left w:val="nil"/>
              <w:bottom w:val="single" w:sz="4" w:space="0" w:color="auto"/>
              <w:right w:val="nil"/>
            </w:tcBorders>
            <w:shd w:val="clear" w:color="auto" w:fill="auto"/>
            <w:vAlign w:val="bottom"/>
            <w:hideMark/>
          </w:tcPr>
          <w:p w14:paraId="15D0A04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29 Redan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FA0A2B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08E72A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Kaitaia</w:t>
            </w:r>
          </w:p>
        </w:tc>
      </w:tr>
      <w:tr w:rsidR="00D168E6" w:rsidRPr="00D168E6" w14:paraId="3772970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AF889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Torbay Community Doctor Limited</w:t>
            </w:r>
          </w:p>
        </w:tc>
        <w:tc>
          <w:tcPr>
            <w:tcW w:w="1985" w:type="dxa"/>
            <w:tcBorders>
              <w:top w:val="nil"/>
              <w:left w:val="nil"/>
              <w:bottom w:val="single" w:sz="4" w:space="0" w:color="auto"/>
              <w:right w:val="nil"/>
            </w:tcBorders>
            <w:shd w:val="clear" w:color="auto" w:fill="auto"/>
            <w:vAlign w:val="bottom"/>
            <w:hideMark/>
          </w:tcPr>
          <w:p w14:paraId="4717211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987 Beach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5CE69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Torbay</w:t>
            </w:r>
          </w:p>
        </w:tc>
        <w:tc>
          <w:tcPr>
            <w:tcW w:w="2032" w:type="dxa"/>
            <w:tcBorders>
              <w:top w:val="nil"/>
              <w:left w:val="nil"/>
              <w:bottom w:val="single" w:sz="4" w:space="0" w:color="auto"/>
              <w:right w:val="single" w:sz="4" w:space="0" w:color="auto"/>
            </w:tcBorders>
            <w:shd w:val="clear" w:color="auto" w:fill="auto"/>
            <w:noWrap/>
            <w:vAlign w:val="bottom"/>
            <w:hideMark/>
          </w:tcPr>
          <w:p w14:paraId="5006FF0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0A98ADB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186EB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Travis Medical Centre </w:t>
            </w:r>
          </w:p>
        </w:tc>
        <w:tc>
          <w:tcPr>
            <w:tcW w:w="1985" w:type="dxa"/>
            <w:tcBorders>
              <w:top w:val="nil"/>
              <w:left w:val="nil"/>
              <w:bottom w:val="single" w:sz="4" w:space="0" w:color="auto"/>
              <w:right w:val="nil"/>
            </w:tcBorders>
            <w:shd w:val="clear" w:color="auto" w:fill="auto"/>
            <w:vAlign w:val="bottom"/>
            <w:hideMark/>
          </w:tcPr>
          <w:p w14:paraId="3E5D0CE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225 Travis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C57F6C"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DB602D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51B9D10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4CAEE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Tuapeka</w:t>
            </w:r>
            <w:proofErr w:type="spellEnd"/>
            <w:r w:rsidRPr="00D168E6">
              <w:rPr>
                <w:rFonts w:asciiTheme="minorHAnsi" w:hAnsiTheme="minorHAnsi"/>
                <w:sz w:val="20"/>
                <w:szCs w:val="20"/>
                <w:lang w:eastAsia="en-NZ"/>
              </w:rPr>
              <w:t xml:space="preserve"> Community Health Company Ltd</w:t>
            </w:r>
          </w:p>
        </w:tc>
        <w:tc>
          <w:tcPr>
            <w:tcW w:w="1985" w:type="dxa"/>
            <w:tcBorders>
              <w:top w:val="nil"/>
              <w:left w:val="nil"/>
              <w:bottom w:val="single" w:sz="4" w:space="0" w:color="auto"/>
              <w:right w:val="nil"/>
            </w:tcBorders>
            <w:shd w:val="clear" w:color="auto" w:fill="auto"/>
            <w:vAlign w:val="bottom"/>
            <w:hideMark/>
          </w:tcPr>
          <w:p w14:paraId="7EDFA07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43 Whitehaven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1B3A4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Lawrence</w:t>
            </w:r>
          </w:p>
        </w:tc>
        <w:tc>
          <w:tcPr>
            <w:tcW w:w="2032" w:type="dxa"/>
            <w:tcBorders>
              <w:top w:val="nil"/>
              <w:left w:val="nil"/>
              <w:bottom w:val="single" w:sz="4" w:space="0" w:color="auto"/>
              <w:right w:val="single" w:sz="4" w:space="0" w:color="auto"/>
            </w:tcBorders>
            <w:shd w:val="clear" w:color="auto" w:fill="auto"/>
            <w:noWrap/>
            <w:vAlign w:val="bottom"/>
            <w:hideMark/>
          </w:tcPr>
          <w:p w14:paraId="0396F82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3B97F6C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948E2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Tui Medical Ltd Hamilton</w:t>
            </w:r>
          </w:p>
        </w:tc>
        <w:tc>
          <w:tcPr>
            <w:tcW w:w="1985" w:type="dxa"/>
            <w:tcBorders>
              <w:top w:val="nil"/>
              <w:left w:val="nil"/>
              <w:bottom w:val="single" w:sz="4" w:space="0" w:color="auto"/>
              <w:right w:val="nil"/>
            </w:tcBorders>
            <w:shd w:val="clear" w:color="auto" w:fill="auto"/>
            <w:vAlign w:val="bottom"/>
            <w:hideMark/>
          </w:tcPr>
          <w:p w14:paraId="3E1E1FC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 O Box 12046</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B5ABD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88E71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37ABB44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E2212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Tuku Tuki Medical Limited</w:t>
            </w:r>
          </w:p>
        </w:tc>
        <w:tc>
          <w:tcPr>
            <w:tcW w:w="1985" w:type="dxa"/>
            <w:tcBorders>
              <w:top w:val="nil"/>
              <w:left w:val="nil"/>
              <w:bottom w:val="single" w:sz="4" w:space="0" w:color="auto"/>
              <w:right w:val="nil"/>
            </w:tcBorders>
            <w:shd w:val="clear" w:color="auto" w:fill="auto"/>
            <w:vAlign w:val="bottom"/>
            <w:hideMark/>
          </w:tcPr>
          <w:p w14:paraId="311FBE1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Cook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9CC9D8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9C2F7D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Waipukurau</w:t>
            </w:r>
            <w:proofErr w:type="spellEnd"/>
          </w:p>
        </w:tc>
      </w:tr>
      <w:tr w:rsidR="00D168E6" w:rsidRPr="00D168E6" w14:paraId="1C9A353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2EC25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Upper Hutt Health Centre</w:t>
            </w:r>
          </w:p>
        </w:tc>
        <w:tc>
          <w:tcPr>
            <w:tcW w:w="1985" w:type="dxa"/>
            <w:tcBorders>
              <w:top w:val="nil"/>
              <w:left w:val="nil"/>
              <w:bottom w:val="single" w:sz="4" w:space="0" w:color="auto"/>
              <w:right w:val="nil"/>
            </w:tcBorders>
            <w:shd w:val="clear" w:color="auto" w:fill="auto"/>
            <w:vAlign w:val="bottom"/>
            <w:hideMark/>
          </w:tcPr>
          <w:p w14:paraId="09E305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516E4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Upper Hutt</w:t>
            </w:r>
          </w:p>
        </w:tc>
        <w:tc>
          <w:tcPr>
            <w:tcW w:w="2032" w:type="dxa"/>
            <w:tcBorders>
              <w:top w:val="nil"/>
              <w:left w:val="nil"/>
              <w:bottom w:val="single" w:sz="4" w:space="0" w:color="auto"/>
              <w:right w:val="single" w:sz="4" w:space="0" w:color="auto"/>
            </w:tcBorders>
            <w:shd w:val="clear" w:color="auto" w:fill="auto"/>
            <w:noWrap/>
            <w:vAlign w:val="bottom"/>
            <w:hideMark/>
          </w:tcPr>
          <w:p w14:paraId="00000A5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2F8BF1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F8C8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Upper Riccarton Medical Centre</w:t>
            </w:r>
          </w:p>
        </w:tc>
        <w:tc>
          <w:tcPr>
            <w:tcW w:w="1985" w:type="dxa"/>
            <w:tcBorders>
              <w:top w:val="nil"/>
              <w:left w:val="nil"/>
              <w:bottom w:val="single" w:sz="4" w:space="0" w:color="auto"/>
              <w:right w:val="nil"/>
            </w:tcBorders>
            <w:shd w:val="clear" w:color="auto" w:fill="auto"/>
            <w:vAlign w:val="bottom"/>
            <w:hideMark/>
          </w:tcPr>
          <w:p w14:paraId="7D37EEA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318 Riccarton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CBCAB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Christchurch</w:t>
            </w:r>
          </w:p>
        </w:tc>
        <w:tc>
          <w:tcPr>
            <w:tcW w:w="2032" w:type="dxa"/>
            <w:tcBorders>
              <w:top w:val="nil"/>
              <w:left w:val="nil"/>
              <w:bottom w:val="single" w:sz="4" w:space="0" w:color="auto"/>
              <w:right w:val="single" w:sz="4" w:space="0" w:color="auto"/>
            </w:tcBorders>
            <w:shd w:val="clear" w:color="auto" w:fill="auto"/>
            <w:noWrap/>
            <w:vAlign w:val="bottom"/>
            <w:hideMark/>
          </w:tcPr>
          <w:p w14:paraId="562CE27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4075700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C83A6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Valley Medical Limited</w:t>
            </w:r>
          </w:p>
        </w:tc>
        <w:tc>
          <w:tcPr>
            <w:tcW w:w="1985" w:type="dxa"/>
            <w:tcBorders>
              <w:top w:val="nil"/>
              <w:left w:val="nil"/>
              <w:bottom w:val="single" w:sz="4" w:space="0" w:color="auto"/>
              <w:right w:val="nil"/>
            </w:tcBorders>
            <w:shd w:val="clear" w:color="auto" w:fill="auto"/>
            <w:vAlign w:val="bottom"/>
            <w:hideMark/>
          </w:tcPr>
          <w:p w14:paraId="7B75B28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149 Henderson Valley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4F8DF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Henderson</w:t>
            </w:r>
          </w:p>
        </w:tc>
        <w:tc>
          <w:tcPr>
            <w:tcW w:w="2032" w:type="dxa"/>
            <w:tcBorders>
              <w:top w:val="nil"/>
              <w:left w:val="nil"/>
              <w:bottom w:val="single" w:sz="4" w:space="0" w:color="auto"/>
              <w:right w:val="single" w:sz="4" w:space="0" w:color="auto"/>
            </w:tcBorders>
            <w:shd w:val="clear" w:color="auto" w:fill="auto"/>
            <w:noWrap/>
            <w:vAlign w:val="bottom"/>
            <w:hideMark/>
          </w:tcPr>
          <w:p w14:paraId="2006D06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604E085A"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58C03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Victoria Avenue Medical Centre</w:t>
            </w:r>
          </w:p>
        </w:tc>
        <w:tc>
          <w:tcPr>
            <w:tcW w:w="1985" w:type="dxa"/>
            <w:tcBorders>
              <w:top w:val="nil"/>
              <w:left w:val="nil"/>
              <w:bottom w:val="single" w:sz="4" w:space="0" w:color="auto"/>
              <w:right w:val="nil"/>
            </w:tcBorders>
            <w:shd w:val="clear" w:color="auto" w:fill="auto"/>
            <w:vAlign w:val="bottom"/>
            <w:hideMark/>
          </w:tcPr>
          <w:p w14:paraId="0BD31D3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60 Victoria Avenue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D142D48"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A19F1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24D6953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A3570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Victoria Clinic Limited</w:t>
            </w:r>
          </w:p>
        </w:tc>
        <w:tc>
          <w:tcPr>
            <w:tcW w:w="1985" w:type="dxa"/>
            <w:tcBorders>
              <w:top w:val="nil"/>
              <w:left w:val="nil"/>
              <w:bottom w:val="single" w:sz="4" w:space="0" w:color="auto"/>
              <w:right w:val="nil"/>
            </w:tcBorders>
            <w:shd w:val="clear" w:color="auto" w:fill="auto"/>
            <w:vAlign w:val="bottom"/>
            <w:hideMark/>
          </w:tcPr>
          <w:p w14:paraId="114ED5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750 Victoria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540DB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B9DEE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Hamilton</w:t>
            </w:r>
          </w:p>
        </w:tc>
      </w:tr>
      <w:tr w:rsidR="00D168E6" w:rsidRPr="00D168E6" w14:paraId="599C13C4"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726EC6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VMC Limited T/A Vivian Medical Centre</w:t>
            </w:r>
          </w:p>
        </w:tc>
        <w:tc>
          <w:tcPr>
            <w:tcW w:w="1985" w:type="dxa"/>
            <w:tcBorders>
              <w:top w:val="nil"/>
              <w:left w:val="nil"/>
              <w:bottom w:val="single" w:sz="4" w:space="0" w:color="auto"/>
              <w:right w:val="nil"/>
            </w:tcBorders>
            <w:shd w:val="clear" w:color="auto" w:fill="auto"/>
            <w:vAlign w:val="bottom"/>
            <w:hideMark/>
          </w:tcPr>
          <w:p w14:paraId="0B47A5E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56 Vivian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6B34B4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75BD8E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New Plymouth</w:t>
            </w:r>
          </w:p>
        </w:tc>
      </w:tr>
      <w:tr w:rsidR="00D168E6" w:rsidRPr="00D168E6" w14:paraId="76C5254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AF32D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 Grove Ltd (Riverton Medical Centre)</w:t>
            </w:r>
          </w:p>
        </w:tc>
        <w:tc>
          <w:tcPr>
            <w:tcW w:w="1985" w:type="dxa"/>
            <w:tcBorders>
              <w:top w:val="nil"/>
              <w:left w:val="nil"/>
              <w:bottom w:val="single" w:sz="4" w:space="0" w:color="auto"/>
              <w:right w:val="nil"/>
            </w:tcBorders>
            <w:shd w:val="clear" w:color="auto" w:fill="auto"/>
            <w:vAlign w:val="bottom"/>
            <w:hideMark/>
          </w:tcPr>
          <w:p w14:paraId="033E973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104 Palmerston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33BA71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8516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Riverton</w:t>
            </w:r>
          </w:p>
        </w:tc>
      </w:tr>
      <w:tr w:rsidR="00D168E6" w:rsidRPr="00D168E6" w14:paraId="66716139"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434C51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Waiau</w:t>
            </w:r>
            <w:proofErr w:type="spellEnd"/>
            <w:r w:rsidRPr="00D168E6">
              <w:rPr>
                <w:rFonts w:asciiTheme="minorHAnsi" w:hAnsiTheme="minorHAnsi"/>
                <w:sz w:val="20"/>
                <w:szCs w:val="20"/>
                <w:lang w:eastAsia="en-NZ"/>
              </w:rPr>
              <w:t xml:space="preserve"> Health Trust limited (Tuatapere Medical Practice)</w:t>
            </w:r>
          </w:p>
        </w:tc>
        <w:tc>
          <w:tcPr>
            <w:tcW w:w="1985" w:type="dxa"/>
            <w:tcBorders>
              <w:top w:val="nil"/>
              <w:left w:val="nil"/>
              <w:bottom w:val="single" w:sz="4" w:space="0" w:color="auto"/>
              <w:right w:val="nil"/>
            </w:tcBorders>
            <w:shd w:val="clear" w:color="auto" w:fill="auto"/>
            <w:vAlign w:val="bottom"/>
            <w:hideMark/>
          </w:tcPr>
          <w:p w14:paraId="77795C7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69a </w:t>
            </w:r>
            <w:proofErr w:type="spellStart"/>
            <w:r w:rsidRPr="00D168E6">
              <w:rPr>
                <w:rFonts w:asciiTheme="minorHAnsi" w:hAnsiTheme="minorHAnsi"/>
                <w:sz w:val="20"/>
                <w:szCs w:val="20"/>
                <w:lang w:eastAsia="en-NZ"/>
              </w:rPr>
              <w:t>Orawai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DD37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Tuatapere</w:t>
            </w:r>
          </w:p>
        </w:tc>
        <w:tc>
          <w:tcPr>
            <w:tcW w:w="2032" w:type="dxa"/>
            <w:tcBorders>
              <w:top w:val="nil"/>
              <w:left w:val="nil"/>
              <w:bottom w:val="single" w:sz="4" w:space="0" w:color="auto"/>
              <w:right w:val="single" w:sz="4" w:space="0" w:color="auto"/>
            </w:tcBorders>
            <w:shd w:val="clear" w:color="auto" w:fill="auto"/>
            <w:noWrap/>
            <w:vAlign w:val="bottom"/>
            <w:hideMark/>
          </w:tcPr>
          <w:p w14:paraId="129482FA"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5944E83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ABAE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Waihi Family Doctors Ltd</w:t>
            </w:r>
          </w:p>
        </w:tc>
        <w:tc>
          <w:tcPr>
            <w:tcW w:w="1985" w:type="dxa"/>
            <w:tcBorders>
              <w:top w:val="nil"/>
              <w:left w:val="nil"/>
              <w:bottom w:val="single" w:sz="4" w:space="0" w:color="auto"/>
              <w:right w:val="nil"/>
            </w:tcBorders>
            <w:shd w:val="clear" w:color="auto" w:fill="auto"/>
            <w:vAlign w:val="bottom"/>
            <w:hideMark/>
          </w:tcPr>
          <w:p w14:paraId="2355730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43 Kenny Street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02AB8C6"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FF46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Waihi</w:t>
            </w:r>
          </w:p>
        </w:tc>
      </w:tr>
      <w:tr w:rsidR="00D168E6" w:rsidRPr="00D168E6" w14:paraId="1D4050C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8CCD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Waihi Health Centre</w:t>
            </w:r>
          </w:p>
        </w:tc>
        <w:tc>
          <w:tcPr>
            <w:tcW w:w="1985" w:type="dxa"/>
            <w:tcBorders>
              <w:top w:val="nil"/>
              <w:left w:val="nil"/>
              <w:bottom w:val="single" w:sz="4" w:space="0" w:color="auto"/>
              <w:right w:val="nil"/>
            </w:tcBorders>
            <w:shd w:val="clear" w:color="auto" w:fill="auto"/>
            <w:vAlign w:val="bottom"/>
            <w:hideMark/>
          </w:tcPr>
          <w:p w14:paraId="0BAE29C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 School Lane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3862A8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3D19AE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Waihi</w:t>
            </w:r>
          </w:p>
        </w:tc>
      </w:tr>
      <w:tr w:rsidR="00D168E6" w:rsidRPr="00D168E6" w14:paraId="010648C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766F05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Waihopai</w:t>
            </w:r>
            <w:proofErr w:type="spellEnd"/>
            <w:r w:rsidRPr="00D168E6">
              <w:rPr>
                <w:rFonts w:asciiTheme="minorHAnsi" w:hAnsiTheme="minorHAnsi"/>
                <w:sz w:val="20"/>
                <w:szCs w:val="20"/>
                <w:lang w:eastAsia="en-NZ"/>
              </w:rPr>
              <w:t xml:space="preserve"> Health Services</w:t>
            </w:r>
          </w:p>
        </w:tc>
        <w:tc>
          <w:tcPr>
            <w:tcW w:w="1985" w:type="dxa"/>
            <w:tcBorders>
              <w:top w:val="nil"/>
              <w:left w:val="nil"/>
              <w:bottom w:val="single" w:sz="4" w:space="0" w:color="auto"/>
              <w:right w:val="nil"/>
            </w:tcBorders>
            <w:shd w:val="clear" w:color="auto" w:fill="auto"/>
            <w:vAlign w:val="bottom"/>
            <w:hideMark/>
          </w:tcPr>
          <w:p w14:paraId="531E95C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Herbert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6546F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Waihopai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636050B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4D281D6F"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2336F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w:t>
            </w:r>
            <w:proofErr w:type="spellStart"/>
            <w:r w:rsidRPr="00D168E6">
              <w:rPr>
                <w:rFonts w:asciiTheme="minorHAnsi" w:hAnsiTheme="minorHAnsi"/>
                <w:sz w:val="20"/>
                <w:szCs w:val="20"/>
                <w:lang w:eastAsia="en-NZ"/>
              </w:rPr>
              <w:t>iti</w:t>
            </w:r>
            <w:proofErr w:type="spellEnd"/>
            <w:r w:rsidRPr="00D168E6">
              <w:rPr>
                <w:rFonts w:asciiTheme="minorHAnsi" w:hAnsiTheme="minorHAnsi"/>
                <w:sz w:val="20"/>
                <w:szCs w:val="20"/>
                <w:lang w:eastAsia="en-NZ"/>
              </w:rPr>
              <w:t xml:space="preserve"> Health Services Limited (GC &amp; VA Werkmeister Limited)</w:t>
            </w:r>
          </w:p>
        </w:tc>
        <w:tc>
          <w:tcPr>
            <w:tcW w:w="1985" w:type="dxa"/>
            <w:tcBorders>
              <w:top w:val="nil"/>
              <w:left w:val="nil"/>
              <w:bottom w:val="single" w:sz="4" w:space="0" w:color="auto"/>
              <w:right w:val="nil"/>
            </w:tcBorders>
            <w:shd w:val="clear" w:color="auto" w:fill="auto"/>
            <w:vAlign w:val="bottom"/>
            <w:hideMark/>
          </w:tcPr>
          <w:p w14:paraId="0700637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161 Wai-</w:t>
            </w:r>
            <w:proofErr w:type="spellStart"/>
            <w:r w:rsidRPr="00D168E6">
              <w:rPr>
                <w:rFonts w:asciiTheme="minorHAnsi" w:hAnsiTheme="minorHAnsi"/>
                <w:sz w:val="20"/>
                <w:szCs w:val="20"/>
                <w:lang w:eastAsia="en-NZ"/>
              </w:rPr>
              <w:t>iti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F3D6D2"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984F7E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Timaru</w:t>
            </w:r>
          </w:p>
        </w:tc>
      </w:tr>
      <w:tr w:rsidR="00D168E6" w:rsidRPr="00D168E6" w14:paraId="18E2F99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FDF91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Waikanae Health Centre</w:t>
            </w:r>
          </w:p>
        </w:tc>
        <w:tc>
          <w:tcPr>
            <w:tcW w:w="1985" w:type="dxa"/>
            <w:tcBorders>
              <w:top w:val="nil"/>
              <w:left w:val="nil"/>
              <w:bottom w:val="single" w:sz="4" w:space="0" w:color="auto"/>
              <w:right w:val="nil"/>
            </w:tcBorders>
            <w:shd w:val="clear" w:color="auto" w:fill="auto"/>
            <w:vAlign w:val="bottom"/>
            <w:hideMark/>
          </w:tcPr>
          <w:p w14:paraId="284A22C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Marae Lane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240474"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3CBB4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Waikanae</w:t>
            </w:r>
          </w:p>
        </w:tc>
      </w:tr>
      <w:tr w:rsidR="00D168E6" w:rsidRPr="00D168E6" w14:paraId="204A31A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8D80F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Waikari</w:t>
            </w:r>
            <w:proofErr w:type="spellEnd"/>
            <w:r w:rsidRPr="00D168E6">
              <w:rPr>
                <w:rFonts w:asciiTheme="minorHAnsi" w:hAnsiTheme="minorHAnsi"/>
                <w:sz w:val="20"/>
                <w:szCs w:val="20"/>
                <w:lang w:eastAsia="en-NZ"/>
              </w:rPr>
              <w:t xml:space="preserve"> Health Centre Limited</w:t>
            </w:r>
          </w:p>
        </w:tc>
        <w:tc>
          <w:tcPr>
            <w:tcW w:w="1985" w:type="dxa"/>
            <w:tcBorders>
              <w:top w:val="nil"/>
              <w:left w:val="nil"/>
              <w:bottom w:val="single" w:sz="4" w:space="0" w:color="auto"/>
              <w:right w:val="nil"/>
            </w:tcBorders>
            <w:shd w:val="clear" w:color="auto" w:fill="auto"/>
            <w:vAlign w:val="bottom"/>
            <w:hideMark/>
          </w:tcPr>
          <w:p w14:paraId="0D98D0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100 Princess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82CF3B"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4754EE6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Waikari</w:t>
            </w:r>
            <w:proofErr w:type="spellEnd"/>
          </w:p>
        </w:tc>
      </w:tr>
      <w:tr w:rsidR="00D168E6" w:rsidRPr="00D168E6" w14:paraId="64E587E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5F4D1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Waikiwi</w:t>
            </w:r>
            <w:proofErr w:type="spellEnd"/>
            <w:r w:rsidRPr="00D168E6">
              <w:rPr>
                <w:rFonts w:asciiTheme="minorHAnsi" w:hAnsiTheme="minorHAnsi"/>
                <w:sz w:val="20"/>
                <w:szCs w:val="20"/>
                <w:lang w:eastAsia="en-NZ"/>
              </w:rPr>
              <w:t xml:space="preserve"> Medical Centre Ltd</w:t>
            </w:r>
          </w:p>
        </w:tc>
        <w:tc>
          <w:tcPr>
            <w:tcW w:w="1985" w:type="dxa"/>
            <w:tcBorders>
              <w:top w:val="nil"/>
              <w:left w:val="nil"/>
              <w:bottom w:val="single" w:sz="4" w:space="0" w:color="auto"/>
              <w:right w:val="nil"/>
            </w:tcBorders>
            <w:shd w:val="clear" w:color="auto" w:fill="auto"/>
            <w:vAlign w:val="bottom"/>
            <w:hideMark/>
          </w:tcPr>
          <w:p w14:paraId="381CAC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233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0C68A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Waikiwi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5A17FA2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Invercargill</w:t>
            </w:r>
          </w:p>
        </w:tc>
      </w:tr>
      <w:tr w:rsidR="00D168E6" w:rsidRPr="00D168E6" w14:paraId="62F0454C"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9CB1C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Waimate</w:t>
            </w:r>
            <w:proofErr w:type="spellEnd"/>
            <w:r w:rsidRPr="00D168E6">
              <w:rPr>
                <w:rFonts w:asciiTheme="minorHAnsi" w:hAnsiTheme="minorHAnsi"/>
                <w:sz w:val="20"/>
                <w:szCs w:val="20"/>
                <w:lang w:eastAsia="en-NZ"/>
              </w:rPr>
              <w:t xml:space="preserve"> Health Trust limited</w:t>
            </w:r>
          </w:p>
        </w:tc>
        <w:tc>
          <w:tcPr>
            <w:tcW w:w="1985" w:type="dxa"/>
            <w:tcBorders>
              <w:top w:val="nil"/>
              <w:left w:val="nil"/>
              <w:bottom w:val="single" w:sz="4" w:space="0" w:color="auto"/>
              <w:right w:val="nil"/>
            </w:tcBorders>
            <w:shd w:val="clear" w:color="auto" w:fill="auto"/>
            <w:vAlign w:val="bottom"/>
            <w:hideMark/>
          </w:tcPr>
          <w:p w14:paraId="1A5C93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85 Queen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862F0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2C74D6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Waitame</w:t>
            </w:r>
            <w:proofErr w:type="spellEnd"/>
          </w:p>
        </w:tc>
      </w:tr>
      <w:tr w:rsidR="00D168E6" w:rsidRPr="00D168E6" w14:paraId="30494755"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9F645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Waipu</w:t>
            </w:r>
            <w:proofErr w:type="spellEnd"/>
            <w:r w:rsidRPr="00D168E6">
              <w:rPr>
                <w:rFonts w:asciiTheme="minorHAnsi" w:hAnsiTheme="minorHAnsi"/>
                <w:sz w:val="20"/>
                <w:szCs w:val="20"/>
                <w:lang w:eastAsia="en-NZ"/>
              </w:rPr>
              <w:t xml:space="preserve"> Med Ltd</w:t>
            </w:r>
          </w:p>
        </w:tc>
        <w:tc>
          <w:tcPr>
            <w:tcW w:w="1985" w:type="dxa"/>
            <w:tcBorders>
              <w:top w:val="nil"/>
              <w:left w:val="nil"/>
              <w:bottom w:val="single" w:sz="4" w:space="0" w:color="auto"/>
              <w:right w:val="nil"/>
            </w:tcBorders>
            <w:shd w:val="clear" w:color="auto" w:fill="auto"/>
            <w:vAlign w:val="bottom"/>
            <w:hideMark/>
          </w:tcPr>
          <w:p w14:paraId="1BD8BD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11/7 Nova Scotia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F1D43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C68170E"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Waipu</w:t>
            </w:r>
            <w:proofErr w:type="spellEnd"/>
          </w:p>
        </w:tc>
      </w:tr>
      <w:tr w:rsidR="00D168E6" w:rsidRPr="00D168E6" w14:paraId="276225A6"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425A2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Waitaha</w:t>
            </w:r>
            <w:proofErr w:type="spellEnd"/>
            <w:r w:rsidRPr="00D168E6">
              <w:rPr>
                <w:rFonts w:asciiTheme="minorHAnsi" w:hAnsiTheme="minorHAnsi"/>
                <w:sz w:val="20"/>
                <w:szCs w:val="20"/>
                <w:lang w:eastAsia="en-NZ"/>
              </w:rPr>
              <w:t xml:space="preserve"> Primary </w:t>
            </w:r>
            <w:proofErr w:type="spellStart"/>
            <w:r w:rsidRPr="00D168E6">
              <w:rPr>
                <w:rFonts w:asciiTheme="minorHAnsi" w:hAnsiTheme="minorHAnsi"/>
                <w:sz w:val="20"/>
                <w:szCs w:val="20"/>
                <w:lang w:eastAsia="en-NZ"/>
              </w:rPr>
              <w:t>Heatlh</w:t>
            </w:r>
            <w:proofErr w:type="spellEnd"/>
            <w:r w:rsidRPr="00D168E6">
              <w:rPr>
                <w:rFonts w:asciiTheme="minorHAnsi" w:hAnsiTheme="minorHAnsi"/>
                <w:sz w:val="20"/>
                <w:szCs w:val="20"/>
                <w:lang w:eastAsia="en-NZ"/>
              </w:rPr>
              <w:t xml:space="preserve"> Limited</w:t>
            </w:r>
          </w:p>
        </w:tc>
        <w:tc>
          <w:tcPr>
            <w:tcW w:w="1985" w:type="dxa"/>
            <w:tcBorders>
              <w:top w:val="nil"/>
              <w:left w:val="nil"/>
              <w:bottom w:val="single" w:sz="4" w:space="0" w:color="auto"/>
              <w:right w:val="nil"/>
            </w:tcBorders>
            <w:shd w:val="clear" w:color="auto" w:fill="auto"/>
            <w:vAlign w:val="bottom"/>
            <w:hideMark/>
          </w:tcPr>
          <w:p w14:paraId="3A894E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PO Box 14021</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985763"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Christchurch</w:t>
            </w:r>
          </w:p>
        </w:tc>
        <w:tc>
          <w:tcPr>
            <w:tcW w:w="2032" w:type="dxa"/>
            <w:tcBorders>
              <w:top w:val="nil"/>
              <w:left w:val="nil"/>
              <w:bottom w:val="single" w:sz="4" w:space="0" w:color="auto"/>
              <w:right w:val="single" w:sz="4" w:space="0" w:color="auto"/>
            </w:tcBorders>
            <w:shd w:val="clear" w:color="auto" w:fill="auto"/>
            <w:noWrap/>
            <w:vAlign w:val="bottom"/>
            <w:hideMark/>
          </w:tcPr>
          <w:p w14:paraId="2F5D3FB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r>
      <w:tr w:rsidR="00D168E6" w:rsidRPr="00D168E6" w14:paraId="75BD9F8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4B26C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Waiuku Health Centre Ltd</w:t>
            </w:r>
          </w:p>
        </w:tc>
        <w:tc>
          <w:tcPr>
            <w:tcW w:w="1985" w:type="dxa"/>
            <w:tcBorders>
              <w:top w:val="nil"/>
              <w:left w:val="nil"/>
              <w:bottom w:val="single" w:sz="4" w:space="0" w:color="auto"/>
              <w:right w:val="nil"/>
            </w:tcBorders>
            <w:shd w:val="clear" w:color="auto" w:fill="auto"/>
            <w:vAlign w:val="bottom"/>
            <w:hideMark/>
          </w:tcPr>
          <w:p w14:paraId="0D1C439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30 Constable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5AC045"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Waiuki</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048ECF9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56FB0A2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9CE9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Wakatipu Medical Centre Limited</w:t>
            </w:r>
          </w:p>
        </w:tc>
        <w:tc>
          <w:tcPr>
            <w:tcW w:w="1985" w:type="dxa"/>
            <w:tcBorders>
              <w:top w:val="nil"/>
              <w:left w:val="nil"/>
              <w:bottom w:val="single" w:sz="4" w:space="0" w:color="auto"/>
              <w:right w:val="nil"/>
            </w:tcBorders>
            <w:shd w:val="clear" w:color="auto" w:fill="auto"/>
            <w:vAlign w:val="bottom"/>
            <w:hideMark/>
          </w:tcPr>
          <w:p w14:paraId="4CBDC5E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11 McBride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5DF4E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Frankton</w:t>
            </w:r>
          </w:p>
        </w:tc>
        <w:tc>
          <w:tcPr>
            <w:tcW w:w="2032" w:type="dxa"/>
            <w:tcBorders>
              <w:top w:val="nil"/>
              <w:left w:val="nil"/>
              <w:bottom w:val="single" w:sz="4" w:space="0" w:color="auto"/>
              <w:right w:val="single" w:sz="4" w:space="0" w:color="auto"/>
            </w:tcBorders>
            <w:shd w:val="clear" w:color="auto" w:fill="auto"/>
            <w:noWrap/>
            <w:vAlign w:val="bottom"/>
            <w:hideMark/>
          </w:tcPr>
          <w:p w14:paraId="5A890E6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Queenstown</w:t>
            </w:r>
          </w:p>
        </w:tc>
      </w:tr>
    </w:tbl>
    <w:p w14:paraId="77C1F1A7" w14:textId="77777777" w:rsidR="003A434B" w:rsidRDefault="003A434B">
      <w:r>
        <w:br w:type="page"/>
      </w:r>
    </w:p>
    <w:tbl>
      <w:tblPr>
        <w:tblW w:w="9776" w:type="dxa"/>
        <w:tblLayout w:type="fixed"/>
        <w:tblLook w:val="04A0" w:firstRow="1" w:lastRow="0" w:firstColumn="1" w:lastColumn="0" w:noHBand="0" w:noVBand="1"/>
      </w:tblPr>
      <w:tblGrid>
        <w:gridCol w:w="3964"/>
        <w:gridCol w:w="1985"/>
        <w:gridCol w:w="1795"/>
        <w:gridCol w:w="2032"/>
      </w:tblGrid>
      <w:tr w:rsidR="00D168E6" w:rsidRPr="00D168E6" w14:paraId="5F72B669" w14:textId="77777777" w:rsidTr="003A434B">
        <w:trPr>
          <w:trHeight w:val="45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092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Wakefield Medical Practice Ltd T/A Wakefield Health Centre</w:t>
            </w:r>
          </w:p>
        </w:tc>
        <w:tc>
          <w:tcPr>
            <w:tcW w:w="1985" w:type="dxa"/>
            <w:tcBorders>
              <w:top w:val="single" w:sz="4" w:space="0" w:color="auto"/>
              <w:left w:val="nil"/>
              <w:bottom w:val="single" w:sz="4" w:space="0" w:color="auto"/>
              <w:right w:val="nil"/>
            </w:tcBorders>
            <w:shd w:val="clear" w:color="auto" w:fill="auto"/>
            <w:vAlign w:val="bottom"/>
            <w:hideMark/>
          </w:tcPr>
          <w:p w14:paraId="21D9468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 Edward Street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45A0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Wakefield</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35AD96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Tasman</w:t>
            </w:r>
          </w:p>
        </w:tc>
      </w:tr>
      <w:tr w:rsidR="00D168E6" w:rsidRPr="00D168E6" w14:paraId="2B99F62E"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CCD0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Waltham Medical Centre Limited</w:t>
            </w:r>
          </w:p>
        </w:tc>
        <w:tc>
          <w:tcPr>
            <w:tcW w:w="1985" w:type="dxa"/>
            <w:tcBorders>
              <w:top w:val="nil"/>
              <w:left w:val="nil"/>
              <w:bottom w:val="single" w:sz="4" w:space="0" w:color="auto"/>
              <w:right w:val="nil"/>
            </w:tcBorders>
            <w:shd w:val="clear" w:color="auto" w:fill="auto"/>
            <w:vAlign w:val="bottom"/>
            <w:hideMark/>
          </w:tcPr>
          <w:p w14:paraId="225A6B9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83 Waltham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1DE70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Waltham</w:t>
            </w:r>
          </w:p>
        </w:tc>
        <w:tc>
          <w:tcPr>
            <w:tcW w:w="2032" w:type="dxa"/>
            <w:tcBorders>
              <w:top w:val="nil"/>
              <w:left w:val="nil"/>
              <w:bottom w:val="single" w:sz="4" w:space="0" w:color="auto"/>
              <w:right w:val="single" w:sz="4" w:space="0" w:color="auto"/>
            </w:tcBorders>
            <w:shd w:val="clear" w:color="auto" w:fill="auto"/>
            <w:noWrap/>
            <w:vAlign w:val="bottom"/>
            <w:hideMark/>
          </w:tcPr>
          <w:p w14:paraId="4D936BC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257A6FC3"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86012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Wanaka Medical Centre Ltd</w:t>
            </w:r>
          </w:p>
        </w:tc>
        <w:tc>
          <w:tcPr>
            <w:tcW w:w="1985" w:type="dxa"/>
            <w:tcBorders>
              <w:top w:val="nil"/>
              <w:left w:val="nil"/>
              <w:bottom w:val="single" w:sz="4" w:space="0" w:color="auto"/>
              <w:right w:val="nil"/>
            </w:tcBorders>
            <w:shd w:val="clear" w:color="auto" w:fill="auto"/>
            <w:vAlign w:val="bottom"/>
            <w:hideMark/>
          </w:tcPr>
          <w:p w14:paraId="4BE60E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 Cardrona Valley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BCAC9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83648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Wanaka</w:t>
            </w:r>
          </w:p>
        </w:tc>
      </w:tr>
      <w:tr w:rsidR="00D168E6" w:rsidRPr="00D168E6" w14:paraId="711EA78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1E47C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 After Hours Medical Service</w:t>
            </w:r>
          </w:p>
        </w:tc>
        <w:tc>
          <w:tcPr>
            <w:tcW w:w="1985" w:type="dxa"/>
            <w:tcBorders>
              <w:top w:val="nil"/>
              <w:left w:val="nil"/>
              <w:bottom w:val="single" w:sz="4" w:space="0" w:color="auto"/>
              <w:right w:val="nil"/>
            </w:tcBorders>
            <w:shd w:val="clear" w:color="auto" w:fill="auto"/>
            <w:vAlign w:val="bottom"/>
            <w:hideMark/>
          </w:tcPr>
          <w:p w14:paraId="55B4A97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 Adelaide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D6CE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Mount Cook</w:t>
            </w:r>
          </w:p>
        </w:tc>
        <w:tc>
          <w:tcPr>
            <w:tcW w:w="2032" w:type="dxa"/>
            <w:tcBorders>
              <w:top w:val="nil"/>
              <w:left w:val="nil"/>
              <w:bottom w:val="single" w:sz="4" w:space="0" w:color="auto"/>
              <w:right w:val="single" w:sz="4" w:space="0" w:color="auto"/>
            </w:tcBorders>
            <w:shd w:val="clear" w:color="auto" w:fill="auto"/>
            <w:noWrap/>
            <w:vAlign w:val="bottom"/>
            <w:hideMark/>
          </w:tcPr>
          <w:p w14:paraId="61AE271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1907E927"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0D976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 Medical Group Limited Johnsonville Medical Centre)</w:t>
            </w:r>
          </w:p>
        </w:tc>
        <w:tc>
          <w:tcPr>
            <w:tcW w:w="1985" w:type="dxa"/>
            <w:tcBorders>
              <w:top w:val="nil"/>
              <w:left w:val="nil"/>
              <w:bottom w:val="single" w:sz="4" w:space="0" w:color="auto"/>
              <w:right w:val="nil"/>
            </w:tcBorders>
            <w:shd w:val="clear" w:color="auto" w:fill="auto"/>
            <w:vAlign w:val="bottom"/>
            <w:hideMark/>
          </w:tcPr>
          <w:p w14:paraId="6476D8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24 Moorefield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E63923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Johnsonville</w:t>
            </w:r>
          </w:p>
        </w:tc>
        <w:tc>
          <w:tcPr>
            <w:tcW w:w="2032" w:type="dxa"/>
            <w:tcBorders>
              <w:top w:val="nil"/>
              <w:left w:val="nil"/>
              <w:bottom w:val="single" w:sz="4" w:space="0" w:color="auto"/>
              <w:right w:val="single" w:sz="4" w:space="0" w:color="auto"/>
            </w:tcBorders>
            <w:shd w:val="clear" w:color="auto" w:fill="auto"/>
            <w:noWrap/>
            <w:vAlign w:val="bottom"/>
            <w:hideMark/>
          </w:tcPr>
          <w:p w14:paraId="0CEDC76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0DB2CB1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88471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 End Medical Ltd</w:t>
            </w:r>
          </w:p>
        </w:tc>
        <w:tc>
          <w:tcPr>
            <w:tcW w:w="1985" w:type="dxa"/>
            <w:tcBorders>
              <w:top w:val="nil"/>
              <w:left w:val="nil"/>
              <w:bottom w:val="single" w:sz="4" w:space="0" w:color="auto"/>
              <w:right w:val="nil"/>
            </w:tcBorders>
            <w:shd w:val="clear" w:color="auto" w:fill="auto"/>
            <w:vAlign w:val="bottom"/>
            <w:hideMark/>
          </w:tcPr>
          <w:p w14:paraId="0A1D54D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84 </w:t>
            </w:r>
            <w:proofErr w:type="spellStart"/>
            <w:r w:rsidRPr="00D168E6">
              <w:rPr>
                <w:rFonts w:asciiTheme="minorHAnsi" w:hAnsiTheme="minorHAnsi"/>
                <w:sz w:val="20"/>
                <w:szCs w:val="20"/>
                <w:lang w:eastAsia="en-NZ"/>
              </w:rPr>
              <w:t>Maunui</w:t>
            </w:r>
            <w:proofErr w:type="spellEnd"/>
            <w:r w:rsidRPr="00D168E6">
              <w:rPr>
                <w:rFonts w:asciiTheme="minorHAnsi" w:hAnsiTheme="minorHAnsi"/>
                <w:sz w:val="20"/>
                <w:szCs w:val="20"/>
                <w:lang w:eastAsia="en-NZ"/>
              </w:rPr>
              <w:t xml:space="preserve">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4BA6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Woodhill</w:t>
            </w:r>
          </w:p>
        </w:tc>
        <w:tc>
          <w:tcPr>
            <w:tcW w:w="2032" w:type="dxa"/>
            <w:tcBorders>
              <w:top w:val="nil"/>
              <w:left w:val="nil"/>
              <w:bottom w:val="single" w:sz="4" w:space="0" w:color="auto"/>
              <w:right w:val="single" w:sz="4" w:space="0" w:color="auto"/>
            </w:tcBorders>
            <w:shd w:val="clear" w:color="auto" w:fill="auto"/>
            <w:noWrap/>
            <w:vAlign w:val="bottom"/>
            <w:hideMark/>
          </w:tcPr>
          <w:p w14:paraId="4B4413A7"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Whangerei</w:t>
            </w:r>
            <w:proofErr w:type="spellEnd"/>
          </w:p>
        </w:tc>
      </w:tr>
      <w:tr w:rsidR="00D168E6" w:rsidRPr="00D168E6" w14:paraId="05EAABF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2691B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 Harbour Medical Centre</w:t>
            </w:r>
          </w:p>
        </w:tc>
        <w:tc>
          <w:tcPr>
            <w:tcW w:w="1985" w:type="dxa"/>
            <w:tcBorders>
              <w:top w:val="nil"/>
              <w:left w:val="nil"/>
              <w:bottom w:val="single" w:sz="4" w:space="0" w:color="auto"/>
              <w:right w:val="nil"/>
            </w:tcBorders>
            <w:shd w:val="clear" w:color="auto" w:fill="auto"/>
            <w:vAlign w:val="bottom"/>
            <w:hideMark/>
          </w:tcPr>
          <w:p w14:paraId="25B006B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86 </w:t>
            </w:r>
            <w:proofErr w:type="spellStart"/>
            <w:r w:rsidRPr="00D168E6">
              <w:rPr>
                <w:rFonts w:asciiTheme="minorHAnsi" w:hAnsiTheme="minorHAnsi"/>
                <w:sz w:val="20"/>
                <w:szCs w:val="20"/>
                <w:lang w:eastAsia="en-NZ"/>
              </w:rPr>
              <w:t>Oreil</w:t>
            </w:r>
            <w:proofErr w:type="spellEnd"/>
            <w:r w:rsidRPr="00D168E6">
              <w:rPr>
                <w:rFonts w:asciiTheme="minorHAnsi" w:hAnsiTheme="minorHAnsi"/>
                <w:sz w:val="20"/>
                <w:szCs w:val="20"/>
                <w:lang w:eastAsia="en-NZ"/>
              </w:rPr>
              <w:t xml:space="preserve">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FDBAD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West Harbour</w:t>
            </w:r>
          </w:p>
        </w:tc>
        <w:tc>
          <w:tcPr>
            <w:tcW w:w="2032" w:type="dxa"/>
            <w:tcBorders>
              <w:top w:val="nil"/>
              <w:left w:val="nil"/>
              <w:bottom w:val="single" w:sz="4" w:space="0" w:color="auto"/>
              <w:right w:val="single" w:sz="4" w:space="0" w:color="auto"/>
            </w:tcBorders>
            <w:shd w:val="clear" w:color="auto" w:fill="auto"/>
            <w:noWrap/>
            <w:vAlign w:val="bottom"/>
            <w:hideMark/>
          </w:tcPr>
          <w:p w14:paraId="5CF6DF8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338E785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D30B3A"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 Otago Health Limited</w:t>
            </w:r>
          </w:p>
        </w:tc>
        <w:tc>
          <w:tcPr>
            <w:tcW w:w="1985" w:type="dxa"/>
            <w:tcBorders>
              <w:top w:val="nil"/>
              <w:left w:val="nil"/>
              <w:bottom w:val="single" w:sz="4" w:space="0" w:color="auto"/>
              <w:right w:val="nil"/>
            </w:tcBorders>
            <w:shd w:val="clear" w:color="auto" w:fill="auto"/>
            <w:vAlign w:val="bottom"/>
            <w:hideMark/>
          </w:tcPr>
          <w:p w14:paraId="39627F4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50 </w:t>
            </w:r>
            <w:proofErr w:type="spellStart"/>
            <w:r w:rsidRPr="00D168E6">
              <w:rPr>
                <w:rFonts w:asciiTheme="minorHAnsi" w:hAnsiTheme="minorHAnsi"/>
                <w:sz w:val="20"/>
                <w:szCs w:val="20"/>
                <w:lang w:eastAsia="en-NZ"/>
              </w:rPr>
              <w:t>Tapanui</w:t>
            </w:r>
            <w:proofErr w:type="spellEnd"/>
            <w:r w:rsidRPr="00D168E6">
              <w:rPr>
                <w:rFonts w:asciiTheme="minorHAnsi" w:hAnsiTheme="minorHAnsi"/>
                <w:sz w:val="20"/>
                <w:szCs w:val="20"/>
                <w:lang w:eastAsia="en-NZ"/>
              </w:rPr>
              <w:t xml:space="preserve"> Raes Junction Highway</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B953A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ACC1D5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Otago</w:t>
            </w:r>
          </w:p>
        </w:tc>
      </w:tr>
      <w:tr w:rsidR="00D168E6" w:rsidRPr="00D168E6" w14:paraId="38A82330"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AC2EA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Western Bay Of Plenty Primary Health Organisation</w:t>
            </w:r>
          </w:p>
        </w:tc>
        <w:tc>
          <w:tcPr>
            <w:tcW w:w="1985" w:type="dxa"/>
            <w:tcBorders>
              <w:top w:val="nil"/>
              <w:left w:val="nil"/>
              <w:bottom w:val="single" w:sz="4" w:space="0" w:color="auto"/>
              <w:right w:val="nil"/>
            </w:tcBorders>
            <w:shd w:val="clear" w:color="auto" w:fill="auto"/>
            <w:vAlign w:val="bottom"/>
            <w:hideMark/>
          </w:tcPr>
          <w:p w14:paraId="178760B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126 11th Ave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970E00"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2100D99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Tauranga</w:t>
            </w:r>
          </w:p>
        </w:tc>
      </w:tr>
      <w:tr w:rsidR="00D168E6" w:rsidRPr="00D168E6" w14:paraId="4B69365E"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55ABE2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Western Heights Health Centre Limited</w:t>
            </w:r>
          </w:p>
        </w:tc>
        <w:tc>
          <w:tcPr>
            <w:tcW w:w="1985" w:type="dxa"/>
            <w:tcBorders>
              <w:top w:val="nil"/>
              <w:left w:val="nil"/>
              <w:bottom w:val="single" w:sz="4" w:space="0" w:color="auto"/>
              <w:right w:val="nil"/>
            </w:tcBorders>
            <w:shd w:val="clear" w:color="auto" w:fill="auto"/>
            <w:vAlign w:val="bottom"/>
            <w:hideMark/>
          </w:tcPr>
          <w:p w14:paraId="253DD6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 Brooklyn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5DC1A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Western Heights</w:t>
            </w:r>
          </w:p>
        </w:tc>
        <w:tc>
          <w:tcPr>
            <w:tcW w:w="2032" w:type="dxa"/>
            <w:tcBorders>
              <w:top w:val="nil"/>
              <w:left w:val="nil"/>
              <w:bottom w:val="single" w:sz="4" w:space="0" w:color="auto"/>
              <w:right w:val="single" w:sz="4" w:space="0" w:color="auto"/>
            </w:tcBorders>
            <w:shd w:val="clear" w:color="auto" w:fill="auto"/>
            <w:noWrap/>
            <w:vAlign w:val="bottom"/>
            <w:hideMark/>
          </w:tcPr>
          <w:p w14:paraId="37DA43D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Rotorua</w:t>
            </w:r>
          </w:p>
        </w:tc>
      </w:tr>
      <w:tr w:rsidR="00D168E6" w:rsidRPr="00D168E6" w14:paraId="77DD6B31"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5794E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Westland Medical Centre Limited</w:t>
            </w:r>
          </w:p>
        </w:tc>
        <w:tc>
          <w:tcPr>
            <w:tcW w:w="1985" w:type="dxa"/>
            <w:tcBorders>
              <w:top w:val="nil"/>
              <w:left w:val="nil"/>
              <w:bottom w:val="single" w:sz="4" w:space="0" w:color="auto"/>
              <w:right w:val="nil"/>
            </w:tcBorders>
            <w:shd w:val="clear" w:color="auto" w:fill="auto"/>
            <w:vAlign w:val="bottom"/>
            <w:hideMark/>
          </w:tcPr>
          <w:p w14:paraId="20F768B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54 Sewel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77DF7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67C47C3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Hokitika</w:t>
            </w:r>
          </w:p>
        </w:tc>
      </w:tr>
      <w:tr w:rsidR="00D168E6" w:rsidRPr="00D168E6" w14:paraId="5161FD5B"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4663FA0"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Westmere</w:t>
            </w:r>
            <w:proofErr w:type="spellEnd"/>
            <w:r w:rsidRPr="00D168E6">
              <w:rPr>
                <w:rFonts w:asciiTheme="minorHAnsi" w:hAnsiTheme="minorHAnsi"/>
                <w:sz w:val="20"/>
                <w:szCs w:val="20"/>
                <w:lang w:eastAsia="en-NZ"/>
              </w:rPr>
              <w:t xml:space="preserve"> Medical Centre</w:t>
            </w:r>
          </w:p>
        </w:tc>
        <w:tc>
          <w:tcPr>
            <w:tcW w:w="1985" w:type="dxa"/>
            <w:tcBorders>
              <w:top w:val="nil"/>
              <w:left w:val="nil"/>
              <w:bottom w:val="single" w:sz="4" w:space="0" w:color="auto"/>
              <w:right w:val="nil"/>
            </w:tcBorders>
            <w:shd w:val="clear" w:color="auto" w:fill="auto"/>
            <w:vAlign w:val="bottom"/>
            <w:hideMark/>
          </w:tcPr>
          <w:p w14:paraId="61A384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146 Garnet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17CAD3"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Westmere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00CCF1B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208D5D75"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4159E9"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Whangamata</w:t>
            </w:r>
            <w:proofErr w:type="spellEnd"/>
            <w:r w:rsidRPr="00D168E6">
              <w:rPr>
                <w:rFonts w:asciiTheme="minorHAnsi" w:hAnsiTheme="minorHAnsi"/>
                <w:sz w:val="20"/>
                <w:szCs w:val="20"/>
                <w:lang w:eastAsia="en-NZ"/>
              </w:rPr>
              <w:t xml:space="preserve"> Medical Services 2010 Ltd</w:t>
            </w:r>
          </w:p>
        </w:tc>
        <w:tc>
          <w:tcPr>
            <w:tcW w:w="1985" w:type="dxa"/>
            <w:tcBorders>
              <w:top w:val="nil"/>
              <w:left w:val="nil"/>
              <w:bottom w:val="single" w:sz="4" w:space="0" w:color="auto"/>
              <w:right w:val="nil"/>
            </w:tcBorders>
            <w:shd w:val="clear" w:color="auto" w:fill="auto"/>
            <w:vAlign w:val="bottom"/>
            <w:hideMark/>
          </w:tcPr>
          <w:p w14:paraId="61231A6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103 Lincoln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AB7FA2B"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Whangamata</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14:paraId="1F0511E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271530FC"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47195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Whanganui Regional Health Network</w:t>
            </w:r>
          </w:p>
        </w:tc>
        <w:tc>
          <w:tcPr>
            <w:tcW w:w="1985" w:type="dxa"/>
            <w:tcBorders>
              <w:top w:val="nil"/>
              <w:left w:val="nil"/>
              <w:bottom w:val="single" w:sz="4" w:space="0" w:color="auto"/>
              <w:right w:val="nil"/>
            </w:tcBorders>
            <w:shd w:val="clear" w:color="auto" w:fill="auto"/>
            <w:vAlign w:val="bottom"/>
            <w:hideMark/>
          </w:tcPr>
          <w:p w14:paraId="44A4BFAE"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100 Heads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F5A473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Whanganui</w:t>
            </w:r>
          </w:p>
        </w:tc>
        <w:tc>
          <w:tcPr>
            <w:tcW w:w="2032" w:type="dxa"/>
            <w:tcBorders>
              <w:top w:val="nil"/>
              <w:left w:val="nil"/>
              <w:bottom w:val="single" w:sz="4" w:space="0" w:color="auto"/>
              <w:right w:val="single" w:sz="4" w:space="0" w:color="auto"/>
            </w:tcBorders>
            <w:shd w:val="clear" w:color="auto" w:fill="auto"/>
            <w:noWrap/>
            <w:vAlign w:val="bottom"/>
            <w:hideMark/>
          </w:tcPr>
          <w:p w14:paraId="456AA3A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r>
      <w:tr w:rsidR="00D168E6" w:rsidRPr="00D168E6" w14:paraId="1B997670"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04FBE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Whitby Doctors Limited</w:t>
            </w:r>
          </w:p>
        </w:tc>
        <w:tc>
          <w:tcPr>
            <w:tcW w:w="1985" w:type="dxa"/>
            <w:tcBorders>
              <w:top w:val="nil"/>
              <w:left w:val="nil"/>
              <w:bottom w:val="single" w:sz="4" w:space="0" w:color="auto"/>
              <w:right w:val="nil"/>
            </w:tcBorders>
            <w:shd w:val="clear" w:color="auto" w:fill="auto"/>
            <w:vAlign w:val="bottom"/>
            <w:hideMark/>
          </w:tcPr>
          <w:p w14:paraId="21419EC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69A Discovery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74C627"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Whitby</w:t>
            </w:r>
          </w:p>
        </w:tc>
        <w:tc>
          <w:tcPr>
            <w:tcW w:w="2032" w:type="dxa"/>
            <w:tcBorders>
              <w:top w:val="nil"/>
              <w:left w:val="nil"/>
              <w:bottom w:val="single" w:sz="4" w:space="0" w:color="auto"/>
              <w:right w:val="single" w:sz="4" w:space="0" w:color="auto"/>
            </w:tcBorders>
            <w:shd w:val="clear" w:color="auto" w:fill="auto"/>
            <w:noWrap/>
            <w:vAlign w:val="bottom"/>
            <w:hideMark/>
          </w:tcPr>
          <w:p w14:paraId="33E2B729"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Wellington</w:t>
            </w:r>
          </w:p>
        </w:tc>
      </w:tr>
      <w:tr w:rsidR="00D168E6" w:rsidRPr="00D168E6" w14:paraId="280C382B" w14:textId="77777777" w:rsidTr="00D168E6">
        <w:trPr>
          <w:trHeight w:val="4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6178A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White Cross New Brighton Healthcare Ltd</w:t>
            </w:r>
          </w:p>
        </w:tc>
        <w:tc>
          <w:tcPr>
            <w:tcW w:w="1985" w:type="dxa"/>
            <w:tcBorders>
              <w:top w:val="nil"/>
              <w:left w:val="nil"/>
              <w:bottom w:val="single" w:sz="4" w:space="0" w:color="auto"/>
              <w:right w:val="nil"/>
            </w:tcBorders>
            <w:shd w:val="clear" w:color="auto" w:fill="auto"/>
            <w:vAlign w:val="bottom"/>
            <w:hideMark/>
          </w:tcPr>
          <w:p w14:paraId="5B5EBA4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 Union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1DB359"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A7650F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35BEE33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D3A4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Whitestone Family Practice Limited</w:t>
            </w:r>
          </w:p>
        </w:tc>
        <w:tc>
          <w:tcPr>
            <w:tcW w:w="1985" w:type="dxa"/>
            <w:tcBorders>
              <w:top w:val="nil"/>
              <w:left w:val="nil"/>
              <w:bottom w:val="single" w:sz="4" w:space="0" w:color="auto"/>
              <w:right w:val="nil"/>
            </w:tcBorders>
            <w:shd w:val="clear" w:color="auto" w:fill="auto"/>
            <w:vAlign w:val="bottom"/>
            <w:hideMark/>
          </w:tcPr>
          <w:p w14:paraId="0D6C34F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32 Ribble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B38487D"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0941A0B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Oamaru</w:t>
            </w:r>
          </w:p>
        </w:tc>
      </w:tr>
      <w:tr w:rsidR="00D168E6" w:rsidRPr="00D168E6" w14:paraId="0FA9D269"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1ECBC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Wicksteed Medical Centre</w:t>
            </w:r>
          </w:p>
        </w:tc>
        <w:tc>
          <w:tcPr>
            <w:tcW w:w="1985" w:type="dxa"/>
            <w:tcBorders>
              <w:top w:val="nil"/>
              <w:left w:val="nil"/>
              <w:bottom w:val="single" w:sz="4" w:space="0" w:color="auto"/>
              <w:right w:val="nil"/>
            </w:tcBorders>
            <w:shd w:val="clear" w:color="auto" w:fill="auto"/>
            <w:vAlign w:val="bottom"/>
            <w:hideMark/>
          </w:tcPr>
          <w:p w14:paraId="737C909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220 Wicksteed St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CC4087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578475D8"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Whanganui</w:t>
            </w:r>
          </w:p>
        </w:tc>
      </w:tr>
      <w:tr w:rsidR="00D168E6" w:rsidRPr="00D168E6" w14:paraId="43CF50FC" w14:textId="77777777" w:rsidTr="00D168E6">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0F9D20D"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Willcare</w:t>
            </w:r>
            <w:proofErr w:type="spellEnd"/>
            <w:r w:rsidRPr="00D168E6">
              <w:rPr>
                <w:rFonts w:asciiTheme="minorHAnsi" w:hAnsiTheme="minorHAnsi"/>
                <w:sz w:val="20"/>
                <w:szCs w:val="20"/>
                <w:lang w:eastAsia="en-NZ"/>
              </w:rPr>
              <w:t xml:space="preserve"> Health T/A Westend Medical</w:t>
            </w:r>
          </w:p>
        </w:tc>
        <w:tc>
          <w:tcPr>
            <w:tcW w:w="1985" w:type="dxa"/>
            <w:tcBorders>
              <w:top w:val="nil"/>
              <w:left w:val="nil"/>
              <w:bottom w:val="single" w:sz="4" w:space="0" w:color="auto"/>
              <w:right w:val="nil"/>
            </w:tcBorders>
            <w:shd w:val="clear" w:color="auto" w:fill="auto"/>
            <w:vAlign w:val="bottom"/>
            <w:hideMark/>
          </w:tcPr>
          <w:p w14:paraId="0AFBF04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227 Old Taupo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E3D8611"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94D415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Rotorua </w:t>
            </w:r>
          </w:p>
        </w:tc>
      </w:tr>
      <w:tr w:rsidR="00D168E6" w:rsidRPr="00D168E6" w14:paraId="2169DB3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62B2DC"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Winton Medical Services Limited</w:t>
            </w:r>
          </w:p>
        </w:tc>
        <w:tc>
          <w:tcPr>
            <w:tcW w:w="1985" w:type="dxa"/>
            <w:tcBorders>
              <w:top w:val="nil"/>
              <w:left w:val="nil"/>
              <w:bottom w:val="single" w:sz="4" w:space="0" w:color="auto"/>
              <w:right w:val="nil"/>
            </w:tcBorders>
            <w:shd w:val="clear" w:color="auto" w:fill="auto"/>
            <w:vAlign w:val="bottom"/>
            <w:hideMark/>
          </w:tcPr>
          <w:p w14:paraId="7C74573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394 Great North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641F8A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7BEBD57B"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Winton</w:t>
            </w:r>
          </w:p>
        </w:tc>
      </w:tr>
      <w:tr w:rsidR="00D168E6" w:rsidRPr="00D168E6" w14:paraId="0E6617B4"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0B15C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Wood Street Surgery Ltd</w:t>
            </w:r>
          </w:p>
        </w:tc>
        <w:tc>
          <w:tcPr>
            <w:tcW w:w="1985" w:type="dxa"/>
            <w:tcBorders>
              <w:top w:val="nil"/>
              <w:left w:val="nil"/>
              <w:bottom w:val="single" w:sz="4" w:space="0" w:color="auto"/>
              <w:right w:val="nil"/>
            </w:tcBorders>
            <w:shd w:val="clear" w:color="auto" w:fill="auto"/>
            <w:vAlign w:val="bottom"/>
            <w:hideMark/>
          </w:tcPr>
          <w:p w14:paraId="454E925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7 Wood Street</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250C594"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w:t>
            </w:r>
          </w:p>
        </w:tc>
        <w:tc>
          <w:tcPr>
            <w:tcW w:w="2032" w:type="dxa"/>
            <w:tcBorders>
              <w:top w:val="nil"/>
              <w:left w:val="nil"/>
              <w:bottom w:val="single" w:sz="4" w:space="0" w:color="auto"/>
              <w:right w:val="single" w:sz="4" w:space="0" w:color="auto"/>
            </w:tcBorders>
            <w:shd w:val="clear" w:color="auto" w:fill="auto"/>
            <w:noWrap/>
            <w:vAlign w:val="bottom"/>
            <w:hideMark/>
          </w:tcPr>
          <w:p w14:paraId="1FB8C4E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Temuka</w:t>
            </w:r>
            <w:proofErr w:type="spellEnd"/>
          </w:p>
        </w:tc>
      </w:tr>
      <w:tr w:rsidR="00D168E6" w:rsidRPr="00D168E6" w14:paraId="31596A5F"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A802B1"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Woodham Road Health Care Limited</w:t>
            </w:r>
          </w:p>
        </w:tc>
        <w:tc>
          <w:tcPr>
            <w:tcW w:w="1985" w:type="dxa"/>
            <w:tcBorders>
              <w:top w:val="nil"/>
              <w:left w:val="nil"/>
              <w:bottom w:val="single" w:sz="4" w:space="0" w:color="auto"/>
              <w:right w:val="nil"/>
            </w:tcBorders>
            <w:shd w:val="clear" w:color="auto" w:fill="auto"/>
            <w:vAlign w:val="bottom"/>
            <w:hideMark/>
          </w:tcPr>
          <w:p w14:paraId="317C4A3F"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23 Woodham Road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3915CD"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Linwood</w:t>
            </w:r>
          </w:p>
        </w:tc>
        <w:tc>
          <w:tcPr>
            <w:tcW w:w="2032" w:type="dxa"/>
            <w:tcBorders>
              <w:top w:val="nil"/>
              <w:left w:val="nil"/>
              <w:bottom w:val="single" w:sz="4" w:space="0" w:color="auto"/>
              <w:right w:val="single" w:sz="4" w:space="0" w:color="auto"/>
            </w:tcBorders>
            <w:shd w:val="clear" w:color="auto" w:fill="auto"/>
            <w:noWrap/>
            <w:vAlign w:val="bottom"/>
            <w:hideMark/>
          </w:tcPr>
          <w:p w14:paraId="110614D2"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r w:rsidR="00D168E6" w:rsidRPr="00D168E6" w14:paraId="19B18C32"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528D30"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Work Wellness - Dr Kai Andreas</w:t>
            </w:r>
          </w:p>
        </w:tc>
        <w:tc>
          <w:tcPr>
            <w:tcW w:w="1985" w:type="dxa"/>
            <w:tcBorders>
              <w:top w:val="nil"/>
              <w:left w:val="nil"/>
              <w:bottom w:val="single" w:sz="4" w:space="0" w:color="auto"/>
              <w:right w:val="nil"/>
            </w:tcBorders>
            <w:shd w:val="clear" w:color="auto" w:fill="auto"/>
            <w:vAlign w:val="bottom"/>
            <w:hideMark/>
          </w:tcPr>
          <w:p w14:paraId="4FFF39A3"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175 Cavendish Drive</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52FBD5"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Manukau</w:t>
            </w:r>
          </w:p>
        </w:tc>
        <w:tc>
          <w:tcPr>
            <w:tcW w:w="2032" w:type="dxa"/>
            <w:tcBorders>
              <w:top w:val="nil"/>
              <w:left w:val="nil"/>
              <w:bottom w:val="single" w:sz="4" w:space="0" w:color="auto"/>
              <w:right w:val="single" w:sz="4" w:space="0" w:color="auto"/>
            </w:tcBorders>
            <w:shd w:val="clear" w:color="auto" w:fill="auto"/>
            <w:noWrap/>
            <w:vAlign w:val="bottom"/>
            <w:hideMark/>
          </w:tcPr>
          <w:p w14:paraId="4393D725"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Auckland</w:t>
            </w:r>
          </w:p>
        </w:tc>
      </w:tr>
      <w:tr w:rsidR="00D168E6" w:rsidRPr="00D168E6" w14:paraId="715825C8" w14:textId="77777777" w:rsidTr="00D168E6">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5C2744" w14:textId="77777777" w:rsidR="00D168E6" w:rsidRPr="00D168E6" w:rsidRDefault="00D168E6" w:rsidP="00D168E6">
            <w:pPr>
              <w:rPr>
                <w:rFonts w:asciiTheme="minorHAnsi" w:hAnsiTheme="minorHAnsi"/>
                <w:sz w:val="20"/>
                <w:szCs w:val="20"/>
                <w:lang w:eastAsia="en-NZ"/>
              </w:rPr>
            </w:pPr>
            <w:proofErr w:type="spellStart"/>
            <w:r w:rsidRPr="00D168E6">
              <w:rPr>
                <w:rFonts w:asciiTheme="minorHAnsi" w:hAnsiTheme="minorHAnsi"/>
                <w:sz w:val="20"/>
                <w:szCs w:val="20"/>
                <w:lang w:eastAsia="en-NZ"/>
              </w:rPr>
              <w:t>Yaldhurst</w:t>
            </w:r>
            <w:proofErr w:type="spellEnd"/>
            <w:r w:rsidRPr="00D168E6">
              <w:rPr>
                <w:rFonts w:asciiTheme="minorHAnsi" w:hAnsiTheme="minorHAnsi"/>
                <w:sz w:val="20"/>
                <w:szCs w:val="20"/>
                <w:lang w:eastAsia="en-NZ"/>
              </w:rPr>
              <w:t xml:space="preserve"> Family Doctors</w:t>
            </w:r>
          </w:p>
        </w:tc>
        <w:tc>
          <w:tcPr>
            <w:tcW w:w="1985" w:type="dxa"/>
            <w:tcBorders>
              <w:top w:val="nil"/>
              <w:left w:val="nil"/>
              <w:bottom w:val="single" w:sz="4" w:space="0" w:color="auto"/>
              <w:right w:val="nil"/>
            </w:tcBorders>
            <w:shd w:val="clear" w:color="auto" w:fill="auto"/>
            <w:vAlign w:val="bottom"/>
            <w:hideMark/>
          </w:tcPr>
          <w:p w14:paraId="295B3206"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 xml:space="preserve">129 </w:t>
            </w:r>
            <w:proofErr w:type="spellStart"/>
            <w:r w:rsidRPr="00D168E6">
              <w:rPr>
                <w:rFonts w:asciiTheme="minorHAnsi" w:hAnsiTheme="minorHAnsi"/>
                <w:sz w:val="20"/>
                <w:szCs w:val="20"/>
                <w:lang w:eastAsia="en-NZ"/>
              </w:rPr>
              <w:t>Yaldhurst</w:t>
            </w:r>
            <w:proofErr w:type="spellEnd"/>
            <w:r w:rsidRPr="00D168E6">
              <w:rPr>
                <w:rFonts w:asciiTheme="minorHAnsi" w:hAnsiTheme="minorHAnsi"/>
                <w:sz w:val="20"/>
                <w:szCs w:val="20"/>
                <w:lang w:eastAsia="en-NZ"/>
              </w:rPr>
              <w:t xml:space="preserve"> Rd</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A9ACD3F" w14:textId="77777777" w:rsidR="00D168E6" w:rsidRPr="00D168E6" w:rsidRDefault="00D168E6" w:rsidP="00D168E6">
            <w:pPr>
              <w:rPr>
                <w:rFonts w:asciiTheme="minorHAnsi" w:hAnsiTheme="minorHAnsi"/>
                <w:color w:val="000000"/>
                <w:sz w:val="20"/>
                <w:szCs w:val="20"/>
                <w:lang w:eastAsia="en-NZ"/>
              </w:rPr>
            </w:pPr>
            <w:r w:rsidRPr="00D168E6">
              <w:rPr>
                <w:rFonts w:asciiTheme="minorHAnsi" w:hAnsiTheme="minorHAnsi"/>
                <w:color w:val="000000"/>
                <w:sz w:val="20"/>
                <w:szCs w:val="20"/>
                <w:lang w:eastAsia="en-NZ"/>
              </w:rPr>
              <w:t>Sockburn</w:t>
            </w:r>
          </w:p>
        </w:tc>
        <w:tc>
          <w:tcPr>
            <w:tcW w:w="2032" w:type="dxa"/>
            <w:tcBorders>
              <w:top w:val="nil"/>
              <w:left w:val="nil"/>
              <w:bottom w:val="single" w:sz="4" w:space="0" w:color="auto"/>
              <w:right w:val="single" w:sz="4" w:space="0" w:color="auto"/>
            </w:tcBorders>
            <w:shd w:val="clear" w:color="auto" w:fill="auto"/>
            <w:noWrap/>
            <w:vAlign w:val="bottom"/>
            <w:hideMark/>
          </w:tcPr>
          <w:p w14:paraId="0FC0C527" w14:textId="77777777" w:rsidR="00D168E6" w:rsidRPr="00D168E6" w:rsidRDefault="00D168E6" w:rsidP="00D168E6">
            <w:pPr>
              <w:rPr>
                <w:rFonts w:asciiTheme="minorHAnsi" w:hAnsiTheme="minorHAnsi"/>
                <w:sz w:val="20"/>
                <w:szCs w:val="20"/>
                <w:lang w:eastAsia="en-NZ"/>
              </w:rPr>
            </w:pPr>
            <w:r w:rsidRPr="00D168E6">
              <w:rPr>
                <w:rFonts w:asciiTheme="minorHAnsi" w:hAnsiTheme="minorHAnsi"/>
                <w:sz w:val="20"/>
                <w:szCs w:val="20"/>
                <w:lang w:eastAsia="en-NZ"/>
              </w:rPr>
              <w:t>Christchurch</w:t>
            </w:r>
          </w:p>
        </w:tc>
      </w:tr>
    </w:tbl>
    <w:p w14:paraId="5DAE67D6" w14:textId="77777777" w:rsidR="00D168E6" w:rsidRDefault="00D168E6" w:rsidP="00566FFF">
      <w:pPr>
        <w:pStyle w:val="LegalPara1"/>
      </w:pPr>
    </w:p>
    <w:p w14:paraId="06D25217" w14:textId="77777777" w:rsidR="00AC066D" w:rsidRDefault="00AC066D" w:rsidP="00566FFF">
      <w:pPr>
        <w:pStyle w:val="LegalPara1"/>
      </w:pPr>
    </w:p>
    <w:p w14:paraId="4DA3EB8F" w14:textId="77777777" w:rsidR="00AC066D" w:rsidRDefault="00AC066D" w:rsidP="00566FFF">
      <w:pPr>
        <w:pStyle w:val="LegalPara1"/>
      </w:pPr>
    </w:p>
    <w:p w14:paraId="2490B76D" w14:textId="77777777" w:rsidR="00AC066D" w:rsidRDefault="00AC066D" w:rsidP="00566FFF">
      <w:pPr>
        <w:pStyle w:val="LegalPara1"/>
      </w:pPr>
    </w:p>
    <w:sectPr w:rsidR="00AC066D" w:rsidSect="00313CEE">
      <w:footerReference w:type="even" r:id="rId12"/>
      <w:footerReference w:type="default" r:id="rId13"/>
      <w:pgSz w:w="11907" w:h="16840" w:code="9"/>
      <w:pgMar w:top="899" w:right="1259" w:bottom="1078" w:left="125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4719" w14:textId="77777777" w:rsidR="00975B1B" w:rsidRDefault="00975B1B">
      <w:r>
        <w:separator/>
      </w:r>
    </w:p>
  </w:endnote>
  <w:endnote w:type="continuationSeparator" w:id="0">
    <w:p w14:paraId="531DAF25" w14:textId="77777777" w:rsidR="00975B1B" w:rsidRDefault="0097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F56" w14:textId="3B767AD3" w:rsidR="00975B1B" w:rsidRDefault="0097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ED2">
      <w:rPr>
        <w:rStyle w:val="PageNumber"/>
        <w:noProof/>
      </w:rPr>
      <w:t>2</w:t>
    </w:r>
    <w:r>
      <w:rPr>
        <w:rStyle w:val="PageNumber"/>
      </w:rPr>
      <w:fldChar w:fldCharType="end"/>
    </w:r>
  </w:p>
  <w:p w14:paraId="5B95D522" w14:textId="77777777" w:rsidR="00975B1B" w:rsidRDefault="00975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19A4" w14:textId="77777777" w:rsidR="00975B1B" w:rsidRDefault="00975B1B" w:rsidP="00011F82">
    <w:pPr>
      <w:pStyle w:val="Footer"/>
      <w:tabs>
        <w:tab w:val="clear" w:pos="8640"/>
        <w:tab w:val="right" w:pos="9540"/>
        <w:tab w:val="left" w:pos="9720"/>
      </w:tabs>
      <w:ind w:right="-109"/>
    </w:pPr>
  </w:p>
  <w:p w14:paraId="0A3D6CFE" w14:textId="77777777" w:rsidR="00975B1B" w:rsidRDefault="00975B1B" w:rsidP="0009732B">
    <w:pPr>
      <w:pStyle w:val="Footer"/>
      <w:pBdr>
        <w:top w:val="single" w:sz="4" w:space="0" w:color="auto"/>
      </w:pBdr>
      <w:tabs>
        <w:tab w:val="clear" w:pos="8640"/>
        <w:tab w:val="right" w:pos="9540"/>
        <w:tab w:val="left" w:pos="9720"/>
      </w:tabs>
      <w:ind w:right="-109"/>
    </w:pPr>
  </w:p>
  <w:p w14:paraId="718AF987" w14:textId="77777777" w:rsidR="00975B1B" w:rsidRDefault="00975B1B" w:rsidP="0009732B">
    <w:pPr>
      <w:pStyle w:val="Footer"/>
      <w:pBdr>
        <w:top w:val="single" w:sz="4" w:space="0" w:color="auto"/>
      </w:pBdr>
      <w:tabs>
        <w:tab w:val="clear" w:pos="8640"/>
        <w:tab w:val="right" w:pos="9540"/>
        <w:tab w:val="left" w:pos="9720"/>
      </w:tabs>
      <w:ind w:right="-109"/>
    </w:pPr>
    <w:r>
      <w:t>PHC MECA 15 March 2021 – 31 August 2021</w:t>
    </w:r>
  </w:p>
  <w:p w14:paraId="7B93A527" w14:textId="77777777" w:rsidR="00975B1B" w:rsidRDefault="00975B1B" w:rsidP="0009732B">
    <w:pPr>
      <w:pStyle w:val="Footer"/>
      <w:pBdr>
        <w:top w:val="single" w:sz="4" w:space="0" w:color="auto"/>
      </w:pBdr>
      <w:tabs>
        <w:tab w:val="clear" w:pos="8640"/>
        <w:tab w:val="right" w:pos="9540"/>
        <w:tab w:val="left" w:pos="9720"/>
      </w:tabs>
      <w:ind w:right="-109"/>
    </w:pPr>
  </w:p>
  <w:p w14:paraId="6A33C5C5" w14:textId="77777777" w:rsidR="00975B1B" w:rsidRDefault="008658C8">
    <w:pPr>
      <w:pStyle w:val="Footer"/>
      <w:jc w:val="right"/>
    </w:pPr>
    <w:sdt>
      <w:sdtPr>
        <w:id w:val="857236730"/>
        <w:docPartObj>
          <w:docPartGallery w:val="Page Numbers (Bottom of Page)"/>
          <w:docPartUnique/>
        </w:docPartObj>
      </w:sdtPr>
      <w:sdtEndPr>
        <w:rPr>
          <w:noProof/>
        </w:rPr>
      </w:sdtEndPr>
      <w:sdtContent>
        <w:r w:rsidR="00975B1B">
          <w:fldChar w:fldCharType="begin"/>
        </w:r>
        <w:r w:rsidR="00975B1B">
          <w:instrText xml:space="preserve"> PAGE   \* MERGEFORMAT </w:instrText>
        </w:r>
        <w:r w:rsidR="00975B1B">
          <w:fldChar w:fldCharType="separate"/>
        </w:r>
        <w:r w:rsidR="0080033F">
          <w:rPr>
            <w:noProof/>
          </w:rPr>
          <w:t>43</w:t>
        </w:r>
        <w:r w:rsidR="00975B1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F9E8" w14:textId="77777777" w:rsidR="00975B1B" w:rsidRDefault="00975B1B">
      <w:r>
        <w:separator/>
      </w:r>
    </w:p>
  </w:footnote>
  <w:footnote w:type="continuationSeparator" w:id="0">
    <w:p w14:paraId="3396270B" w14:textId="77777777" w:rsidR="00975B1B" w:rsidRDefault="00975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BA2"/>
    <w:multiLevelType w:val="multilevel"/>
    <w:tmpl w:val="FDD4792A"/>
    <w:lvl w:ilvl="0">
      <w:start w:val="9"/>
      <w:numFmt w:val="decimal"/>
      <w:lvlText w:val="%1"/>
      <w:lvlJc w:val="left"/>
      <w:pPr>
        <w:ind w:left="510" w:hanging="510"/>
      </w:pPr>
      <w:rPr>
        <w:rFonts w:hint="default"/>
      </w:rPr>
    </w:lvl>
    <w:lvl w:ilvl="1">
      <w:start w:val="5"/>
      <w:numFmt w:val="decimal"/>
      <w:lvlText w:val="%1.%2"/>
      <w:lvlJc w:val="left"/>
      <w:pPr>
        <w:ind w:left="1090" w:hanging="72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15:restartNumberingAfterBreak="0">
    <w:nsid w:val="01E55C6C"/>
    <w:multiLevelType w:val="multilevel"/>
    <w:tmpl w:val="B28EA660"/>
    <w:lvl w:ilvl="0">
      <w:start w:val="17"/>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55B0B"/>
    <w:multiLevelType w:val="multilevel"/>
    <w:tmpl w:val="E354A730"/>
    <w:lvl w:ilvl="0">
      <w:start w:val="11"/>
      <w:numFmt w:val="decimal"/>
      <w:lvlText w:val="%1"/>
      <w:lvlJc w:val="left"/>
      <w:pPr>
        <w:ind w:left="630" w:hanging="630"/>
      </w:pPr>
      <w:rPr>
        <w:rFonts w:hint="default"/>
      </w:rPr>
    </w:lvl>
    <w:lvl w:ilvl="1">
      <w:start w:val="1"/>
      <w:numFmt w:val="decimal"/>
      <w:lvlText w:val="%1.%2"/>
      <w:lvlJc w:val="left"/>
      <w:pPr>
        <w:ind w:left="1090" w:hanging="720"/>
      </w:pPr>
      <w:rPr>
        <w:rFonts w:hint="default"/>
      </w:rPr>
    </w:lvl>
    <w:lvl w:ilvl="2">
      <w:start w:val="5"/>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 w15:restartNumberingAfterBreak="0">
    <w:nsid w:val="056F2909"/>
    <w:multiLevelType w:val="multilevel"/>
    <w:tmpl w:val="FEA21822"/>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7A49E2"/>
    <w:multiLevelType w:val="multilevel"/>
    <w:tmpl w:val="664E4E5A"/>
    <w:lvl w:ilvl="0">
      <w:start w:val="9"/>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 w15:restartNumberingAfterBreak="0">
    <w:nsid w:val="064C379A"/>
    <w:multiLevelType w:val="multilevel"/>
    <w:tmpl w:val="AC8E5840"/>
    <w:lvl w:ilvl="0">
      <w:start w:val="19"/>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950DB8"/>
    <w:multiLevelType w:val="hybridMultilevel"/>
    <w:tmpl w:val="EA72E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8669FE"/>
    <w:multiLevelType w:val="multilevel"/>
    <w:tmpl w:val="0922CB7C"/>
    <w:lvl w:ilvl="0">
      <w:start w:val="10"/>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D12822"/>
    <w:multiLevelType w:val="hybridMultilevel"/>
    <w:tmpl w:val="9D1E11B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0B527BE9"/>
    <w:multiLevelType w:val="hybridMultilevel"/>
    <w:tmpl w:val="F650244E"/>
    <w:lvl w:ilvl="0" w:tplc="BD02998C">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66F2E"/>
    <w:multiLevelType w:val="hybridMultilevel"/>
    <w:tmpl w:val="65C25400"/>
    <w:lvl w:ilvl="0" w:tplc="076063A0">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FF18AC"/>
    <w:multiLevelType w:val="multilevel"/>
    <w:tmpl w:val="770C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76F4"/>
    <w:multiLevelType w:val="multilevel"/>
    <w:tmpl w:val="81D2B886"/>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E362CC"/>
    <w:multiLevelType w:val="multilevel"/>
    <w:tmpl w:val="12E8A8E4"/>
    <w:lvl w:ilvl="0">
      <w:start w:val="17"/>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3B2758"/>
    <w:multiLevelType w:val="hybridMultilevel"/>
    <w:tmpl w:val="F5B0F4AE"/>
    <w:lvl w:ilvl="0" w:tplc="61460E9C">
      <w:start w:val="1"/>
      <w:numFmt w:val="lowerRoman"/>
      <w:lvlText w:val="(%1)"/>
      <w:lvlJc w:val="left"/>
      <w:pPr>
        <w:tabs>
          <w:tab w:val="num" w:pos="1803"/>
        </w:tabs>
        <w:ind w:left="1803" w:hanging="720"/>
      </w:pPr>
      <w:rPr>
        <w:rFonts w:hint="default"/>
      </w:rPr>
    </w:lvl>
    <w:lvl w:ilvl="1" w:tplc="3F46C5B0">
      <w:start w:val="5"/>
      <w:numFmt w:val="lowerLetter"/>
      <w:lvlText w:val="(%2)"/>
      <w:lvlJc w:val="left"/>
      <w:pPr>
        <w:tabs>
          <w:tab w:val="num" w:pos="2163"/>
        </w:tabs>
        <w:ind w:left="2163" w:hanging="360"/>
      </w:pPr>
      <w:rPr>
        <w:rFonts w:hint="default"/>
      </w:r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15" w15:restartNumberingAfterBreak="0">
    <w:nsid w:val="2CF03E62"/>
    <w:multiLevelType w:val="hybridMultilevel"/>
    <w:tmpl w:val="F108617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FC60177"/>
    <w:multiLevelType w:val="hybridMultilevel"/>
    <w:tmpl w:val="2D22D4F8"/>
    <w:lvl w:ilvl="0" w:tplc="D5ACE1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9B5238"/>
    <w:multiLevelType w:val="hybridMultilevel"/>
    <w:tmpl w:val="EA184C5E"/>
    <w:lvl w:ilvl="0" w:tplc="1AE87C68">
      <w:start w:val="1"/>
      <w:numFmt w:val="decimal"/>
      <w:lvlText w:val="%1."/>
      <w:lvlJc w:val="left"/>
      <w:pPr>
        <w:ind w:left="2520" w:hanging="360"/>
      </w:pPr>
      <w:rPr>
        <w:strike w:val="0"/>
      </w:r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18" w15:restartNumberingAfterBreak="0">
    <w:nsid w:val="36121A82"/>
    <w:multiLevelType w:val="multilevel"/>
    <w:tmpl w:val="3B361A94"/>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37DC38B1"/>
    <w:multiLevelType w:val="multilevel"/>
    <w:tmpl w:val="1BB09B34"/>
    <w:lvl w:ilvl="0">
      <w:start w:val="20"/>
      <w:numFmt w:val="decimal"/>
      <w:lvlText w:val="%1"/>
      <w:lvlJc w:val="left"/>
      <w:pPr>
        <w:ind w:left="435" w:hanging="435"/>
      </w:pPr>
      <w:rPr>
        <w:rFonts w:ascii="Tahoma" w:hAnsi="Tahoma" w:cs="Tahoma" w:hint="default"/>
        <w:b w:val="0"/>
        <w:sz w:val="22"/>
      </w:rPr>
    </w:lvl>
    <w:lvl w:ilvl="1">
      <w:start w:val="4"/>
      <w:numFmt w:val="decimal"/>
      <w:lvlText w:val="%1.%2"/>
      <w:lvlJc w:val="left"/>
      <w:pPr>
        <w:ind w:left="720" w:hanging="720"/>
      </w:pPr>
      <w:rPr>
        <w:rFonts w:ascii="Tahoma" w:hAnsi="Tahoma" w:cs="Tahoma" w:hint="default"/>
        <w:b w:val="0"/>
        <w:sz w:val="22"/>
      </w:rPr>
    </w:lvl>
    <w:lvl w:ilvl="2">
      <w:start w:val="1"/>
      <w:numFmt w:val="decimal"/>
      <w:lvlText w:val="%1.%2.%3"/>
      <w:lvlJc w:val="left"/>
      <w:pPr>
        <w:ind w:left="1080" w:hanging="1080"/>
      </w:pPr>
      <w:rPr>
        <w:rFonts w:ascii="Tahoma" w:hAnsi="Tahoma" w:cs="Tahoma" w:hint="default"/>
        <w:b w:val="0"/>
        <w:sz w:val="22"/>
      </w:rPr>
    </w:lvl>
    <w:lvl w:ilvl="3">
      <w:start w:val="1"/>
      <w:numFmt w:val="decimal"/>
      <w:lvlText w:val="%1.%2.%3.%4"/>
      <w:lvlJc w:val="left"/>
      <w:pPr>
        <w:ind w:left="1440" w:hanging="1440"/>
      </w:pPr>
      <w:rPr>
        <w:rFonts w:ascii="Tahoma" w:hAnsi="Tahoma" w:cs="Tahoma" w:hint="default"/>
        <w:b w:val="0"/>
        <w:sz w:val="22"/>
      </w:rPr>
    </w:lvl>
    <w:lvl w:ilvl="4">
      <w:start w:val="1"/>
      <w:numFmt w:val="decimal"/>
      <w:lvlText w:val="%1.%2.%3.%4.%5"/>
      <w:lvlJc w:val="left"/>
      <w:pPr>
        <w:ind w:left="1440" w:hanging="1440"/>
      </w:pPr>
      <w:rPr>
        <w:rFonts w:ascii="Tahoma" w:hAnsi="Tahoma" w:cs="Tahoma" w:hint="default"/>
        <w:b w:val="0"/>
        <w:sz w:val="22"/>
      </w:rPr>
    </w:lvl>
    <w:lvl w:ilvl="5">
      <w:start w:val="1"/>
      <w:numFmt w:val="decimal"/>
      <w:lvlText w:val="%1.%2.%3.%4.%5.%6"/>
      <w:lvlJc w:val="left"/>
      <w:pPr>
        <w:ind w:left="1800" w:hanging="1800"/>
      </w:pPr>
      <w:rPr>
        <w:rFonts w:ascii="Tahoma" w:hAnsi="Tahoma" w:cs="Tahoma" w:hint="default"/>
        <w:b w:val="0"/>
        <w:sz w:val="22"/>
      </w:rPr>
    </w:lvl>
    <w:lvl w:ilvl="6">
      <w:start w:val="1"/>
      <w:numFmt w:val="decimal"/>
      <w:lvlText w:val="%1.%2.%3.%4.%5.%6.%7"/>
      <w:lvlJc w:val="left"/>
      <w:pPr>
        <w:ind w:left="2160" w:hanging="2160"/>
      </w:pPr>
      <w:rPr>
        <w:rFonts w:ascii="Tahoma" w:hAnsi="Tahoma" w:cs="Tahoma" w:hint="default"/>
        <w:b w:val="0"/>
        <w:sz w:val="22"/>
      </w:rPr>
    </w:lvl>
    <w:lvl w:ilvl="7">
      <w:start w:val="1"/>
      <w:numFmt w:val="decimal"/>
      <w:lvlText w:val="%1.%2.%3.%4.%5.%6.%7.%8"/>
      <w:lvlJc w:val="left"/>
      <w:pPr>
        <w:ind w:left="2520" w:hanging="2520"/>
      </w:pPr>
      <w:rPr>
        <w:rFonts w:ascii="Tahoma" w:hAnsi="Tahoma" w:cs="Tahoma" w:hint="default"/>
        <w:b w:val="0"/>
        <w:sz w:val="22"/>
      </w:rPr>
    </w:lvl>
    <w:lvl w:ilvl="8">
      <w:start w:val="1"/>
      <w:numFmt w:val="decimal"/>
      <w:lvlText w:val="%1.%2.%3.%4.%5.%6.%7.%8.%9"/>
      <w:lvlJc w:val="left"/>
      <w:pPr>
        <w:ind w:left="2880" w:hanging="2880"/>
      </w:pPr>
      <w:rPr>
        <w:rFonts w:ascii="Tahoma" w:hAnsi="Tahoma" w:cs="Tahoma" w:hint="default"/>
        <w:b w:val="0"/>
        <w:sz w:val="22"/>
      </w:rPr>
    </w:lvl>
  </w:abstractNum>
  <w:abstractNum w:abstractNumId="20" w15:restartNumberingAfterBreak="0">
    <w:nsid w:val="3C2C15C3"/>
    <w:multiLevelType w:val="multilevel"/>
    <w:tmpl w:val="1EDC538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2743F1"/>
    <w:multiLevelType w:val="multilevel"/>
    <w:tmpl w:val="494686C8"/>
    <w:lvl w:ilvl="0">
      <w:start w:val="3"/>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2" w15:restartNumberingAfterBreak="0">
    <w:nsid w:val="41790DEA"/>
    <w:multiLevelType w:val="hybridMultilevel"/>
    <w:tmpl w:val="C212A3CE"/>
    <w:lvl w:ilvl="0" w:tplc="9370C810">
      <w:start w:val="4"/>
      <w:numFmt w:val="lowerLetter"/>
      <w:lvlText w:val="(%1)"/>
      <w:lvlJc w:val="left"/>
      <w:pPr>
        <w:tabs>
          <w:tab w:val="num" w:pos="1440"/>
        </w:tabs>
        <w:ind w:left="1440" w:hanging="720"/>
      </w:pPr>
      <w:rPr>
        <w:rFonts w:hint="default"/>
      </w:rPr>
    </w:lvl>
    <w:lvl w:ilvl="1" w:tplc="B7CA75C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D13587"/>
    <w:multiLevelType w:val="hybridMultilevel"/>
    <w:tmpl w:val="5A82C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D02998C">
      <w:start w:val="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71799"/>
    <w:multiLevelType w:val="hybridMultilevel"/>
    <w:tmpl w:val="F470F49E"/>
    <w:lvl w:ilvl="0" w:tplc="D6F64E98">
      <w:start w:val="1"/>
      <w:numFmt w:val="lowerLetter"/>
      <w:lvlText w:val="(%1)"/>
      <w:lvlJc w:val="left"/>
      <w:pPr>
        <w:tabs>
          <w:tab w:val="num" w:pos="1080"/>
        </w:tabs>
        <w:ind w:left="1080" w:hanging="720"/>
      </w:pPr>
      <w:rPr>
        <w:rFonts w:hint="default"/>
      </w:rPr>
    </w:lvl>
    <w:lvl w:ilvl="1" w:tplc="04090003">
      <w:start w:val="1"/>
      <w:numFmt w:val="lowerLetter"/>
      <w:lvlText w:val="(%2)"/>
      <w:lvlJc w:val="left"/>
      <w:pPr>
        <w:tabs>
          <w:tab w:val="num" w:pos="1470"/>
        </w:tabs>
        <w:ind w:left="1470" w:hanging="39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51754BE"/>
    <w:multiLevelType w:val="multilevel"/>
    <w:tmpl w:val="816EEA50"/>
    <w:lvl w:ilvl="0">
      <w:start w:val="1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1D34D1"/>
    <w:multiLevelType w:val="multilevel"/>
    <w:tmpl w:val="05FAA2A2"/>
    <w:lvl w:ilvl="0">
      <w:start w:val="2"/>
      <w:numFmt w:val="decimal"/>
      <w:lvlText w:val="%1"/>
      <w:lvlJc w:val="left"/>
      <w:pPr>
        <w:tabs>
          <w:tab w:val="num" w:pos="360"/>
        </w:tabs>
        <w:ind w:left="360" w:hanging="360"/>
      </w:pPr>
      <w:rPr>
        <w:rFonts w:hint="default"/>
      </w:rPr>
    </w:lvl>
    <w:lvl w:ilvl="1">
      <w:start w:val="3"/>
      <w:numFmt w:val="none"/>
      <w:lvlText w:val="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5D1259F"/>
    <w:multiLevelType w:val="multilevel"/>
    <w:tmpl w:val="F7C027EA"/>
    <w:lvl w:ilvl="0">
      <w:start w:val="1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67372EF"/>
    <w:multiLevelType w:val="multilevel"/>
    <w:tmpl w:val="0E4267A0"/>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7358F4"/>
    <w:multiLevelType w:val="multilevel"/>
    <w:tmpl w:val="C5141FB0"/>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9C5558D"/>
    <w:multiLevelType w:val="hybridMultilevel"/>
    <w:tmpl w:val="44B090DE"/>
    <w:lvl w:ilvl="0" w:tplc="1409000F">
      <w:start w:val="1"/>
      <w:numFmt w:val="decimal"/>
      <w:lvlText w:val="%1."/>
      <w:lvlJc w:val="left"/>
      <w:pPr>
        <w:ind w:left="720" w:hanging="360"/>
      </w:pPr>
    </w:lvl>
    <w:lvl w:ilvl="1" w:tplc="1E0E8ABE">
      <w:numFmt w:val="bullet"/>
      <w:lvlText w:val="-"/>
      <w:lvlJc w:val="left"/>
      <w:pPr>
        <w:ind w:left="1440" w:hanging="360"/>
      </w:pPr>
      <w:rPr>
        <w:rFonts w:ascii="Calibri" w:eastAsiaTheme="minorHAnsi" w:hAnsi="Calibri" w:cstheme="minorBidi"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8814AB"/>
    <w:multiLevelType w:val="multilevel"/>
    <w:tmpl w:val="134A82E4"/>
    <w:lvl w:ilvl="0">
      <w:start w:val="9"/>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B6F2989"/>
    <w:multiLevelType w:val="multilevel"/>
    <w:tmpl w:val="729A030C"/>
    <w:lvl w:ilvl="0">
      <w:start w:val="32"/>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DD29C2"/>
    <w:multiLevelType w:val="multilevel"/>
    <w:tmpl w:val="7C065A1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0673820"/>
    <w:multiLevelType w:val="hybridMultilevel"/>
    <w:tmpl w:val="EBA6C22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1915F6E"/>
    <w:multiLevelType w:val="multilevel"/>
    <w:tmpl w:val="AB009DCE"/>
    <w:lvl w:ilvl="0">
      <w:start w:val="13"/>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6" w15:restartNumberingAfterBreak="0">
    <w:nsid w:val="51F315CD"/>
    <w:multiLevelType w:val="multilevel"/>
    <w:tmpl w:val="07106DCE"/>
    <w:lvl w:ilvl="0">
      <w:start w:val="1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2611F1D"/>
    <w:multiLevelType w:val="hybridMultilevel"/>
    <w:tmpl w:val="588435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090237"/>
    <w:multiLevelType w:val="hybridMultilevel"/>
    <w:tmpl w:val="55A4DEB6"/>
    <w:lvl w:ilvl="0" w:tplc="1409000F">
      <w:start w:val="1"/>
      <w:numFmt w:val="decimal"/>
      <w:lvlText w:val="%1."/>
      <w:lvlJc w:val="left"/>
      <w:pPr>
        <w:ind w:left="3905" w:hanging="360"/>
      </w:pPr>
    </w:lvl>
    <w:lvl w:ilvl="1" w:tplc="14090019" w:tentative="1">
      <w:start w:val="1"/>
      <w:numFmt w:val="lowerLetter"/>
      <w:lvlText w:val="%2."/>
      <w:lvlJc w:val="left"/>
      <w:pPr>
        <w:ind w:left="4625" w:hanging="360"/>
      </w:pPr>
    </w:lvl>
    <w:lvl w:ilvl="2" w:tplc="1409001B" w:tentative="1">
      <w:start w:val="1"/>
      <w:numFmt w:val="lowerRoman"/>
      <w:lvlText w:val="%3."/>
      <w:lvlJc w:val="right"/>
      <w:pPr>
        <w:ind w:left="5345" w:hanging="180"/>
      </w:pPr>
    </w:lvl>
    <w:lvl w:ilvl="3" w:tplc="1409000F" w:tentative="1">
      <w:start w:val="1"/>
      <w:numFmt w:val="decimal"/>
      <w:lvlText w:val="%4."/>
      <w:lvlJc w:val="left"/>
      <w:pPr>
        <w:ind w:left="6065" w:hanging="360"/>
      </w:pPr>
    </w:lvl>
    <w:lvl w:ilvl="4" w:tplc="14090019" w:tentative="1">
      <w:start w:val="1"/>
      <w:numFmt w:val="lowerLetter"/>
      <w:lvlText w:val="%5."/>
      <w:lvlJc w:val="left"/>
      <w:pPr>
        <w:ind w:left="6785" w:hanging="360"/>
      </w:pPr>
    </w:lvl>
    <w:lvl w:ilvl="5" w:tplc="1409001B" w:tentative="1">
      <w:start w:val="1"/>
      <w:numFmt w:val="lowerRoman"/>
      <w:lvlText w:val="%6."/>
      <w:lvlJc w:val="right"/>
      <w:pPr>
        <w:ind w:left="7505" w:hanging="180"/>
      </w:pPr>
    </w:lvl>
    <w:lvl w:ilvl="6" w:tplc="1409000F" w:tentative="1">
      <w:start w:val="1"/>
      <w:numFmt w:val="decimal"/>
      <w:lvlText w:val="%7."/>
      <w:lvlJc w:val="left"/>
      <w:pPr>
        <w:ind w:left="8225" w:hanging="360"/>
      </w:pPr>
    </w:lvl>
    <w:lvl w:ilvl="7" w:tplc="14090019" w:tentative="1">
      <w:start w:val="1"/>
      <w:numFmt w:val="lowerLetter"/>
      <w:lvlText w:val="%8."/>
      <w:lvlJc w:val="left"/>
      <w:pPr>
        <w:ind w:left="8945" w:hanging="360"/>
      </w:pPr>
    </w:lvl>
    <w:lvl w:ilvl="8" w:tplc="1409001B" w:tentative="1">
      <w:start w:val="1"/>
      <w:numFmt w:val="lowerRoman"/>
      <w:lvlText w:val="%9."/>
      <w:lvlJc w:val="right"/>
      <w:pPr>
        <w:ind w:left="9665" w:hanging="180"/>
      </w:pPr>
    </w:lvl>
  </w:abstractNum>
  <w:abstractNum w:abstractNumId="39" w15:restartNumberingAfterBreak="0">
    <w:nsid w:val="56AF4D2C"/>
    <w:multiLevelType w:val="hybridMultilevel"/>
    <w:tmpl w:val="9E7A5298"/>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0" w15:restartNumberingAfterBreak="0">
    <w:nsid w:val="59600012"/>
    <w:multiLevelType w:val="multilevel"/>
    <w:tmpl w:val="ABD80C9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D747FF"/>
    <w:multiLevelType w:val="hybridMultilevel"/>
    <w:tmpl w:val="7092200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15:restartNumberingAfterBreak="0">
    <w:nsid w:val="5C2F4026"/>
    <w:multiLevelType w:val="hybridMultilevel"/>
    <w:tmpl w:val="CA0842B4"/>
    <w:lvl w:ilvl="0" w:tplc="E2684F6C">
      <w:start w:val="1"/>
      <w:numFmt w:val="decimal"/>
      <w:lvlText w:val="%1."/>
      <w:lvlJc w:val="left"/>
      <w:pPr>
        <w:ind w:left="4755" w:hanging="360"/>
      </w:pPr>
      <w:rPr>
        <w:rFonts w:hint="default"/>
      </w:rPr>
    </w:lvl>
    <w:lvl w:ilvl="1" w:tplc="14090019" w:tentative="1">
      <w:start w:val="1"/>
      <w:numFmt w:val="lowerLetter"/>
      <w:lvlText w:val="%2."/>
      <w:lvlJc w:val="left"/>
      <w:pPr>
        <w:ind w:left="5475" w:hanging="360"/>
      </w:pPr>
    </w:lvl>
    <w:lvl w:ilvl="2" w:tplc="1409001B" w:tentative="1">
      <w:start w:val="1"/>
      <w:numFmt w:val="lowerRoman"/>
      <w:lvlText w:val="%3."/>
      <w:lvlJc w:val="right"/>
      <w:pPr>
        <w:ind w:left="6195" w:hanging="180"/>
      </w:pPr>
    </w:lvl>
    <w:lvl w:ilvl="3" w:tplc="1409000F" w:tentative="1">
      <w:start w:val="1"/>
      <w:numFmt w:val="decimal"/>
      <w:lvlText w:val="%4."/>
      <w:lvlJc w:val="left"/>
      <w:pPr>
        <w:ind w:left="6915" w:hanging="360"/>
      </w:pPr>
    </w:lvl>
    <w:lvl w:ilvl="4" w:tplc="14090019" w:tentative="1">
      <w:start w:val="1"/>
      <w:numFmt w:val="lowerLetter"/>
      <w:lvlText w:val="%5."/>
      <w:lvlJc w:val="left"/>
      <w:pPr>
        <w:ind w:left="7635" w:hanging="360"/>
      </w:pPr>
    </w:lvl>
    <w:lvl w:ilvl="5" w:tplc="1409001B" w:tentative="1">
      <w:start w:val="1"/>
      <w:numFmt w:val="lowerRoman"/>
      <w:lvlText w:val="%6."/>
      <w:lvlJc w:val="right"/>
      <w:pPr>
        <w:ind w:left="8355" w:hanging="180"/>
      </w:pPr>
    </w:lvl>
    <w:lvl w:ilvl="6" w:tplc="1409000F" w:tentative="1">
      <w:start w:val="1"/>
      <w:numFmt w:val="decimal"/>
      <w:lvlText w:val="%7."/>
      <w:lvlJc w:val="left"/>
      <w:pPr>
        <w:ind w:left="9075" w:hanging="360"/>
      </w:pPr>
    </w:lvl>
    <w:lvl w:ilvl="7" w:tplc="14090019" w:tentative="1">
      <w:start w:val="1"/>
      <w:numFmt w:val="lowerLetter"/>
      <w:lvlText w:val="%8."/>
      <w:lvlJc w:val="left"/>
      <w:pPr>
        <w:ind w:left="9795" w:hanging="360"/>
      </w:pPr>
    </w:lvl>
    <w:lvl w:ilvl="8" w:tplc="1409001B" w:tentative="1">
      <w:start w:val="1"/>
      <w:numFmt w:val="lowerRoman"/>
      <w:lvlText w:val="%9."/>
      <w:lvlJc w:val="right"/>
      <w:pPr>
        <w:ind w:left="10515" w:hanging="180"/>
      </w:pPr>
    </w:lvl>
  </w:abstractNum>
  <w:abstractNum w:abstractNumId="43" w15:restartNumberingAfterBreak="0">
    <w:nsid w:val="642F375E"/>
    <w:multiLevelType w:val="multilevel"/>
    <w:tmpl w:val="92C4ED92"/>
    <w:lvl w:ilvl="0">
      <w:start w:val="14"/>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4A26B75"/>
    <w:multiLevelType w:val="multilevel"/>
    <w:tmpl w:val="8828FDF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E1188F"/>
    <w:multiLevelType w:val="multilevel"/>
    <w:tmpl w:val="9608369A"/>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1F609F"/>
    <w:multiLevelType w:val="multilevel"/>
    <w:tmpl w:val="DAD8223E"/>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D8608BC"/>
    <w:multiLevelType w:val="multilevel"/>
    <w:tmpl w:val="6B540D12"/>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abstractNum w:abstractNumId="48" w15:restartNumberingAfterBreak="0">
    <w:nsid w:val="6F4C031D"/>
    <w:multiLevelType w:val="hybridMultilevel"/>
    <w:tmpl w:val="B5EE1BD8"/>
    <w:lvl w:ilvl="0" w:tplc="F1586C2E">
      <w:start w:val="4"/>
      <w:numFmt w:val="decimal"/>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49" w15:restartNumberingAfterBreak="0">
    <w:nsid w:val="6FA00F3A"/>
    <w:multiLevelType w:val="multilevel"/>
    <w:tmpl w:val="5A001DC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4CD349B"/>
    <w:multiLevelType w:val="hybridMultilevel"/>
    <w:tmpl w:val="B6927F96"/>
    <w:lvl w:ilvl="0" w:tplc="780AAB0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52021F8"/>
    <w:multiLevelType w:val="multilevel"/>
    <w:tmpl w:val="E014E3A0"/>
    <w:lvl w:ilvl="0">
      <w:start w:val="1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386CD6"/>
    <w:multiLevelType w:val="hybridMultilevel"/>
    <w:tmpl w:val="78BAD570"/>
    <w:lvl w:ilvl="0" w:tplc="331AD3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E380FC1"/>
    <w:multiLevelType w:val="multilevel"/>
    <w:tmpl w:val="084CBAA8"/>
    <w:lvl w:ilvl="0">
      <w:start w:val="1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E500A71"/>
    <w:multiLevelType w:val="multilevel"/>
    <w:tmpl w:val="833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152FEB"/>
    <w:multiLevelType w:val="multilevel"/>
    <w:tmpl w:val="08C4C7AE"/>
    <w:lvl w:ilvl="0">
      <w:start w:val="12"/>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FA532D3"/>
    <w:multiLevelType w:val="multilevel"/>
    <w:tmpl w:val="28FA7FBC"/>
    <w:lvl w:ilvl="0">
      <w:start w:val="2"/>
      <w:numFmt w:val="decimal"/>
      <w:lvlText w:val="%1"/>
      <w:lvlJc w:val="left"/>
      <w:pPr>
        <w:tabs>
          <w:tab w:val="num" w:pos="360"/>
        </w:tabs>
        <w:ind w:left="360" w:hanging="36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12673286">
    <w:abstractNumId w:val="12"/>
  </w:num>
  <w:num w:numId="2" w16cid:durableId="787239279">
    <w:abstractNumId w:val="24"/>
  </w:num>
  <w:num w:numId="3" w16cid:durableId="472138528">
    <w:abstractNumId w:val="21"/>
  </w:num>
  <w:num w:numId="4" w16cid:durableId="526797260">
    <w:abstractNumId w:val="56"/>
  </w:num>
  <w:num w:numId="5" w16cid:durableId="8601980">
    <w:abstractNumId w:val="22"/>
  </w:num>
  <w:num w:numId="6" w16cid:durableId="1840197104">
    <w:abstractNumId w:val="16"/>
  </w:num>
  <w:num w:numId="7" w16cid:durableId="42221102">
    <w:abstractNumId w:val="26"/>
  </w:num>
  <w:num w:numId="8" w16cid:durableId="895092020">
    <w:abstractNumId w:val="14"/>
  </w:num>
  <w:num w:numId="9" w16cid:durableId="1345127994">
    <w:abstractNumId w:val="11"/>
  </w:num>
  <w:num w:numId="10" w16cid:durableId="1612083409">
    <w:abstractNumId w:val="54"/>
  </w:num>
  <w:num w:numId="11" w16cid:durableId="1662199052">
    <w:abstractNumId w:val="47"/>
  </w:num>
  <w:num w:numId="12" w16cid:durableId="443769744">
    <w:abstractNumId w:val="37"/>
  </w:num>
  <w:num w:numId="13" w16cid:durableId="1333727939">
    <w:abstractNumId w:val="23"/>
  </w:num>
  <w:num w:numId="14" w16cid:durableId="46073826">
    <w:abstractNumId w:val="52"/>
  </w:num>
  <w:num w:numId="15" w16cid:durableId="318267115">
    <w:abstractNumId w:val="50"/>
  </w:num>
  <w:num w:numId="16" w16cid:durableId="2146774795">
    <w:abstractNumId w:val="49"/>
  </w:num>
  <w:num w:numId="17" w16cid:durableId="1584408537">
    <w:abstractNumId w:val="44"/>
  </w:num>
  <w:num w:numId="18" w16cid:durableId="426780074">
    <w:abstractNumId w:val="18"/>
  </w:num>
  <w:num w:numId="19" w16cid:durableId="1547521597">
    <w:abstractNumId w:val="4"/>
  </w:num>
  <w:num w:numId="20" w16cid:durableId="450780984">
    <w:abstractNumId w:val="31"/>
  </w:num>
  <w:num w:numId="21" w16cid:durableId="229538867">
    <w:abstractNumId w:val="0"/>
  </w:num>
  <w:num w:numId="22" w16cid:durableId="2028604686">
    <w:abstractNumId w:val="33"/>
  </w:num>
  <w:num w:numId="23" w16cid:durableId="1463502979">
    <w:abstractNumId w:val="3"/>
  </w:num>
  <w:num w:numId="24" w16cid:durableId="114569040">
    <w:abstractNumId w:val="7"/>
  </w:num>
  <w:num w:numId="25" w16cid:durableId="1140803994">
    <w:abstractNumId w:val="2"/>
  </w:num>
  <w:num w:numId="26" w16cid:durableId="554702613">
    <w:abstractNumId w:val="40"/>
  </w:num>
  <w:num w:numId="27" w16cid:durableId="222106800">
    <w:abstractNumId w:val="51"/>
  </w:num>
  <w:num w:numId="28" w16cid:durableId="1957128999">
    <w:abstractNumId w:val="55"/>
  </w:num>
  <w:num w:numId="29" w16cid:durableId="1972634801">
    <w:abstractNumId w:val="35"/>
  </w:num>
  <w:num w:numId="30" w16cid:durableId="1140734980">
    <w:abstractNumId w:val="27"/>
  </w:num>
  <w:num w:numId="31" w16cid:durableId="423645299">
    <w:abstractNumId w:val="43"/>
  </w:num>
  <w:num w:numId="32" w16cid:durableId="2114931462">
    <w:abstractNumId w:val="20"/>
  </w:num>
  <w:num w:numId="33" w16cid:durableId="86729756">
    <w:abstractNumId w:val="29"/>
  </w:num>
  <w:num w:numId="34" w16cid:durableId="1207646931">
    <w:abstractNumId w:val="36"/>
  </w:num>
  <w:num w:numId="35" w16cid:durableId="877662239">
    <w:abstractNumId w:val="1"/>
  </w:num>
  <w:num w:numId="36" w16cid:durableId="366837229">
    <w:abstractNumId w:val="13"/>
  </w:num>
  <w:num w:numId="37" w16cid:durableId="1892838804">
    <w:abstractNumId w:val="46"/>
  </w:num>
  <w:num w:numId="38" w16cid:durableId="1077091603">
    <w:abstractNumId w:val="5"/>
  </w:num>
  <w:num w:numId="39" w16cid:durableId="1448083523">
    <w:abstractNumId w:val="19"/>
  </w:num>
  <w:num w:numId="40" w16cid:durableId="2144731494">
    <w:abstractNumId w:val="45"/>
  </w:num>
  <w:num w:numId="41" w16cid:durableId="1249390384">
    <w:abstractNumId w:val="32"/>
  </w:num>
  <w:num w:numId="42" w16cid:durableId="1295721233">
    <w:abstractNumId w:val="28"/>
  </w:num>
  <w:num w:numId="43" w16cid:durableId="2125077377">
    <w:abstractNumId w:val="9"/>
  </w:num>
  <w:num w:numId="44" w16cid:durableId="710150949">
    <w:abstractNumId w:val="53"/>
  </w:num>
  <w:num w:numId="45" w16cid:durableId="214969435">
    <w:abstractNumId w:val="25"/>
  </w:num>
  <w:num w:numId="46" w16cid:durableId="1684357136">
    <w:abstractNumId w:val="42"/>
  </w:num>
  <w:num w:numId="47" w16cid:durableId="1088767763">
    <w:abstractNumId w:val="15"/>
  </w:num>
  <w:num w:numId="48" w16cid:durableId="1188830566">
    <w:abstractNumId w:val="30"/>
  </w:num>
  <w:num w:numId="49" w16cid:durableId="248009678">
    <w:abstractNumId w:val="41"/>
  </w:num>
  <w:num w:numId="50" w16cid:durableId="2125071538">
    <w:abstractNumId w:val="38"/>
  </w:num>
  <w:num w:numId="51" w16cid:durableId="529489797">
    <w:abstractNumId w:val="10"/>
  </w:num>
  <w:num w:numId="52" w16cid:durableId="944187346">
    <w:abstractNumId w:val="34"/>
  </w:num>
  <w:num w:numId="53" w16cid:durableId="605431206">
    <w:abstractNumId w:val="48"/>
  </w:num>
  <w:num w:numId="54" w16cid:durableId="1174302392">
    <w:abstractNumId w:val="8"/>
  </w:num>
  <w:num w:numId="55" w16cid:durableId="1156144298">
    <w:abstractNumId w:val="17"/>
  </w:num>
  <w:num w:numId="56" w16cid:durableId="1362048023">
    <w:abstractNumId w:val="39"/>
  </w:num>
  <w:num w:numId="57" w16cid:durableId="1012220627">
    <w:abstractNumId w:val="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Walker">
    <w15:presenceInfo w15:providerId="None" w15:userId="Angela Wa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58"/>
    <w:rsid w:val="00003882"/>
    <w:rsid w:val="000105EA"/>
    <w:rsid w:val="00011F82"/>
    <w:rsid w:val="00020C64"/>
    <w:rsid w:val="0002687F"/>
    <w:rsid w:val="00031762"/>
    <w:rsid w:val="00032FCA"/>
    <w:rsid w:val="000342A9"/>
    <w:rsid w:val="00035CF5"/>
    <w:rsid w:val="0003611C"/>
    <w:rsid w:val="000457BA"/>
    <w:rsid w:val="000512F2"/>
    <w:rsid w:val="00052C75"/>
    <w:rsid w:val="00070E8F"/>
    <w:rsid w:val="0008724B"/>
    <w:rsid w:val="00097303"/>
    <w:rsid w:val="0009732B"/>
    <w:rsid w:val="000A1811"/>
    <w:rsid w:val="000A3BA4"/>
    <w:rsid w:val="000B4514"/>
    <w:rsid w:val="000C137A"/>
    <w:rsid w:val="000D12E6"/>
    <w:rsid w:val="000D2719"/>
    <w:rsid w:val="000E2E2B"/>
    <w:rsid w:val="000E3817"/>
    <w:rsid w:val="000F1AA5"/>
    <w:rsid w:val="00100BC3"/>
    <w:rsid w:val="001030F9"/>
    <w:rsid w:val="00105F34"/>
    <w:rsid w:val="001117A0"/>
    <w:rsid w:val="00116D92"/>
    <w:rsid w:val="001242A7"/>
    <w:rsid w:val="00124AD0"/>
    <w:rsid w:val="0013119A"/>
    <w:rsid w:val="00134390"/>
    <w:rsid w:val="001356D7"/>
    <w:rsid w:val="001357A1"/>
    <w:rsid w:val="00143E9A"/>
    <w:rsid w:val="001442CC"/>
    <w:rsid w:val="00150F7B"/>
    <w:rsid w:val="001627EA"/>
    <w:rsid w:val="00162CC3"/>
    <w:rsid w:val="001725EC"/>
    <w:rsid w:val="001837BB"/>
    <w:rsid w:val="001866B5"/>
    <w:rsid w:val="001869B3"/>
    <w:rsid w:val="00191D46"/>
    <w:rsid w:val="001A1FBD"/>
    <w:rsid w:val="001A2E31"/>
    <w:rsid w:val="001C30F1"/>
    <w:rsid w:val="001C7412"/>
    <w:rsid w:val="001C785D"/>
    <w:rsid w:val="001D1A13"/>
    <w:rsid w:val="001D2640"/>
    <w:rsid w:val="001E2081"/>
    <w:rsid w:val="001E355D"/>
    <w:rsid w:val="001F234E"/>
    <w:rsid w:val="002106CB"/>
    <w:rsid w:val="00216DA9"/>
    <w:rsid w:val="00231734"/>
    <w:rsid w:val="0023367E"/>
    <w:rsid w:val="00237779"/>
    <w:rsid w:val="002405C9"/>
    <w:rsid w:val="00242742"/>
    <w:rsid w:val="002544B7"/>
    <w:rsid w:val="00254C76"/>
    <w:rsid w:val="002639C8"/>
    <w:rsid w:val="00267B5C"/>
    <w:rsid w:val="002837F4"/>
    <w:rsid w:val="00290F1C"/>
    <w:rsid w:val="00291089"/>
    <w:rsid w:val="002B27AE"/>
    <w:rsid w:val="002B3369"/>
    <w:rsid w:val="002B3A9F"/>
    <w:rsid w:val="002C1734"/>
    <w:rsid w:val="002D72EA"/>
    <w:rsid w:val="002E455C"/>
    <w:rsid w:val="002E495C"/>
    <w:rsid w:val="002E55D7"/>
    <w:rsid w:val="002F5F26"/>
    <w:rsid w:val="002F742A"/>
    <w:rsid w:val="00305243"/>
    <w:rsid w:val="0031055F"/>
    <w:rsid w:val="00313CEE"/>
    <w:rsid w:val="0031410F"/>
    <w:rsid w:val="00315CF0"/>
    <w:rsid w:val="0032213C"/>
    <w:rsid w:val="00326A83"/>
    <w:rsid w:val="00336AFA"/>
    <w:rsid w:val="0033756B"/>
    <w:rsid w:val="00337EB3"/>
    <w:rsid w:val="003423CB"/>
    <w:rsid w:val="00342907"/>
    <w:rsid w:val="00344BD9"/>
    <w:rsid w:val="00347D78"/>
    <w:rsid w:val="003600B8"/>
    <w:rsid w:val="00372772"/>
    <w:rsid w:val="00375413"/>
    <w:rsid w:val="00385AE3"/>
    <w:rsid w:val="00386FFB"/>
    <w:rsid w:val="003917A8"/>
    <w:rsid w:val="00394577"/>
    <w:rsid w:val="003961B4"/>
    <w:rsid w:val="00397DF3"/>
    <w:rsid w:val="003A434B"/>
    <w:rsid w:val="003A5043"/>
    <w:rsid w:val="003B6197"/>
    <w:rsid w:val="003C4D13"/>
    <w:rsid w:val="003C69D9"/>
    <w:rsid w:val="003F3440"/>
    <w:rsid w:val="003F3D65"/>
    <w:rsid w:val="003F708D"/>
    <w:rsid w:val="0040655C"/>
    <w:rsid w:val="00410229"/>
    <w:rsid w:val="00414C5E"/>
    <w:rsid w:val="00424CA9"/>
    <w:rsid w:val="00445E0D"/>
    <w:rsid w:val="0045150D"/>
    <w:rsid w:val="0045304E"/>
    <w:rsid w:val="00460244"/>
    <w:rsid w:val="00460FD8"/>
    <w:rsid w:val="00482899"/>
    <w:rsid w:val="0048518E"/>
    <w:rsid w:val="00495599"/>
    <w:rsid w:val="004B269C"/>
    <w:rsid w:val="004B2CA9"/>
    <w:rsid w:val="004B79F0"/>
    <w:rsid w:val="004D21CD"/>
    <w:rsid w:val="004D4803"/>
    <w:rsid w:val="004E0944"/>
    <w:rsid w:val="004E0B1D"/>
    <w:rsid w:val="004F1DD4"/>
    <w:rsid w:val="004F1E6A"/>
    <w:rsid w:val="004F5077"/>
    <w:rsid w:val="004F51ED"/>
    <w:rsid w:val="00505A38"/>
    <w:rsid w:val="00513B11"/>
    <w:rsid w:val="005236A1"/>
    <w:rsid w:val="005253D0"/>
    <w:rsid w:val="00525ED4"/>
    <w:rsid w:val="00527D4C"/>
    <w:rsid w:val="00527EEA"/>
    <w:rsid w:val="005312E4"/>
    <w:rsid w:val="0053286E"/>
    <w:rsid w:val="00547C23"/>
    <w:rsid w:val="00550EDC"/>
    <w:rsid w:val="00555048"/>
    <w:rsid w:val="00556472"/>
    <w:rsid w:val="00556624"/>
    <w:rsid w:val="00562B03"/>
    <w:rsid w:val="005647B9"/>
    <w:rsid w:val="00566FFF"/>
    <w:rsid w:val="00573BF3"/>
    <w:rsid w:val="00573F84"/>
    <w:rsid w:val="00574150"/>
    <w:rsid w:val="00576FD9"/>
    <w:rsid w:val="0058148B"/>
    <w:rsid w:val="00586E02"/>
    <w:rsid w:val="005876A4"/>
    <w:rsid w:val="00590396"/>
    <w:rsid w:val="0059076D"/>
    <w:rsid w:val="00591B36"/>
    <w:rsid w:val="005926A7"/>
    <w:rsid w:val="005931ED"/>
    <w:rsid w:val="00595FF4"/>
    <w:rsid w:val="005A57F7"/>
    <w:rsid w:val="005B57E9"/>
    <w:rsid w:val="005C7097"/>
    <w:rsid w:val="005D3EAC"/>
    <w:rsid w:val="005E6CAB"/>
    <w:rsid w:val="006052B4"/>
    <w:rsid w:val="00605DC2"/>
    <w:rsid w:val="00606760"/>
    <w:rsid w:val="00612F44"/>
    <w:rsid w:val="006368F8"/>
    <w:rsid w:val="006369E5"/>
    <w:rsid w:val="00642358"/>
    <w:rsid w:val="00643E27"/>
    <w:rsid w:val="00644E52"/>
    <w:rsid w:val="00646CCE"/>
    <w:rsid w:val="00664061"/>
    <w:rsid w:val="006724ED"/>
    <w:rsid w:val="00673150"/>
    <w:rsid w:val="00673DBC"/>
    <w:rsid w:val="006865C0"/>
    <w:rsid w:val="006B1AA8"/>
    <w:rsid w:val="006B7090"/>
    <w:rsid w:val="006C0C20"/>
    <w:rsid w:val="006C3877"/>
    <w:rsid w:val="006C48BE"/>
    <w:rsid w:val="006C5226"/>
    <w:rsid w:val="006C5DFA"/>
    <w:rsid w:val="006D4749"/>
    <w:rsid w:val="006D7A93"/>
    <w:rsid w:val="006D7B62"/>
    <w:rsid w:val="006E431C"/>
    <w:rsid w:val="006F5CCB"/>
    <w:rsid w:val="00704623"/>
    <w:rsid w:val="0071429E"/>
    <w:rsid w:val="00732927"/>
    <w:rsid w:val="0073574A"/>
    <w:rsid w:val="00737E42"/>
    <w:rsid w:val="00754C37"/>
    <w:rsid w:val="00755F81"/>
    <w:rsid w:val="00757A18"/>
    <w:rsid w:val="00760F9C"/>
    <w:rsid w:val="00762E8F"/>
    <w:rsid w:val="00764283"/>
    <w:rsid w:val="007678F8"/>
    <w:rsid w:val="00772382"/>
    <w:rsid w:val="007771A8"/>
    <w:rsid w:val="00782B18"/>
    <w:rsid w:val="0078489C"/>
    <w:rsid w:val="00793A48"/>
    <w:rsid w:val="00794CD0"/>
    <w:rsid w:val="00795B38"/>
    <w:rsid w:val="007A6CD2"/>
    <w:rsid w:val="007C2D02"/>
    <w:rsid w:val="007C7435"/>
    <w:rsid w:val="007C7ACB"/>
    <w:rsid w:val="007D22A9"/>
    <w:rsid w:val="007D34CB"/>
    <w:rsid w:val="007D751E"/>
    <w:rsid w:val="007E7E90"/>
    <w:rsid w:val="007F5803"/>
    <w:rsid w:val="007F5B04"/>
    <w:rsid w:val="0080033F"/>
    <w:rsid w:val="00800C5B"/>
    <w:rsid w:val="008056AE"/>
    <w:rsid w:val="0081494C"/>
    <w:rsid w:val="00823DB6"/>
    <w:rsid w:val="008268D5"/>
    <w:rsid w:val="00826B7B"/>
    <w:rsid w:val="00826CBF"/>
    <w:rsid w:val="008350EB"/>
    <w:rsid w:val="00842F51"/>
    <w:rsid w:val="008578C1"/>
    <w:rsid w:val="008658C8"/>
    <w:rsid w:val="00892F64"/>
    <w:rsid w:val="00894ED2"/>
    <w:rsid w:val="008A2B96"/>
    <w:rsid w:val="008A6AB7"/>
    <w:rsid w:val="008B07D9"/>
    <w:rsid w:val="008B13B4"/>
    <w:rsid w:val="008D5A5C"/>
    <w:rsid w:val="008D5E6C"/>
    <w:rsid w:val="008E1D7B"/>
    <w:rsid w:val="008E50C9"/>
    <w:rsid w:val="008F32FE"/>
    <w:rsid w:val="008F662D"/>
    <w:rsid w:val="008F7FE6"/>
    <w:rsid w:val="009065FF"/>
    <w:rsid w:val="009243EB"/>
    <w:rsid w:val="00924F07"/>
    <w:rsid w:val="0092514B"/>
    <w:rsid w:val="00932719"/>
    <w:rsid w:val="0094023C"/>
    <w:rsid w:val="00942AF5"/>
    <w:rsid w:val="009468D2"/>
    <w:rsid w:val="00952932"/>
    <w:rsid w:val="00964D62"/>
    <w:rsid w:val="00966738"/>
    <w:rsid w:val="009755F1"/>
    <w:rsid w:val="00975B1B"/>
    <w:rsid w:val="00982628"/>
    <w:rsid w:val="0098708A"/>
    <w:rsid w:val="00996D5D"/>
    <w:rsid w:val="00997417"/>
    <w:rsid w:val="009C009A"/>
    <w:rsid w:val="009C51CD"/>
    <w:rsid w:val="009C55D1"/>
    <w:rsid w:val="009D3AF4"/>
    <w:rsid w:val="009D5938"/>
    <w:rsid w:val="009E27AE"/>
    <w:rsid w:val="009E3EFD"/>
    <w:rsid w:val="009E5432"/>
    <w:rsid w:val="009E7B0D"/>
    <w:rsid w:val="009F071D"/>
    <w:rsid w:val="00A001AD"/>
    <w:rsid w:val="00A02A45"/>
    <w:rsid w:val="00A1032B"/>
    <w:rsid w:val="00A164D4"/>
    <w:rsid w:val="00A2533C"/>
    <w:rsid w:val="00A25359"/>
    <w:rsid w:val="00A414C5"/>
    <w:rsid w:val="00A45416"/>
    <w:rsid w:val="00A4556C"/>
    <w:rsid w:val="00A522E2"/>
    <w:rsid w:val="00A56C0B"/>
    <w:rsid w:val="00A62394"/>
    <w:rsid w:val="00A63201"/>
    <w:rsid w:val="00A74264"/>
    <w:rsid w:val="00A846DA"/>
    <w:rsid w:val="00A86528"/>
    <w:rsid w:val="00A910D6"/>
    <w:rsid w:val="00A913BC"/>
    <w:rsid w:val="00AA35A7"/>
    <w:rsid w:val="00AA438A"/>
    <w:rsid w:val="00AB08EF"/>
    <w:rsid w:val="00AB35B3"/>
    <w:rsid w:val="00AC066D"/>
    <w:rsid w:val="00AC5CB7"/>
    <w:rsid w:val="00AC6705"/>
    <w:rsid w:val="00AD4DE0"/>
    <w:rsid w:val="00AD63A5"/>
    <w:rsid w:val="00AF52D3"/>
    <w:rsid w:val="00AF52F4"/>
    <w:rsid w:val="00AF5B96"/>
    <w:rsid w:val="00B02F7F"/>
    <w:rsid w:val="00B06A78"/>
    <w:rsid w:val="00B11C0D"/>
    <w:rsid w:val="00B17DE9"/>
    <w:rsid w:val="00B22806"/>
    <w:rsid w:val="00B259D2"/>
    <w:rsid w:val="00B31C8C"/>
    <w:rsid w:val="00B34B68"/>
    <w:rsid w:val="00B5165C"/>
    <w:rsid w:val="00B5173E"/>
    <w:rsid w:val="00B51A3F"/>
    <w:rsid w:val="00B53EDC"/>
    <w:rsid w:val="00B61AD0"/>
    <w:rsid w:val="00B64A8E"/>
    <w:rsid w:val="00B656D5"/>
    <w:rsid w:val="00B65EFB"/>
    <w:rsid w:val="00B7234D"/>
    <w:rsid w:val="00B8440E"/>
    <w:rsid w:val="00BA1D52"/>
    <w:rsid w:val="00BA6385"/>
    <w:rsid w:val="00BA6BDE"/>
    <w:rsid w:val="00BA7730"/>
    <w:rsid w:val="00BC20B2"/>
    <w:rsid w:val="00BC4990"/>
    <w:rsid w:val="00BC7D17"/>
    <w:rsid w:val="00BF3951"/>
    <w:rsid w:val="00BF4796"/>
    <w:rsid w:val="00BF6D62"/>
    <w:rsid w:val="00BF7115"/>
    <w:rsid w:val="00C21922"/>
    <w:rsid w:val="00C2199B"/>
    <w:rsid w:val="00C250FE"/>
    <w:rsid w:val="00C27DF1"/>
    <w:rsid w:val="00C41B3E"/>
    <w:rsid w:val="00C421A0"/>
    <w:rsid w:val="00C6619A"/>
    <w:rsid w:val="00C76932"/>
    <w:rsid w:val="00C80F3A"/>
    <w:rsid w:val="00C83428"/>
    <w:rsid w:val="00C83EAD"/>
    <w:rsid w:val="00C90844"/>
    <w:rsid w:val="00C935DD"/>
    <w:rsid w:val="00CA0BEC"/>
    <w:rsid w:val="00CA1F56"/>
    <w:rsid w:val="00CB137D"/>
    <w:rsid w:val="00CC5AB6"/>
    <w:rsid w:val="00CC6DDF"/>
    <w:rsid w:val="00CD7A37"/>
    <w:rsid w:val="00CD7CFC"/>
    <w:rsid w:val="00CE4195"/>
    <w:rsid w:val="00CE5003"/>
    <w:rsid w:val="00CE692B"/>
    <w:rsid w:val="00D0533D"/>
    <w:rsid w:val="00D168E6"/>
    <w:rsid w:val="00D33399"/>
    <w:rsid w:val="00D67DFB"/>
    <w:rsid w:val="00D73D66"/>
    <w:rsid w:val="00D75C8F"/>
    <w:rsid w:val="00D840CA"/>
    <w:rsid w:val="00DA1DBA"/>
    <w:rsid w:val="00DA2199"/>
    <w:rsid w:val="00DA2727"/>
    <w:rsid w:val="00DB21C2"/>
    <w:rsid w:val="00DB3D56"/>
    <w:rsid w:val="00DB3E6B"/>
    <w:rsid w:val="00DB596C"/>
    <w:rsid w:val="00DC2B32"/>
    <w:rsid w:val="00DD2948"/>
    <w:rsid w:val="00DD70B1"/>
    <w:rsid w:val="00DE0601"/>
    <w:rsid w:val="00DF1F58"/>
    <w:rsid w:val="00DF5EFB"/>
    <w:rsid w:val="00DF62CA"/>
    <w:rsid w:val="00DF7E91"/>
    <w:rsid w:val="00E04B5B"/>
    <w:rsid w:val="00E10FDD"/>
    <w:rsid w:val="00E1266A"/>
    <w:rsid w:val="00E1719B"/>
    <w:rsid w:val="00E331F0"/>
    <w:rsid w:val="00E33A7D"/>
    <w:rsid w:val="00E34B76"/>
    <w:rsid w:val="00E4479E"/>
    <w:rsid w:val="00E5071A"/>
    <w:rsid w:val="00E52078"/>
    <w:rsid w:val="00E60844"/>
    <w:rsid w:val="00E74155"/>
    <w:rsid w:val="00E83D5A"/>
    <w:rsid w:val="00E85E97"/>
    <w:rsid w:val="00EA248B"/>
    <w:rsid w:val="00EA50F8"/>
    <w:rsid w:val="00EC0A32"/>
    <w:rsid w:val="00EC2A20"/>
    <w:rsid w:val="00EC4EED"/>
    <w:rsid w:val="00EE0570"/>
    <w:rsid w:val="00EE1C9D"/>
    <w:rsid w:val="00EE2A96"/>
    <w:rsid w:val="00EE664D"/>
    <w:rsid w:val="00F00703"/>
    <w:rsid w:val="00F0372D"/>
    <w:rsid w:val="00F03B0C"/>
    <w:rsid w:val="00F137A3"/>
    <w:rsid w:val="00F157D8"/>
    <w:rsid w:val="00F2083E"/>
    <w:rsid w:val="00F212A9"/>
    <w:rsid w:val="00F244F8"/>
    <w:rsid w:val="00F442B7"/>
    <w:rsid w:val="00F44E03"/>
    <w:rsid w:val="00F6027E"/>
    <w:rsid w:val="00F663BE"/>
    <w:rsid w:val="00F70C03"/>
    <w:rsid w:val="00F765E7"/>
    <w:rsid w:val="00F91BD4"/>
    <w:rsid w:val="00F978C5"/>
    <w:rsid w:val="00FA0E4C"/>
    <w:rsid w:val="00FA1F51"/>
    <w:rsid w:val="00FB18E1"/>
    <w:rsid w:val="00FB6A47"/>
    <w:rsid w:val="00FD35EE"/>
    <w:rsid w:val="00FE287B"/>
    <w:rsid w:val="00FE31FC"/>
    <w:rsid w:val="00FF1B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3324DCC0"/>
  <w15:docId w15:val="{EB3E1C0B-D10F-442C-B4A7-E3073059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D02"/>
    <w:rPr>
      <w:sz w:val="24"/>
      <w:szCs w:val="24"/>
      <w:lang w:val="en-NZ" w:eastAsia="en-US"/>
    </w:rPr>
  </w:style>
  <w:style w:type="paragraph" w:styleId="Heading1">
    <w:name w:val="heading 1"/>
    <w:basedOn w:val="Normal"/>
    <w:next w:val="Normal"/>
    <w:qFormat/>
    <w:rsid w:val="00313C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EE"/>
    <w:pPr>
      <w:keepNext/>
      <w:tabs>
        <w:tab w:val="num" w:pos="1427"/>
      </w:tabs>
      <w:spacing w:before="240" w:after="60"/>
      <w:ind w:left="1427" w:hanging="576"/>
      <w:outlineLvl w:val="1"/>
    </w:pPr>
    <w:rPr>
      <w:rFonts w:ascii="Arial" w:hAnsi="Arial" w:cs="Arial"/>
      <w:b/>
      <w:bCs/>
      <w:i/>
      <w:iCs/>
      <w:sz w:val="28"/>
      <w:szCs w:val="28"/>
    </w:rPr>
  </w:style>
  <w:style w:type="paragraph" w:styleId="Heading3">
    <w:name w:val="heading 3"/>
    <w:basedOn w:val="Normal"/>
    <w:next w:val="Normal"/>
    <w:qFormat/>
    <w:rsid w:val="00313CEE"/>
    <w:pPr>
      <w:keepNext/>
      <w:tabs>
        <w:tab w:val="num" w:pos="1571"/>
      </w:tabs>
      <w:spacing w:before="240" w:after="60"/>
      <w:ind w:left="1571" w:hanging="720"/>
      <w:outlineLvl w:val="2"/>
    </w:pPr>
    <w:rPr>
      <w:rFonts w:ascii="Arial" w:hAnsi="Arial" w:cs="Arial"/>
      <w:b/>
      <w:bCs/>
      <w:sz w:val="26"/>
      <w:szCs w:val="26"/>
    </w:rPr>
  </w:style>
  <w:style w:type="paragraph" w:styleId="Heading4">
    <w:name w:val="heading 4"/>
    <w:basedOn w:val="Normal"/>
    <w:next w:val="Normal"/>
    <w:qFormat/>
    <w:rsid w:val="00313CEE"/>
    <w:pPr>
      <w:keepNext/>
      <w:tabs>
        <w:tab w:val="num" w:pos="1715"/>
      </w:tabs>
      <w:ind w:left="1715" w:hanging="864"/>
      <w:outlineLvl w:val="3"/>
    </w:pPr>
    <w:rPr>
      <w:b/>
      <w:bCs/>
    </w:rPr>
  </w:style>
  <w:style w:type="paragraph" w:styleId="Heading5">
    <w:name w:val="heading 5"/>
    <w:basedOn w:val="Normal"/>
    <w:next w:val="Normal"/>
    <w:qFormat/>
    <w:rsid w:val="00313CEE"/>
    <w:pPr>
      <w:keepNext/>
      <w:tabs>
        <w:tab w:val="num" w:pos="1859"/>
      </w:tabs>
      <w:ind w:left="1859" w:hanging="1008"/>
      <w:outlineLvl w:val="4"/>
    </w:pPr>
    <w:rPr>
      <w:b/>
      <w:sz w:val="28"/>
    </w:rPr>
  </w:style>
  <w:style w:type="paragraph" w:styleId="Heading6">
    <w:name w:val="heading 6"/>
    <w:basedOn w:val="Normal"/>
    <w:next w:val="Normal"/>
    <w:qFormat/>
    <w:rsid w:val="00313CEE"/>
    <w:pPr>
      <w:keepNext/>
      <w:tabs>
        <w:tab w:val="num" w:pos="2003"/>
      </w:tabs>
      <w:ind w:left="2003" w:hanging="1152"/>
      <w:outlineLvl w:val="5"/>
    </w:pPr>
    <w:rPr>
      <w:rFonts w:ascii="Verdana" w:hAnsi="Verdana"/>
      <w:b/>
      <w:bCs/>
      <w:spacing w:val="-3"/>
      <w:sz w:val="16"/>
      <w:szCs w:val="16"/>
      <w:lang w:val="en-GB"/>
    </w:rPr>
  </w:style>
  <w:style w:type="paragraph" w:styleId="Heading7">
    <w:name w:val="heading 7"/>
    <w:basedOn w:val="Normal"/>
    <w:next w:val="Normal"/>
    <w:qFormat/>
    <w:rsid w:val="00313CEE"/>
    <w:pPr>
      <w:keepNext/>
      <w:tabs>
        <w:tab w:val="left" w:pos="1665"/>
        <w:tab w:val="num" w:pos="2147"/>
      </w:tabs>
      <w:ind w:left="2147" w:hanging="1296"/>
      <w:outlineLvl w:val="6"/>
    </w:pPr>
    <w:rPr>
      <w:rFonts w:cs="Arial"/>
      <w:b/>
      <w:sz w:val="12"/>
      <w:szCs w:val="12"/>
    </w:rPr>
  </w:style>
  <w:style w:type="paragraph" w:styleId="Heading8">
    <w:name w:val="heading 8"/>
    <w:basedOn w:val="Normal"/>
    <w:next w:val="Normal"/>
    <w:qFormat/>
    <w:rsid w:val="00313CEE"/>
    <w:pPr>
      <w:keepNext/>
      <w:tabs>
        <w:tab w:val="num" w:pos="2291"/>
      </w:tabs>
      <w:ind w:left="2291" w:hanging="1440"/>
      <w:outlineLvl w:val="7"/>
    </w:pPr>
    <w:rPr>
      <w:rFonts w:ascii="Arial" w:hAnsi="Arial"/>
      <w:b/>
      <w:sz w:val="20"/>
      <w:szCs w:val="20"/>
      <w:lang w:val="en-AU"/>
    </w:rPr>
  </w:style>
  <w:style w:type="paragraph" w:styleId="Heading9">
    <w:name w:val="heading 9"/>
    <w:basedOn w:val="Normal"/>
    <w:next w:val="Normal"/>
    <w:qFormat/>
    <w:rsid w:val="00313CEE"/>
    <w:pPr>
      <w:keepNext/>
      <w:tabs>
        <w:tab w:val="num" w:pos="2435"/>
      </w:tabs>
      <w:ind w:left="2435" w:hanging="1584"/>
      <w:jc w:val="center"/>
      <w:outlineLvl w:val="8"/>
    </w:pPr>
    <w:rPr>
      <w:rFonts w:ascii="Georgia" w:hAnsi="Georgia"/>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ara1">
    <w:name w:val="LegalPara1"/>
    <w:basedOn w:val="Heading1"/>
    <w:autoRedefine/>
    <w:rsid w:val="00566FFF"/>
    <w:pPr>
      <w:keepNext w:val="0"/>
      <w:spacing w:before="0" w:after="0"/>
      <w:outlineLvl w:val="9"/>
      <w:pPrChange w:id="0" w:author="Angela Walker" w:date="2023-07-26T12:27:00Z">
        <w:pPr>
          <w:keepNext/>
          <w:tabs>
            <w:tab w:val="left" w:pos="741"/>
          </w:tabs>
          <w:spacing w:before="360" w:after="240"/>
          <w:outlineLvl w:val="0"/>
        </w:pPr>
      </w:pPrChange>
    </w:pPr>
    <w:rPr>
      <w:rFonts w:ascii="Tahoma" w:hAnsi="Tahoma" w:cs="Tahoma"/>
      <w:sz w:val="22"/>
      <w:szCs w:val="22"/>
      <w:rPrChange w:id="0" w:author="Angela Walker" w:date="2023-07-26T12:27:00Z">
        <w:rPr>
          <w:rFonts w:ascii="Tahoma" w:hAnsi="Tahoma" w:cs="Tahoma"/>
          <w:b/>
          <w:bCs/>
          <w:kern w:val="32"/>
          <w:sz w:val="22"/>
          <w:szCs w:val="22"/>
          <w:lang w:val="en-NZ" w:eastAsia="en-US" w:bidi="ar-SA"/>
        </w:rPr>
      </w:rPrChange>
    </w:rPr>
  </w:style>
  <w:style w:type="paragraph" w:customStyle="1" w:styleId="Paralegal2">
    <w:name w:val="Paralegal 2"/>
    <w:basedOn w:val="Normal"/>
    <w:autoRedefine/>
    <w:rsid w:val="00566FFF"/>
    <w:pPr>
      <w:spacing w:after="240"/>
      <w:ind w:left="720"/>
      <w:outlineLvl w:val="1"/>
      <w:pPrChange w:id="1" w:author="Angela Walker" w:date="2023-07-26T12:27:00Z">
        <w:pPr>
          <w:numPr>
            <w:ilvl w:val="1"/>
            <w:numId w:val="1"/>
          </w:numPr>
          <w:tabs>
            <w:tab w:val="num" w:pos="0"/>
          </w:tabs>
          <w:spacing w:after="240"/>
          <w:jc w:val="both"/>
          <w:outlineLvl w:val="1"/>
        </w:pPr>
      </w:pPrChange>
    </w:pPr>
    <w:rPr>
      <w:rFonts w:ascii="Tahoma" w:hAnsi="Tahoma" w:cs="Tahoma"/>
      <w:rPrChange w:id="1" w:author="Angela Walker" w:date="2023-07-26T12:27:00Z">
        <w:rPr>
          <w:rFonts w:ascii="Tahoma" w:hAnsi="Tahoma" w:cs="Tahoma"/>
          <w:sz w:val="24"/>
          <w:szCs w:val="24"/>
          <w:lang w:val="en-NZ" w:eastAsia="en-US" w:bidi="ar-SA"/>
        </w:rPr>
      </w:rPrChange>
    </w:rPr>
  </w:style>
  <w:style w:type="paragraph" w:styleId="BodyText2">
    <w:name w:val="Body Text 2"/>
    <w:basedOn w:val="Normal"/>
    <w:rsid w:val="00313CEE"/>
    <w:pPr>
      <w:spacing w:after="120" w:line="480" w:lineRule="auto"/>
    </w:pPr>
    <w:rPr>
      <w:rFonts w:ascii="Verdana" w:hAnsi="Verdana"/>
      <w:sz w:val="20"/>
      <w:lang w:val="en-GB"/>
    </w:rPr>
  </w:style>
  <w:style w:type="paragraph" w:styleId="Header">
    <w:name w:val="header"/>
    <w:basedOn w:val="Normal"/>
    <w:rsid w:val="00313CEE"/>
    <w:pPr>
      <w:jc w:val="right"/>
    </w:pPr>
    <w:rPr>
      <w:rFonts w:ascii="Verdana" w:hAnsi="Verdana"/>
      <w:b/>
      <w:caps/>
      <w:sz w:val="20"/>
      <w:szCs w:val="20"/>
      <w:lang w:val="en-GB"/>
    </w:rPr>
  </w:style>
  <w:style w:type="paragraph" w:styleId="BodyTextIndent">
    <w:name w:val="Body Text Indent"/>
    <w:basedOn w:val="Normal"/>
    <w:rsid w:val="00313CEE"/>
    <w:pPr>
      <w:spacing w:after="120" w:line="288" w:lineRule="auto"/>
      <w:ind w:left="283"/>
    </w:pPr>
    <w:rPr>
      <w:rFonts w:ascii="Verdana" w:hAnsi="Verdana"/>
      <w:sz w:val="20"/>
      <w:lang w:val="en-GB"/>
    </w:rPr>
  </w:style>
  <w:style w:type="paragraph" w:styleId="BodyTextIndent2">
    <w:name w:val="Body Text Indent 2"/>
    <w:basedOn w:val="Normal"/>
    <w:rsid w:val="00313CEE"/>
    <w:pPr>
      <w:ind w:left="720" w:hanging="720"/>
    </w:pPr>
  </w:style>
  <w:style w:type="paragraph" w:styleId="BodyTextIndent3">
    <w:name w:val="Body Text Indent 3"/>
    <w:basedOn w:val="Normal"/>
    <w:rsid w:val="00313CEE"/>
    <w:pPr>
      <w:ind w:left="1440" w:hanging="720"/>
    </w:pPr>
  </w:style>
  <w:style w:type="paragraph" w:customStyle="1" w:styleId="EmpBody">
    <w:name w:val="Emp Body"/>
    <w:rsid w:val="00313CEE"/>
    <w:pPr>
      <w:spacing w:line="288" w:lineRule="auto"/>
    </w:pPr>
    <w:rPr>
      <w:rFonts w:ascii="Verdana" w:hAnsi="Verdana"/>
      <w:szCs w:val="24"/>
      <w:lang w:eastAsia="en-US"/>
    </w:rPr>
  </w:style>
  <w:style w:type="paragraph" w:styleId="BodyText">
    <w:name w:val="Body Text"/>
    <w:basedOn w:val="Normal"/>
    <w:link w:val="BodyTextChar"/>
    <w:rsid w:val="00313CEE"/>
    <w:pPr>
      <w:widowControl w:val="0"/>
      <w:jc w:val="both"/>
    </w:pPr>
    <w:rPr>
      <w:rFonts w:ascii="Arial" w:hAnsi="Arial"/>
      <w:szCs w:val="20"/>
      <w:lang w:val="en-AU"/>
    </w:rPr>
  </w:style>
  <w:style w:type="character" w:customStyle="1" w:styleId="BodyTextChar">
    <w:name w:val="Body Text Char"/>
    <w:basedOn w:val="DefaultParagraphFont"/>
    <w:link w:val="BodyText"/>
    <w:rsid w:val="00B7234D"/>
    <w:rPr>
      <w:rFonts w:ascii="Arial" w:hAnsi="Arial"/>
      <w:sz w:val="24"/>
      <w:lang w:val="en-AU" w:eastAsia="en-US"/>
    </w:rPr>
  </w:style>
  <w:style w:type="paragraph" w:styleId="TOC2">
    <w:name w:val="toc 2"/>
    <w:basedOn w:val="Normal"/>
    <w:next w:val="Normal"/>
    <w:autoRedefine/>
    <w:semiHidden/>
    <w:rsid w:val="00313CEE"/>
    <w:pPr>
      <w:spacing w:before="120"/>
      <w:ind w:left="240"/>
    </w:pPr>
    <w:rPr>
      <w:b/>
      <w:bCs/>
      <w:sz w:val="22"/>
      <w:szCs w:val="22"/>
    </w:rPr>
  </w:style>
  <w:style w:type="paragraph" w:styleId="ListBullet">
    <w:name w:val="List Bullet"/>
    <w:basedOn w:val="Normal"/>
    <w:autoRedefine/>
    <w:rsid w:val="00313CEE"/>
    <w:pPr>
      <w:tabs>
        <w:tab w:val="num" w:pos="360"/>
      </w:tabs>
      <w:ind w:left="360" w:hanging="360"/>
    </w:pPr>
    <w:rPr>
      <w:rFonts w:ascii="Georgia" w:hAnsi="Georgia"/>
      <w:szCs w:val="20"/>
      <w:lang w:val="en-AU"/>
    </w:rPr>
  </w:style>
  <w:style w:type="paragraph" w:styleId="ListBullet2">
    <w:name w:val="List Bullet 2"/>
    <w:basedOn w:val="Normal"/>
    <w:autoRedefine/>
    <w:rsid w:val="00313CEE"/>
    <w:pPr>
      <w:tabs>
        <w:tab w:val="num" w:pos="643"/>
        <w:tab w:val="num" w:pos="720"/>
      </w:tabs>
      <w:ind w:left="643" w:hanging="360"/>
    </w:pPr>
    <w:rPr>
      <w:rFonts w:ascii="Georgia" w:hAnsi="Georgia"/>
      <w:szCs w:val="20"/>
      <w:lang w:val="en-AU"/>
    </w:rPr>
  </w:style>
  <w:style w:type="paragraph" w:styleId="BodyText3">
    <w:name w:val="Body Text 3"/>
    <w:basedOn w:val="Normal"/>
    <w:rsid w:val="00313CEE"/>
    <w:pPr>
      <w:spacing w:after="120" w:line="288" w:lineRule="auto"/>
    </w:pPr>
    <w:rPr>
      <w:rFonts w:ascii="Verdana" w:hAnsi="Verdana"/>
      <w:sz w:val="16"/>
      <w:szCs w:val="16"/>
      <w:lang w:val="en-GB"/>
    </w:rPr>
  </w:style>
  <w:style w:type="paragraph" w:styleId="Footer">
    <w:name w:val="footer"/>
    <w:basedOn w:val="Normal"/>
    <w:link w:val="FooterChar"/>
    <w:uiPriority w:val="99"/>
    <w:rsid w:val="00313CEE"/>
    <w:pPr>
      <w:tabs>
        <w:tab w:val="center" w:pos="4320"/>
        <w:tab w:val="right" w:pos="8640"/>
      </w:tabs>
    </w:pPr>
    <w:rPr>
      <w:rFonts w:ascii="Courier" w:hAnsi="Courier"/>
      <w:sz w:val="20"/>
      <w:szCs w:val="20"/>
      <w:lang w:val="en-AU"/>
    </w:rPr>
  </w:style>
  <w:style w:type="character" w:customStyle="1" w:styleId="FooterChar">
    <w:name w:val="Footer Char"/>
    <w:basedOn w:val="DefaultParagraphFont"/>
    <w:link w:val="Footer"/>
    <w:uiPriority w:val="99"/>
    <w:rsid w:val="008A6AB7"/>
    <w:rPr>
      <w:rFonts w:ascii="Courier" w:hAnsi="Courier"/>
      <w:lang w:val="en-AU" w:eastAsia="en-US"/>
    </w:rPr>
  </w:style>
  <w:style w:type="paragraph" w:styleId="BlockText">
    <w:name w:val="Block Text"/>
    <w:basedOn w:val="Normal"/>
    <w:rsid w:val="00313CEE"/>
    <w:pPr>
      <w:tabs>
        <w:tab w:val="left" w:pos="-567"/>
        <w:tab w:val="num" w:pos="432"/>
      </w:tabs>
      <w:ind w:left="432" w:right="-53" w:hanging="432"/>
      <w:jc w:val="both"/>
    </w:pPr>
    <w:rPr>
      <w:rFonts w:ascii="Arial" w:hAnsi="Arial"/>
      <w:szCs w:val="20"/>
      <w:lang w:val="en-AU"/>
    </w:rPr>
  </w:style>
  <w:style w:type="paragraph" w:customStyle="1" w:styleId="Normal2">
    <w:name w:val="Normal 2"/>
    <w:basedOn w:val="Normal"/>
    <w:rsid w:val="00313CEE"/>
    <w:pPr>
      <w:spacing w:after="280"/>
      <w:ind w:left="567"/>
    </w:pPr>
    <w:rPr>
      <w:rFonts w:ascii="Arial" w:hAnsi="Arial"/>
      <w:sz w:val="22"/>
    </w:rPr>
  </w:style>
  <w:style w:type="character" w:styleId="PageNumber">
    <w:name w:val="page number"/>
    <w:basedOn w:val="DefaultParagraphFont"/>
    <w:rsid w:val="00313CEE"/>
  </w:style>
  <w:style w:type="paragraph" w:styleId="Title">
    <w:name w:val="Title"/>
    <w:basedOn w:val="Normal"/>
    <w:qFormat/>
    <w:rsid w:val="00313CEE"/>
    <w:pPr>
      <w:jc w:val="center"/>
    </w:pPr>
    <w:rPr>
      <w:b/>
      <w:bCs/>
      <w:u w:val="single"/>
    </w:rPr>
  </w:style>
  <w:style w:type="paragraph" w:styleId="List2">
    <w:name w:val="List 2"/>
    <w:basedOn w:val="Normal"/>
    <w:rsid w:val="00313CEE"/>
    <w:pPr>
      <w:ind w:left="720" w:hanging="360"/>
    </w:pPr>
    <w:rPr>
      <w:rFonts w:ascii="Arial" w:hAnsi="Arial"/>
      <w:spacing w:val="-5"/>
      <w:sz w:val="20"/>
      <w:szCs w:val="20"/>
      <w:lang w:val="en-GB"/>
    </w:rPr>
  </w:style>
  <w:style w:type="paragraph" w:styleId="ListContinue">
    <w:name w:val="List Continue"/>
    <w:basedOn w:val="Normal"/>
    <w:rsid w:val="00313CEE"/>
    <w:pPr>
      <w:spacing w:after="120"/>
      <w:ind w:left="360"/>
    </w:pPr>
    <w:rPr>
      <w:rFonts w:ascii="Arial" w:hAnsi="Arial"/>
      <w:spacing w:val="-5"/>
      <w:sz w:val="20"/>
      <w:szCs w:val="20"/>
      <w:lang w:val="en-GB"/>
    </w:rPr>
  </w:style>
  <w:style w:type="paragraph" w:styleId="TOC1">
    <w:name w:val="toc 1"/>
    <w:basedOn w:val="Normal"/>
    <w:next w:val="Normal"/>
    <w:autoRedefine/>
    <w:uiPriority w:val="39"/>
    <w:rsid w:val="008658C8"/>
    <w:pPr>
      <w:tabs>
        <w:tab w:val="left" w:pos="680"/>
        <w:tab w:val="left" w:pos="720"/>
        <w:tab w:val="right" w:leader="underscore" w:pos="9710"/>
      </w:tabs>
      <w:spacing w:before="120"/>
      <w:ind w:left="180"/>
      <w:pPrChange w:id="2" w:author="Angela Walker" w:date="2023-08-01T16:44:00Z">
        <w:pPr>
          <w:tabs>
            <w:tab w:val="left" w:pos="680"/>
            <w:tab w:val="left" w:pos="720"/>
            <w:tab w:val="right" w:leader="underscore" w:pos="9710"/>
          </w:tabs>
          <w:spacing w:before="120"/>
          <w:ind w:left="180"/>
        </w:pPr>
      </w:pPrChange>
    </w:pPr>
    <w:rPr>
      <w:rFonts w:ascii="Tahoma" w:hAnsi="Tahoma" w:cs="Tahoma"/>
      <w:b/>
      <w:bCs/>
      <w:iCs/>
      <w:noProof/>
      <w:color w:val="000000" w:themeColor="text1"/>
      <w:sz w:val="22"/>
      <w:szCs w:val="22"/>
      <w:rPrChange w:id="2" w:author="Angela Walker" w:date="2023-08-01T16:44:00Z">
        <w:rPr>
          <w:rFonts w:ascii="Tahoma" w:hAnsi="Tahoma" w:cs="Tahoma"/>
          <w:b/>
          <w:bCs/>
          <w:iCs/>
          <w:noProof/>
          <w:color w:val="000000" w:themeColor="text1"/>
          <w:sz w:val="22"/>
          <w:szCs w:val="22"/>
          <w:lang w:val="en-NZ" w:eastAsia="en-US" w:bidi="ar-SA"/>
        </w:rPr>
      </w:rPrChange>
    </w:rPr>
  </w:style>
  <w:style w:type="character" w:styleId="Hyperlink">
    <w:name w:val="Hyperlink"/>
    <w:basedOn w:val="DefaultParagraphFont"/>
    <w:uiPriority w:val="99"/>
    <w:rsid w:val="00313CEE"/>
    <w:rPr>
      <w:color w:val="0000FF"/>
      <w:u w:val="single"/>
    </w:rPr>
  </w:style>
  <w:style w:type="paragraph" w:styleId="TOC3">
    <w:name w:val="toc 3"/>
    <w:basedOn w:val="Normal"/>
    <w:next w:val="Normal"/>
    <w:autoRedefine/>
    <w:semiHidden/>
    <w:rsid w:val="00313CEE"/>
    <w:pPr>
      <w:ind w:left="480"/>
    </w:pPr>
    <w:rPr>
      <w:sz w:val="20"/>
      <w:szCs w:val="20"/>
    </w:rPr>
  </w:style>
  <w:style w:type="paragraph" w:styleId="TOC4">
    <w:name w:val="toc 4"/>
    <w:basedOn w:val="Normal"/>
    <w:next w:val="Normal"/>
    <w:autoRedefine/>
    <w:semiHidden/>
    <w:rsid w:val="00313CEE"/>
    <w:pPr>
      <w:ind w:left="720"/>
    </w:pPr>
    <w:rPr>
      <w:sz w:val="20"/>
      <w:szCs w:val="20"/>
    </w:rPr>
  </w:style>
  <w:style w:type="paragraph" w:styleId="TOC5">
    <w:name w:val="toc 5"/>
    <w:basedOn w:val="Normal"/>
    <w:next w:val="Normal"/>
    <w:autoRedefine/>
    <w:semiHidden/>
    <w:rsid w:val="00313CEE"/>
    <w:pPr>
      <w:ind w:left="960"/>
    </w:pPr>
    <w:rPr>
      <w:sz w:val="20"/>
      <w:szCs w:val="20"/>
    </w:rPr>
  </w:style>
  <w:style w:type="paragraph" w:styleId="TOC6">
    <w:name w:val="toc 6"/>
    <w:basedOn w:val="Normal"/>
    <w:next w:val="Normal"/>
    <w:autoRedefine/>
    <w:semiHidden/>
    <w:rsid w:val="00313CEE"/>
    <w:pPr>
      <w:ind w:left="1200"/>
    </w:pPr>
    <w:rPr>
      <w:sz w:val="20"/>
      <w:szCs w:val="20"/>
    </w:rPr>
  </w:style>
  <w:style w:type="paragraph" w:styleId="TOC7">
    <w:name w:val="toc 7"/>
    <w:basedOn w:val="Normal"/>
    <w:next w:val="Normal"/>
    <w:autoRedefine/>
    <w:semiHidden/>
    <w:rsid w:val="00313CEE"/>
    <w:pPr>
      <w:ind w:left="1440"/>
    </w:pPr>
    <w:rPr>
      <w:sz w:val="20"/>
      <w:szCs w:val="20"/>
    </w:rPr>
  </w:style>
  <w:style w:type="paragraph" w:styleId="TOC8">
    <w:name w:val="toc 8"/>
    <w:basedOn w:val="Normal"/>
    <w:next w:val="Normal"/>
    <w:autoRedefine/>
    <w:semiHidden/>
    <w:rsid w:val="00313CEE"/>
    <w:pPr>
      <w:ind w:left="1680"/>
    </w:pPr>
    <w:rPr>
      <w:sz w:val="20"/>
      <w:szCs w:val="20"/>
    </w:rPr>
  </w:style>
  <w:style w:type="paragraph" w:styleId="TOC9">
    <w:name w:val="toc 9"/>
    <w:basedOn w:val="Normal"/>
    <w:next w:val="Normal"/>
    <w:autoRedefine/>
    <w:semiHidden/>
    <w:rsid w:val="00313CEE"/>
    <w:pPr>
      <w:ind w:left="1920"/>
    </w:pPr>
    <w:rPr>
      <w:sz w:val="20"/>
      <w:szCs w:val="20"/>
    </w:rPr>
  </w:style>
  <w:style w:type="paragraph" w:styleId="DocumentMap">
    <w:name w:val="Document Map"/>
    <w:basedOn w:val="Normal"/>
    <w:semiHidden/>
    <w:rsid w:val="00313CEE"/>
    <w:pPr>
      <w:shd w:val="clear" w:color="auto" w:fill="000080"/>
    </w:pPr>
    <w:rPr>
      <w:rFonts w:ascii="Tahoma" w:hAnsi="Tahoma" w:cs="Tahoma"/>
    </w:rPr>
  </w:style>
  <w:style w:type="paragraph" w:styleId="BalloonText">
    <w:name w:val="Balloon Text"/>
    <w:basedOn w:val="Normal"/>
    <w:semiHidden/>
    <w:rsid w:val="00313CEE"/>
    <w:rPr>
      <w:rFonts w:ascii="Tahoma" w:hAnsi="Tahoma" w:cs="Tahoma"/>
      <w:sz w:val="16"/>
      <w:szCs w:val="16"/>
    </w:rPr>
  </w:style>
  <w:style w:type="character" w:styleId="CommentReference">
    <w:name w:val="annotation reference"/>
    <w:basedOn w:val="DefaultParagraphFont"/>
    <w:semiHidden/>
    <w:rsid w:val="00313CEE"/>
    <w:rPr>
      <w:sz w:val="16"/>
      <w:szCs w:val="16"/>
    </w:rPr>
  </w:style>
  <w:style w:type="paragraph" w:styleId="CommentText">
    <w:name w:val="annotation text"/>
    <w:basedOn w:val="Normal"/>
    <w:semiHidden/>
    <w:rsid w:val="00313CEE"/>
    <w:rPr>
      <w:sz w:val="20"/>
      <w:szCs w:val="20"/>
      <w:lang w:val="en-US"/>
    </w:rPr>
  </w:style>
  <w:style w:type="paragraph" w:customStyle="1" w:styleId="xl24">
    <w:name w:val="xl24"/>
    <w:basedOn w:val="Normal"/>
    <w:rsid w:val="00313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AU"/>
    </w:rPr>
  </w:style>
  <w:style w:type="paragraph" w:customStyle="1" w:styleId="xl25">
    <w:name w:val="xl25"/>
    <w:basedOn w:val="Normal"/>
    <w:rsid w:val="00313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AU"/>
    </w:rPr>
  </w:style>
  <w:style w:type="paragraph" w:customStyle="1" w:styleId="xl26">
    <w:name w:val="xl26"/>
    <w:basedOn w:val="Normal"/>
    <w:rsid w:val="00313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u w:val="single"/>
      <w:lang w:val="en-AU"/>
    </w:rPr>
  </w:style>
  <w:style w:type="paragraph" w:customStyle="1" w:styleId="xl27">
    <w:name w:val="xl27"/>
    <w:basedOn w:val="Normal"/>
    <w:rsid w:val="00313CEE"/>
    <w:pPr>
      <w:spacing w:before="100" w:beforeAutospacing="1" w:after="100" w:afterAutospacing="1"/>
      <w:textAlignment w:val="top"/>
    </w:pPr>
    <w:rPr>
      <w:rFonts w:ascii="Arial" w:eastAsia="Arial Unicode MS" w:hAnsi="Arial" w:cs="Arial"/>
      <w:lang w:val="en-AU"/>
    </w:rPr>
  </w:style>
  <w:style w:type="paragraph" w:customStyle="1" w:styleId="xl28">
    <w:name w:val="xl28"/>
    <w:basedOn w:val="Normal"/>
    <w:rsid w:val="00313CEE"/>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AU"/>
    </w:rPr>
  </w:style>
  <w:style w:type="paragraph" w:customStyle="1" w:styleId="xl29">
    <w:name w:val="xl29"/>
    <w:basedOn w:val="Normal"/>
    <w:rsid w:val="0031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AU"/>
    </w:rPr>
  </w:style>
  <w:style w:type="paragraph" w:customStyle="1" w:styleId="xl30">
    <w:name w:val="xl30"/>
    <w:basedOn w:val="Normal"/>
    <w:rsid w:val="00313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AU"/>
    </w:rPr>
  </w:style>
  <w:style w:type="paragraph" w:customStyle="1" w:styleId="xl31">
    <w:name w:val="xl31"/>
    <w:basedOn w:val="Normal"/>
    <w:rsid w:val="00313CEE"/>
    <w:pPr>
      <w:pBdr>
        <w:bottom w:val="single" w:sz="4" w:space="0" w:color="auto"/>
      </w:pBdr>
      <w:spacing w:before="100" w:beforeAutospacing="1" w:after="100" w:afterAutospacing="1"/>
      <w:textAlignment w:val="top"/>
    </w:pPr>
    <w:rPr>
      <w:rFonts w:ascii="Arial" w:eastAsia="Arial Unicode MS" w:hAnsi="Arial" w:cs="Arial"/>
      <w:lang w:val="en-AU"/>
    </w:rPr>
  </w:style>
  <w:style w:type="table" w:styleId="TableGrid">
    <w:name w:val="Table Grid"/>
    <w:basedOn w:val="TableNormal"/>
    <w:uiPriority w:val="39"/>
    <w:rsid w:val="002B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732927"/>
    <w:rPr>
      <w:color w:val="800080"/>
      <w:u w:val="single"/>
    </w:rPr>
  </w:style>
  <w:style w:type="paragraph" w:customStyle="1" w:styleId="xl64">
    <w:name w:val="xl64"/>
    <w:basedOn w:val="Normal"/>
    <w:rsid w:val="00732927"/>
    <w:pPr>
      <w:spacing w:before="100" w:beforeAutospacing="1" w:after="100" w:afterAutospacing="1"/>
    </w:pPr>
    <w:rPr>
      <w:rFonts w:ascii="Arial" w:hAnsi="Arial" w:cs="Arial"/>
      <w:b/>
      <w:bCs/>
      <w:sz w:val="16"/>
      <w:szCs w:val="16"/>
      <w:lang w:val="en-GB" w:eastAsia="en-GB"/>
    </w:rPr>
  </w:style>
  <w:style w:type="paragraph" w:customStyle="1" w:styleId="xl65">
    <w:name w:val="xl65"/>
    <w:basedOn w:val="Normal"/>
    <w:rsid w:val="00732927"/>
    <w:pPr>
      <w:spacing w:before="100" w:beforeAutospacing="1" w:after="100" w:afterAutospacing="1"/>
    </w:pPr>
    <w:rPr>
      <w:rFonts w:ascii="Arial" w:hAnsi="Arial" w:cs="Arial"/>
      <w:sz w:val="16"/>
      <w:szCs w:val="16"/>
      <w:lang w:val="en-GB" w:eastAsia="en-GB"/>
    </w:rPr>
  </w:style>
  <w:style w:type="paragraph" w:customStyle="1" w:styleId="xl66">
    <w:name w:val="xl66"/>
    <w:basedOn w:val="Normal"/>
    <w:rsid w:val="00732927"/>
    <w:pPr>
      <w:spacing w:before="100" w:beforeAutospacing="1" w:after="100" w:afterAutospacing="1"/>
    </w:pPr>
    <w:rPr>
      <w:rFonts w:ascii="Arial" w:hAnsi="Arial" w:cs="Arial"/>
      <w:color w:val="FF0000"/>
      <w:sz w:val="16"/>
      <w:szCs w:val="16"/>
      <w:lang w:val="en-GB" w:eastAsia="en-GB"/>
    </w:rPr>
  </w:style>
  <w:style w:type="paragraph" w:customStyle="1" w:styleId="xl67">
    <w:name w:val="xl67"/>
    <w:basedOn w:val="Normal"/>
    <w:rsid w:val="00732927"/>
    <w:pPr>
      <w:spacing w:before="100" w:beforeAutospacing="1" w:after="100" w:afterAutospacing="1"/>
      <w:textAlignment w:val="top"/>
    </w:pPr>
    <w:rPr>
      <w:rFonts w:ascii="Arial" w:hAnsi="Arial" w:cs="Arial"/>
      <w:color w:val="FF0000"/>
      <w:sz w:val="16"/>
      <w:szCs w:val="16"/>
      <w:lang w:val="en-GB" w:eastAsia="en-GB"/>
    </w:rPr>
  </w:style>
  <w:style w:type="paragraph" w:customStyle="1" w:styleId="xl68">
    <w:name w:val="xl68"/>
    <w:basedOn w:val="Normal"/>
    <w:rsid w:val="00732927"/>
    <w:pPr>
      <w:spacing w:before="100" w:beforeAutospacing="1" w:after="100" w:afterAutospacing="1"/>
      <w:textAlignment w:val="top"/>
    </w:pPr>
    <w:rPr>
      <w:rFonts w:ascii="Arial" w:hAnsi="Arial" w:cs="Arial"/>
      <w:sz w:val="16"/>
      <w:szCs w:val="16"/>
      <w:lang w:val="en-GB" w:eastAsia="en-GB"/>
    </w:rPr>
  </w:style>
  <w:style w:type="paragraph" w:customStyle="1" w:styleId="xl69">
    <w:name w:val="xl69"/>
    <w:basedOn w:val="Normal"/>
    <w:rsid w:val="00732927"/>
    <w:pPr>
      <w:spacing w:before="100" w:beforeAutospacing="1" w:after="100" w:afterAutospacing="1"/>
      <w:textAlignment w:val="top"/>
    </w:pPr>
    <w:rPr>
      <w:rFonts w:ascii="Arial" w:hAnsi="Arial" w:cs="Arial"/>
      <w:color w:val="000000"/>
      <w:sz w:val="16"/>
      <w:szCs w:val="16"/>
      <w:lang w:val="en-GB" w:eastAsia="en-GB"/>
    </w:rPr>
  </w:style>
  <w:style w:type="paragraph" w:customStyle="1" w:styleId="xl70">
    <w:name w:val="xl70"/>
    <w:basedOn w:val="Normal"/>
    <w:rsid w:val="00732927"/>
    <w:pPr>
      <w:spacing w:before="100" w:beforeAutospacing="1" w:after="100" w:afterAutospacing="1"/>
    </w:pPr>
    <w:rPr>
      <w:rFonts w:ascii="Arial" w:hAnsi="Arial" w:cs="Arial"/>
      <w:sz w:val="16"/>
      <w:szCs w:val="16"/>
      <w:lang w:val="en-GB" w:eastAsia="en-GB"/>
    </w:rPr>
  </w:style>
  <w:style w:type="paragraph" w:customStyle="1" w:styleId="xl71">
    <w:name w:val="xl71"/>
    <w:basedOn w:val="Normal"/>
    <w:rsid w:val="00732927"/>
    <w:pPr>
      <w:spacing w:before="100" w:beforeAutospacing="1" w:after="100" w:afterAutospacing="1"/>
    </w:pPr>
    <w:rPr>
      <w:rFonts w:ascii="Arial" w:hAnsi="Arial" w:cs="Arial"/>
      <w:sz w:val="16"/>
      <w:szCs w:val="16"/>
      <w:lang w:val="en-GB" w:eastAsia="en-GB"/>
    </w:rPr>
  </w:style>
  <w:style w:type="paragraph" w:customStyle="1" w:styleId="xl72">
    <w:name w:val="xl72"/>
    <w:basedOn w:val="Normal"/>
    <w:rsid w:val="00732927"/>
    <w:pPr>
      <w:spacing w:before="100" w:beforeAutospacing="1" w:after="100" w:afterAutospacing="1"/>
      <w:textAlignment w:val="top"/>
    </w:pPr>
    <w:rPr>
      <w:rFonts w:ascii="Arial" w:hAnsi="Arial" w:cs="Arial"/>
      <w:sz w:val="16"/>
      <w:szCs w:val="16"/>
      <w:lang w:val="en-GB" w:eastAsia="en-GB"/>
    </w:rPr>
  </w:style>
  <w:style w:type="paragraph" w:styleId="ListParagraph">
    <w:name w:val="List Paragraph"/>
    <w:basedOn w:val="Normal"/>
    <w:uiPriority w:val="34"/>
    <w:qFormat/>
    <w:rsid w:val="008E50C9"/>
    <w:pPr>
      <w:ind w:left="720"/>
    </w:pPr>
    <w:rPr>
      <w:rFonts w:eastAsia="Calibri"/>
      <w:lang w:eastAsia="en-NZ"/>
    </w:rPr>
  </w:style>
  <w:style w:type="paragraph" w:customStyle="1" w:styleId="Default">
    <w:name w:val="Default"/>
    <w:basedOn w:val="Normal"/>
    <w:rsid w:val="00FA0E4C"/>
    <w:pPr>
      <w:autoSpaceDE w:val="0"/>
      <w:autoSpaceDN w:val="0"/>
    </w:pPr>
    <w:rPr>
      <w:rFonts w:ascii="Tahoma" w:eastAsiaTheme="minorHAnsi" w:hAnsi="Tahoma" w:cs="Tahoma"/>
      <w:color w:val="000000"/>
      <w:lang w:val="en-US"/>
    </w:rPr>
  </w:style>
  <w:style w:type="paragraph" w:styleId="NormalWeb">
    <w:name w:val="Normal (Web)"/>
    <w:basedOn w:val="Normal"/>
    <w:uiPriority w:val="99"/>
    <w:semiHidden/>
    <w:unhideWhenUsed/>
    <w:rsid w:val="00E04B5B"/>
    <w:pPr>
      <w:spacing w:before="100" w:beforeAutospacing="1" w:after="100" w:afterAutospacing="1"/>
    </w:pPr>
    <w:rPr>
      <w:rFonts w:ascii="Calibri" w:eastAsiaTheme="minorHAnsi" w:hAnsi="Calibri" w:cs="Calibri"/>
      <w:sz w:val="22"/>
      <w:szCs w:val="22"/>
      <w:lang w:eastAsia="en-NZ"/>
    </w:rPr>
  </w:style>
  <w:style w:type="character" w:styleId="Strong">
    <w:name w:val="Strong"/>
    <w:basedOn w:val="DefaultParagraphFont"/>
    <w:uiPriority w:val="22"/>
    <w:qFormat/>
    <w:rsid w:val="00E04B5B"/>
    <w:rPr>
      <w:b/>
      <w:bCs/>
    </w:rPr>
  </w:style>
  <w:style w:type="paragraph" w:styleId="Revision">
    <w:name w:val="Revision"/>
    <w:hidden/>
    <w:uiPriority w:val="99"/>
    <w:semiHidden/>
    <w:rsid w:val="003A5043"/>
    <w:rPr>
      <w:sz w:val="24"/>
      <w:szCs w:val="24"/>
      <w:lang w:val="en-NZ" w:eastAsia="en-US"/>
    </w:rPr>
  </w:style>
  <w:style w:type="paragraph" w:customStyle="1" w:styleId="m5098307356345960204m7407038360254253592default">
    <w:name w:val="m_5098307356345960204m7407038360254253592default"/>
    <w:basedOn w:val="Normal"/>
    <w:rsid w:val="00CE5003"/>
    <w:pPr>
      <w:spacing w:before="100" w:beforeAutospacing="1" w:after="100" w:afterAutospacing="1"/>
    </w:pPr>
    <w:rPr>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297">
      <w:bodyDiv w:val="1"/>
      <w:marLeft w:val="0"/>
      <w:marRight w:val="0"/>
      <w:marTop w:val="0"/>
      <w:marBottom w:val="0"/>
      <w:divBdr>
        <w:top w:val="none" w:sz="0" w:space="0" w:color="auto"/>
        <w:left w:val="none" w:sz="0" w:space="0" w:color="auto"/>
        <w:bottom w:val="none" w:sz="0" w:space="0" w:color="auto"/>
        <w:right w:val="none" w:sz="0" w:space="0" w:color="auto"/>
      </w:divBdr>
    </w:div>
    <w:div w:id="151724674">
      <w:bodyDiv w:val="1"/>
      <w:marLeft w:val="0"/>
      <w:marRight w:val="0"/>
      <w:marTop w:val="0"/>
      <w:marBottom w:val="0"/>
      <w:divBdr>
        <w:top w:val="none" w:sz="0" w:space="0" w:color="auto"/>
        <w:left w:val="none" w:sz="0" w:space="0" w:color="auto"/>
        <w:bottom w:val="none" w:sz="0" w:space="0" w:color="auto"/>
        <w:right w:val="none" w:sz="0" w:space="0" w:color="auto"/>
      </w:divBdr>
    </w:div>
    <w:div w:id="268783532">
      <w:bodyDiv w:val="1"/>
      <w:marLeft w:val="0"/>
      <w:marRight w:val="0"/>
      <w:marTop w:val="0"/>
      <w:marBottom w:val="0"/>
      <w:divBdr>
        <w:top w:val="none" w:sz="0" w:space="0" w:color="auto"/>
        <w:left w:val="none" w:sz="0" w:space="0" w:color="auto"/>
        <w:bottom w:val="none" w:sz="0" w:space="0" w:color="auto"/>
        <w:right w:val="none" w:sz="0" w:space="0" w:color="auto"/>
      </w:divBdr>
    </w:div>
    <w:div w:id="376470796">
      <w:bodyDiv w:val="1"/>
      <w:marLeft w:val="0"/>
      <w:marRight w:val="0"/>
      <w:marTop w:val="0"/>
      <w:marBottom w:val="0"/>
      <w:divBdr>
        <w:top w:val="none" w:sz="0" w:space="0" w:color="auto"/>
        <w:left w:val="none" w:sz="0" w:space="0" w:color="auto"/>
        <w:bottom w:val="none" w:sz="0" w:space="0" w:color="auto"/>
        <w:right w:val="none" w:sz="0" w:space="0" w:color="auto"/>
      </w:divBdr>
    </w:div>
    <w:div w:id="470755896">
      <w:bodyDiv w:val="1"/>
      <w:marLeft w:val="0"/>
      <w:marRight w:val="0"/>
      <w:marTop w:val="0"/>
      <w:marBottom w:val="0"/>
      <w:divBdr>
        <w:top w:val="none" w:sz="0" w:space="0" w:color="auto"/>
        <w:left w:val="none" w:sz="0" w:space="0" w:color="auto"/>
        <w:bottom w:val="none" w:sz="0" w:space="0" w:color="auto"/>
        <w:right w:val="none" w:sz="0" w:space="0" w:color="auto"/>
      </w:divBdr>
    </w:div>
    <w:div w:id="534083703">
      <w:bodyDiv w:val="1"/>
      <w:marLeft w:val="0"/>
      <w:marRight w:val="0"/>
      <w:marTop w:val="0"/>
      <w:marBottom w:val="0"/>
      <w:divBdr>
        <w:top w:val="none" w:sz="0" w:space="0" w:color="auto"/>
        <w:left w:val="none" w:sz="0" w:space="0" w:color="auto"/>
        <w:bottom w:val="none" w:sz="0" w:space="0" w:color="auto"/>
        <w:right w:val="none" w:sz="0" w:space="0" w:color="auto"/>
      </w:divBdr>
    </w:div>
    <w:div w:id="934898289">
      <w:bodyDiv w:val="1"/>
      <w:marLeft w:val="0"/>
      <w:marRight w:val="0"/>
      <w:marTop w:val="0"/>
      <w:marBottom w:val="0"/>
      <w:divBdr>
        <w:top w:val="none" w:sz="0" w:space="0" w:color="auto"/>
        <w:left w:val="none" w:sz="0" w:space="0" w:color="auto"/>
        <w:bottom w:val="none" w:sz="0" w:space="0" w:color="auto"/>
        <w:right w:val="none" w:sz="0" w:space="0" w:color="auto"/>
      </w:divBdr>
    </w:div>
    <w:div w:id="1058406677">
      <w:bodyDiv w:val="1"/>
      <w:marLeft w:val="0"/>
      <w:marRight w:val="0"/>
      <w:marTop w:val="0"/>
      <w:marBottom w:val="0"/>
      <w:divBdr>
        <w:top w:val="none" w:sz="0" w:space="0" w:color="auto"/>
        <w:left w:val="none" w:sz="0" w:space="0" w:color="auto"/>
        <w:bottom w:val="none" w:sz="0" w:space="0" w:color="auto"/>
        <w:right w:val="none" w:sz="0" w:space="0" w:color="auto"/>
      </w:divBdr>
    </w:div>
    <w:div w:id="1095978283">
      <w:bodyDiv w:val="1"/>
      <w:marLeft w:val="0"/>
      <w:marRight w:val="0"/>
      <w:marTop w:val="0"/>
      <w:marBottom w:val="0"/>
      <w:divBdr>
        <w:top w:val="none" w:sz="0" w:space="0" w:color="auto"/>
        <w:left w:val="none" w:sz="0" w:space="0" w:color="auto"/>
        <w:bottom w:val="none" w:sz="0" w:space="0" w:color="auto"/>
        <w:right w:val="none" w:sz="0" w:space="0" w:color="auto"/>
      </w:divBdr>
    </w:div>
    <w:div w:id="1140685779">
      <w:bodyDiv w:val="1"/>
      <w:marLeft w:val="0"/>
      <w:marRight w:val="0"/>
      <w:marTop w:val="0"/>
      <w:marBottom w:val="0"/>
      <w:divBdr>
        <w:top w:val="none" w:sz="0" w:space="0" w:color="auto"/>
        <w:left w:val="none" w:sz="0" w:space="0" w:color="auto"/>
        <w:bottom w:val="none" w:sz="0" w:space="0" w:color="auto"/>
        <w:right w:val="none" w:sz="0" w:space="0" w:color="auto"/>
      </w:divBdr>
    </w:div>
    <w:div w:id="1227496471">
      <w:bodyDiv w:val="1"/>
      <w:marLeft w:val="0"/>
      <w:marRight w:val="0"/>
      <w:marTop w:val="0"/>
      <w:marBottom w:val="0"/>
      <w:divBdr>
        <w:top w:val="none" w:sz="0" w:space="0" w:color="auto"/>
        <w:left w:val="none" w:sz="0" w:space="0" w:color="auto"/>
        <w:bottom w:val="none" w:sz="0" w:space="0" w:color="auto"/>
        <w:right w:val="none" w:sz="0" w:space="0" w:color="auto"/>
      </w:divBdr>
    </w:div>
    <w:div w:id="1267347763">
      <w:bodyDiv w:val="1"/>
      <w:marLeft w:val="0"/>
      <w:marRight w:val="0"/>
      <w:marTop w:val="0"/>
      <w:marBottom w:val="0"/>
      <w:divBdr>
        <w:top w:val="none" w:sz="0" w:space="0" w:color="auto"/>
        <w:left w:val="none" w:sz="0" w:space="0" w:color="auto"/>
        <w:bottom w:val="none" w:sz="0" w:space="0" w:color="auto"/>
        <w:right w:val="none" w:sz="0" w:space="0" w:color="auto"/>
      </w:divBdr>
    </w:div>
    <w:div w:id="1383287901">
      <w:bodyDiv w:val="1"/>
      <w:marLeft w:val="0"/>
      <w:marRight w:val="0"/>
      <w:marTop w:val="0"/>
      <w:marBottom w:val="0"/>
      <w:divBdr>
        <w:top w:val="none" w:sz="0" w:space="0" w:color="auto"/>
        <w:left w:val="none" w:sz="0" w:space="0" w:color="auto"/>
        <w:bottom w:val="none" w:sz="0" w:space="0" w:color="auto"/>
        <w:right w:val="none" w:sz="0" w:space="0" w:color="auto"/>
      </w:divBdr>
    </w:div>
    <w:div w:id="1607537575">
      <w:bodyDiv w:val="1"/>
      <w:marLeft w:val="0"/>
      <w:marRight w:val="0"/>
      <w:marTop w:val="0"/>
      <w:marBottom w:val="0"/>
      <w:divBdr>
        <w:top w:val="none" w:sz="0" w:space="0" w:color="auto"/>
        <w:left w:val="none" w:sz="0" w:space="0" w:color="auto"/>
        <w:bottom w:val="none" w:sz="0" w:space="0" w:color="auto"/>
        <w:right w:val="none" w:sz="0" w:space="0" w:color="auto"/>
      </w:divBdr>
    </w:div>
    <w:div w:id="1745445273">
      <w:bodyDiv w:val="1"/>
      <w:marLeft w:val="0"/>
      <w:marRight w:val="0"/>
      <w:marTop w:val="0"/>
      <w:marBottom w:val="0"/>
      <w:divBdr>
        <w:top w:val="none" w:sz="0" w:space="0" w:color="auto"/>
        <w:left w:val="none" w:sz="0" w:space="0" w:color="auto"/>
        <w:bottom w:val="none" w:sz="0" w:space="0" w:color="auto"/>
        <w:right w:val="none" w:sz="0" w:space="0" w:color="auto"/>
      </w:divBdr>
    </w:div>
    <w:div w:id="1763529547">
      <w:bodyDiv w:val="1"/>
      <w:marLeft w:val="0"/>
      <w:marRight w:val="0"/>
      <w:marTop w:val="0"/>
      <w:marBottom w:val="0"/>
      <w:divBdr>
        <w:top w:val="none" w:sz="0" w:space="0" w:color="auto"/>
        <w:left w:val="none" w:sz="0" w:space="0" w:color="auto"/>
        <w:bottom w:val="none" w:sz="0" w:space="0" w:color="auto"/>
        <w:right w:val="none" w:sz="0" w:space="0" w:color="auto"/>
      </w:divBdr>
    </w:div>
    <w:div w:id="1847132359">
      <w:bodyDiv w:val="1"/>
      <w:marLeft w:val="0"/>
      <w:marRight w:val="0"/>
      <w:marTop w:val="0"/>
      <w:marBottom w:val="0"/>
      <w:divBdr>
        <w:top w:val="none" w:sz="0" w:space="0" w:color="auto"/>
        <w:left w:val="none" w:sz="0" w:space="0" w:color="auto"/>
        <w:bottom w:val="none" w:sz="0" w:space="0" w:color="auto"/>
        <w:right w:val="none" w:sz="0" w:space="0" w:color="auto"/>
      </w:divBdr>
    </w:div>
    <w:div w:id="1903983755">
      <w:bodyDiv w:val="1"/>
      <w:marLeft w:val="0"/>
      <w:marRight w:val="0"/>
      <w:marTop w:val="0"/>
      <w:marBottom w:val="0"/>
      <w:divBdr>
        <w:top w:val="none" w:sz="0" w:space="0" w:color="auto"/>
        <w:left w:val="none" w:sz="0" w:space="0" w:color="auto"/>
        <w:bottom w:val="none" w:sz="0" w:space="0" w:color="auto"/>
        <w:right w:val="none" w:sz="0" w:space="0" w:color="auto"/>
      </w:divBdr>
    </w:div>
    <w:div w:id="2003965397">
      <w:bodyDiv w:val="1"/>
      <w:marLeft w:val="0"/>
      <w:marRight w:val="0"/>
      <w:marTop w:val="0"/>
      <w:marBottom w:val="0"/>
      <w:divBdr>
        <w:top w:val="none" w:sz="0" w:space="0" w:color="auto"/>
        <w:left w:val="none" w:sz="0" w:space="0" w:color="auto"/>
        <w:bottom w:val="none" w:sz="0" w:space="0" w:color="auto"/>
        <w:right w:val="none" w:sz="0" w:space="0" w:color="auto"/>
      </w:divBdr>
    </w:div>
    <w:div w:id="2068802361">
      <w:bodyDiv w:val="1"/>
      <w:marLeft w:val="0"/>
      <w:marRight w:val="0"/>
      <w:marTop w:val="0"/>
      <w:marBottom w:val="0"/>
      <w:divBdr>
        <w:top w:val="none" w:sz="0" w:space="0" w:color="auto"/>
        <w:left w:val="none" w:sz="0" w:space="0" w:color="auto"/>
        <w:bottom w:val="none" w:sz="0" w:space="0" w:color="auto"/>
        <w:right w:val="none" w:sz="0" w:space="0" w:color="auto"/>
      </w:divBdr>
    </w:div>
    <w:div w:id="21307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wisaver.govt.n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ird.govt.nz/business-income-tax/expenses/mileage-r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D9E8-3E04-43F4-87D1-C57B71BC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15</Pages>
  <Words>17764</Words>
  <Characters>101261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NZMA</Company>
  <LinksUpToDate>false</LinksUpToDate>
  <CharactersWithSpaces>118788</CharactersWithSpaces>
  <SharedDoc>false</SharedDoc>
  <HLinks>
    <vt:vector size="258" baseType="variant">
      <vt:variant>
        <vt:i4>327695</vt:i4>
      </vt:variant>
      <vt:variant>
        <vt:i4>255</vt:i4>
      </vt:variant>
      <vt:variant>
        <vt:i4>0</vt:i4>
      </vt:variant>
      <vt:variant>
        <vt:i4>5</vt:i4>
      </vt:variant>
      <vt:variant>
        <vt:lpwstr>http://www.kiwisaver.govt.nz/</vt:lpwstr>
      </vt:variant>
      <vt:variant>
        <vt:lpwstr/>
      </vt:variant>
      <vt:variant>
        <vt:i4>1769526</vt:i4>
      </vt:variant>
      <vt:variant>
        <vt:i4>248</vt:i4>
      </vt:variant>
      <vt:variant>
        <vt:i4>0</vt:i4>
      </vt:variant>
      <vt:variant>
        <vt:i4>5</vt:i4>
      </vt:variant>
      <vt:variant>
        <vt:lpwstr/>
      </vt:variant>
      <vt:variant>
        <vt:lpwstr>_Toc273457285</vt:lpwstr>
      </vt:variant>
      <vt:variant>
        <vt:i4>1769526</vt:i4>
      </vt:variant>
      <vt:variant>
        <vt:i4>242</vt:i4>
      </vt:variant>
      <vt:variant>
        <vt:i4>0</vt:i4>
      </vt:variant>
      <vt:variant>
        <vt:i4>5</vt:i4>
      </vt:variant>
      <vt:variant>
        <vt:lpwstr/>
      </vt:variant>
      <vt:variant>
        <vt:lpwstr>_Toc273457284</vt:lpwstr>
      </vt:variant>
      <vt:variant>
        <vt:i4>1769526</vt:i4>
      </vt:variant>
      <vt:variant>
        <vt:i4>236</vt:i4>
      </vt:variant>
      <vt:variant>
        <vt:i4>0</vt:i4>
      </vt:variant>
      <vt:variant>
        <vt:i4>5</vt:i4>
      </vt:variant>
      <vt:variant>
        <vt:lpwstr/>
      </vt:variant>
      <vt:variant>
        <vt:lpwstr>_Toc273457283</vt:lpwstr>
      </vt:variant>
      <vt:variant>
        <vt:i4>1769526</vt:i4>
      </vt:variant>
      <vt:variant>
        <vt:i4>230</vt:i4>
      </vt:variant>
      <vt:variant>
        <vt:i4>0</vt:i4>
      </vt:variant>
      <vt:variant>
        <vt:i4>5</vt:i4>
      </vt:variant>
      <vt:variant>
        <vt:lpwstr/>
      </vt:variant>
      <vt:variant>
        <vt:lpwstr>_Toc273457282</vt:lpwstr>
      </vt:variant>
      <vt:variant>
        <vt:i4>1769526</vt:i4>
      </vt:variant>
      <vt:variant>
        <vt:i4>224</vt:i4>
      </vt:variant>
      <vt:variant>
        <vt:i4>0</vt:i4>
      </vt:variant>
      <vt:variant>
        <vt:i4>5</vt:i4>
      </vt:variant>
      <vt:variant>
        <vt:lpwstr/>
      </vt:variant>
      <vt:variant>
        <vt:lpwstr>_Toc273457281</vt:lpwstr>
      </vt:variant>
      <vt:variant>
        <vt:i4>1769526</vt:i4>
      </vt:variant>
      <vt:variant>
        <vt:i4>218</vt:i4>
      </vt:variant>
      <vt:variant>
        <vt:i4>0</vt:i4>
      </vt:variant>
      <vt:variant>
        <vt:i4>5</vt:i4>
      </vt:variant>
      <vt:variant>
        <vt:lpwstr/>
      </vt:variant>
      <vt:variant>
        <vt:lpwstr>_Toc273457280</vt:lpwstr>
      </vt:variant>
      <vt:variant>
        <vt:i4>1310774</vt:i4>
      </vt:variant>
      <vt:variant>
        <vt:i4>212</vt:i4>
      </vt:variant>
      <vt:variant>
        <vt:i4>0</vt:i4>
      </vt:variant>
      <vt:variant>
        <vt:i4>5</vt:i4>
      </vt:variant>
      <vt:variant>
        <vt:lpwstr/>
      </vt:variant>
      <vt:variant>
        <vt:lpwstr>_Toc273457279</vt:lpwstr>
      </vt:variant>
      <vt:variant>
        <vt:i4>1310774</vt:i4>
      </vt:variant>
      <vt:variant>
        <vt:i4>206</vt:i4>
      </vt:variant>
      <vt:variant>
        <vt:i4>0</vt:i4>
      </vt:variant>
      <vt:variant>
        <vt:i4>5</vt:i4>
      </vt:variant>
      <vt:variant>
        <vt:lpwstr/>
      </vt:variant>
      <vt:variant>
        <vt:lpwstr>_Toc273457278</vt:lpwstr>
      </vt:variant>
      <vt:variant>
        <vt:i4>1310774</vt:i4>
      </vt:variant>
      <vt:variant>
        <vt:i4>200</vt:i4>
      </vt:variant>
      <vt:variant>
        <vt:i4>0</vt:i4>
      </vt:variant>
      <vt:variant>
        <vt:i4>5</vt:i4>
      </vt:variant>
      <vt:variant>
        <vt:lpwstr/>
      </vt:variant>
      <vt:variant>
        <vt:lpwstr>_Toc273457277</vt:lpwstr>
      </vt:variant>
      <vt:variant>
        <vt:i4>1310774</vt:i4>
      </vt:variant>
      <vt:variant>
        <vt:i4>194</vt:i4>
      </vt:variant>
      <vt:variant>
        <vt:i4>0</vt:i4>
      </vt:variant>
      <vt:variant>
        <vt:i4>5</vt:i4>
      </vt:variant>
      <vt:variant>
        <vt:lpwstr/>
      </vt:variant>
      <vt:variant>
        <vt:lpwstr>_Toc273457276</vt:lpwstr>
      </vt:variant>
      <vt:variant>
        <vt:i4>1310774</vt:i4>
      </vt:variant>
      <vt:variant>
        <vt:i4>188</vt:i4>
      </vt:variant>
      <vt:variant>
        <vt:i4>0</vt:i4>
      </vt:variant>
      <vt:variant>
        <vt:i4>5</vt:i4>
      </vt:variant>
      <vt:variant>
        <vt:lpwstr/>
      </vt:variant>
      <vt:variant>
        <vt:lpwstr>_Toc273457275</vt:lpwstr>
      </vt:variant>
      <vt:variant>
        <vt:i4>1310774</vt:i4>
      </vt:variant>
      <vt:variant>
        <vt:i4>182</vt:i4>
      </vt:variant>
      <vt:variant>
        <vt:i4>0</vt:i4>
      </vt:variant>
      <vt:variant>
        <vt:i4>5</vt:i4>
      </vt:variant>
      <vt:variant>
        <vt:lpwstr/>
      </vt:variant>
      <vt:variant>
        <vt:lpwstr>_Toc273457274</vt:lpwstr>
      </vt:variant>
      <vt:variant>
        <vt:i4>1310774</vt:i4>
      </vt:variant>
      <vt:variant>
        <vt:i4>176</vt:i4>
      </vt:variant>
      <vt:variant>
        <vt:i4>0</vt:i4>
      </vt:variant>
      <vt:variant>
        <vt:i4>5</vt:i4>
      </vt:variant>
      <vt:variant>
        <vt:lpwstr/>
      </vt:variant>
      <vt:variant>
        <vt:lpwstr>_Toc273457273</vt:lpwstr>
      </vt:variant>
      <vt:variant>
        <vt:i4>1310774</vt:i4>
      </vt:variant>
      <vt:variant>
        <vt:i4>170</vt:i4>
      </vt:variant>
      <vt:variant>
        <vt:i4>0</vt:i4>
      </vt:variant>
      <vt:variant>
        <vt:i4>5</vt:i4>
      </vt:variant>
      <vt:variant>
        <vt:lpwstr/>
      </vt:variant>
      <vt:variant>
        <vt:lpwstr>_Toc273457272</vt:lpwstr>
      </vt:variant>
      <vt:variant>
        <vt:i4>1310774</vt:i4>
      </vt:variant>
      <vt:variant>
        <vt:i4>164</vt:i4>
      </vt:variant>
      <vt:variant>
        <vt:i4>0</vt:i4>
      </vt:variant>
      <vt:variant>
        <vt:i4>5</vt:i4>
      </vt:variant>
      <vt:variant>
        <vt:lpwstr/>
      </vt:variant>
      <vt:variant>
        <vt:lpwstr>_Toc273457271</vt:lpwstr>
      </vt:variant>
      <vt:variant>
        <vt:i4>1310774</vt:i4>
      </vt:variant>
      <vt:variant>
        <vt:i4>158</vt:i4>
      </vt:variant>
      <vt:variant>
        <vt:i4>0</vt:i4>
      </vt:variant>
      <vt:variant>
        <vt:i4>5</vt:i4>
      </vt:variant>
      <vt:variant>
        <vt:lpwstr/>
      </vt:variant>
      <vt:variant>
        <vt:lpwstr>_Toc273457270</vt:lpwstr>
      </vt:variant>
      <vt:variant>
        <vt:i4>1376310</vt:i4>
      </vt:variant>
      <vt:variant>
        <vt:i4>152</vt:i4>
      </vt:variant>
      <vt:variant>
        <vt:i4>0</vt:i4>
      </vt:variant>
      <vt:variant>
        <vt:i4>5</vt:i4>
      </vt:variant>
      <vt:variant>
        <vt:lpwstr/>
      </vt:variant>
      <vt:variant>
        <vt:lpwstr>_Toc273457269</vt:lpwstr>
      </vt:variant>
      <vt:variant>
        <vt:i4>1376310</vt:i4>
      </vt:variant>
      <vt:variant>
        <vt:i4>146</vt:i4>
      </vt:variant>
      <vt:variant>
        <vt:i4>0</vt:i4>
      </vt:variant>
      <vt:variant>
        <vt:i4>5</vt:i4>
      </vt:variant>
      <vt:variant>
        <vt:lpwstr/>
      </vt:variant>
      <vt:variant>
        <vt:lpwstr>_Toc273457268</vt:lpwstr>
      </vt:variant>
      <vt:variant>
        <vt:i4>1376310</vt:i4>
      </vt:variant>
      <vt:variant>
        <vt:i4>140</vt:i4>
      </vt:variant>
      <vt:variant>
        <vt:i4>0</vt:i4>
      </vt:variant>
      <vt:variant>
        <vt:i4>5</vt:i4>
      </vt:variant>
      <vt:variant>
        <vt:lpwstr/>
      </vt:variant>
      <vt:variant>
        <vt:lpwstr>_Toc273457267</vt:lpwstr>
      </vt:variant>
      <vt:variant>
        <vt:i4>1376310</vt:i4>
      </vt:variant>
      <vt:variant>
        <vt:i4>134</vt:i4>
      </vt:variant>
      <vt:variant>
        <vt:i4>0</vt:i4>
      </vt:variant>
      <vt:variant>
        <vt:i4>5</vt:i4>
      </vt:variant>
      <vt:variant>
        <vt:lpwstr/>
      </vt:variant>
      <vt:variant>
        <vt:lpwstr>_Toc273457266</vt:lpwstr>
      </vt:variant>
      <vt:variant>
        <vt:i4>1376310</vt:i4>
      </vt:variant>
      <vt:variant>
        <vt:i4>128</vt:i4>
      </vt:variant>
      <vt:variant>
        <vt:i4>0</vt:i4>
      </vt:variant>
      <vt:variant>
        <vt:i4>5</vt:i4>
      </vt:variant>
      <vt:variant>
        <vt:lpwstr/>
      </vt:variant>
      <vt:variant>
        <vt:lpwstr>_Toc273457265</vt:lpwstr>
      </vt:variant>
      <vt:variant>
        <vt:i4>1376310</vt:i4>
      </vt:variant>
      <vt:variant>
        <vt:i4>122</vt:i4>
      </vt:variant>
      <vt:variant>
        <vt:i4>0</vt:i4>
      </vt:variant>
      <vt:variant>
        <vt:i4>5</vt:i4>
      </vt:variant>
      <vt:variant>
        <vt:lpwstr/>
      </vt:variant>
      <vt:variant>
        <vt:lpwstr>_Toc273457264</vt:lpwstr>
      </vt:variant>
      <vt:variant>
        <vt:i4>1376310</vt:i4>
      </vt:variant>
      <vt:variant>
        <vt:i4>116</vt:i4>
      </vt:variant>
      <vt:variant>
        <vt:i4>0</vt:i4>
      </vt:variant>
      <vt:variant>
        <vt:i4>5</vt:i4>
      </vt:variant>
      <vt:variant>
        <vt:lpwstr/>
      </vt:variant>
      <vt:variant>
        <vt:lpwstr>_Toc273457263</vt:lpwstr>
      </vt:variant>
      <vt:variant>
        <vt:i4>1376310</vt:i4>
      </vt:variant>
      <vt:variant>
        <vt:i4>110</vt:i4>
      </vt:variant>
      <vt:variant>
        <vt:i4>0</vt:i4>
      </vt:variant>
      <vt:variant>
        <vt:i4>5</vt:i4>
      </vt:variant>
      <vt:variant>
        <vt:lpwstr/>
      </vt:variant>
      <vt:variant>
        <vt:lpwstr>_Toc273457262</vt:lpwstr>
      </vt:variant>
      <vt:variant>
        <vt:i4>1376310</vt:i4>
      </vt:variant>
      <vt:variant>
        <vt:i4>104</vt:i4>
      </vt:variant>
      <vt:variant>
        <vt:i4>0</vt:i4>
      </vt:variant>
      <vt:variant>
        <vt:i4>5</vt:i4>
      </vt:variant>
      <vt:variant>
        <vt:lpwstr/>
      </vt:variant>
      <vt:variant>
        <vt:lpwstr>_Toc273457261</vt:lpwstr>
      </vt:variant>
      <vt:variant>
        <vt:i4>1376310</vt:i4>
      </vt:variant>
      <vt:variant>
        <vt:i4>98</vt:i4>
      </vt:variant>
      <vt:variant>
        <vt:i4>0</vt:i4>
      </vt:variant>
      <vt:variant>
        <vt:i4>5</vt:i4>
      </vt:variant>
      <vt:variant>
        <vt:lpwstr/>
      </vt:variant>
      <vt:variant>
        <vt:lpwstr>_Toc273457260</vt:lpwstr>
      </vt:variant>
      <vt:variant>
        <vt:i4>1441846</vt:i4>
      </vt:variant>
      <vt:variant>
        <vt:i4>92</vt:i4>
      </vt:variant>
      <vt:variant>
        <vt:i4>0</vt:i4>
      </vt:variant>
      <vt:variant>
        <vt:i4>5</vt:i4>
      </vt:variant>
      <vt:variant>
        <vt:lpwstr/>
      </vt:variant>
      <vt:variant>
        <vt:lpwstr>_Toc273457259</vt:lpwstr>
      </vt:variant>
      <vt:variant>
        <vt:i4>1441846</vt:i4>
      </vt:variant>
      <vt:variant>
        <vt:i4>86</vt:i4>
      </vt:variant>
      <vt:variant>
        <vt:i4>0</vt:i4>
      </vt:variant>
      <vt:variant>
        <vt:i4>5</vt:i4>
      </vt:variant>
      <vt:variant>
        <vt:lpwstr/>
      </vt:variant>
      <vt:variant>
        <vt:lpwstr>_Toc273457258</vt:lpwstr>
      </vt:variant>
      <vt:variant>
        <vt:i4>1441846</vt:i4>
      </vt:variant>
      <vt:variant>
        <vt:i4>80</vt:i4>
      </vt:variant>
      <vt:variant>
        <vt:i4>0</vt:i4>
      </vt:variant>
      <vt:variant>
        <vt:i4>5</vt:i4>
      </vt:variant>
      <vt:variant>
        <vt:lpwstr/>
      </vt:variant>
      <vt:variant>
        <vt:lpwstr>_Toc273457257</vt:lpwstr>
      </vt:variant>
      <vt:variant>
        <vt:i4>1441846</vt:i4>
      </vt:variant>
      <vt:variant>
        <vt:i4>74</vt:i4>
      </vt:variant>
      <vt:variant>
        <vt:i4>0</vt:i4>
      </vt:variant>
      <vt:variant>
        <vt:i4>5</vt:i4>
      </vt:variant>
      <vt:variant>
        <vt:lpwstr/>
      </vt:variant>
      <vt:variant>
        <vt:lpwstr>_Toc273457256</vt:lpwstr>
      </vt:variant>
      <vt:variant>
        <vt:i4>1441846</vt:i4>
      </vt:variant>
      <vt:variant>
        <vt:i4>68</vt:i4>
      </vt:variant>
      <vt:variant>
        <vt:i4>0</vt:i4>
      </vt:variant>
      <vt:variant>
        <vt:i4>5</vt:i4>
      </vt:variant>
      <vt:variant>
        <vt:lpwstr/>
      </vt:variant>
      <vt:variant>
        <vt:lpwstr>_Toc273457255</vt:lpwstr>
      </vt:variant>
      <vt:variant>
        <vt:i4>1441846</vt:i4>
      </vt:variant>
      <vt:variant>
        <vt:i4>62</vt:i4>
      </vt:variant>
      <vt:variant>
        <vt:i4>0</vt:i4>
      </vt:variant>
      <vt:variant>
        <vt:i4>5</vt:i4>
      </vt:variant>
      <vt:variant>
        <vt:lpwstr/>
      </vt:variant>
      <vt:variant>
        <vt:lpwstr>_Toc273457254</vt:lpwstr>
      </vt:variant>
      <vt:variant>
        <vt:i4>1441846</vt:i4>
      </vt:variant>
      <vt:variant>
        <vt:i4>56</vt:i4>
      </vt:variant>
      <vt:variant>
        <vt:i4>0</vt:i4>
      </vt:variant>
      <vt:variant>
        <vt:i4>5</vt:i4>
      </vt:variant>
      <vt:variant>
        <vt:lpwstr/>
      </vt:variant>
      <vt:variant>
        <vt:lpwstr>_Toc273457253</vt:lpwstr>
      </vt:variant>
      <vt:variant>
        <vt:i4>1441846</vt:i4>
      </vt:variant>
      <vt:variant>
        <vt:i4>50</vt:i4>
      </vt:variant>
      <vt:variant>
        <vt:i4>0</vt:i4>
      </vt:variant>
      <vt:variant>
        <vt:i4>5</vt:i4>
      </vt:variant>
      <vt:variant>
        <vt:lpwstr/>
      </vt:variant>
      <vt:variant>
        <vt:lpwstr>_Toc273457252</vt:lpwstr>
      </vt:variant>
      <vt:variant>
        <vt:i4>1441846</vt:i4>
      </vt:variant>
      <vt:variant>
        <vt:i4>44</vt:i4>
      </vt:variant>
      <vt:variant>
        <vt:i4>0</vt:i4>
      </vt:variant>
      <vt:variant>
        <vt:i4>5</vt:i4>
      </vt:variant>
      <vt:variant>
        <vt:lpwstr/>
      </vt:variant>
      <vt:variant>
        <vt:lpwstr>_Toc273457251</vt:lpwstr>
      </vt:variant>
      <vt:variant>
        <vt:i4>1441846</vt:i4>
      </vt:variant>
      <vt:variant>
        <vt:i4>38</vt:i4>
      </vt:variant>
      <vt:variant>
        <vt:i4>0</vt:i4>
      </vt:variant>
      <vt:variant>
        <vt:i4>5</vt:i4>
      </vt:variant>
      <vt:variant>
        <vt:lpwstr/>
      </vt:variant>
      <vt:variant>
        <vt:lpwstr>_Toc273457250</vt:lpwstr>
      </vt:variant>
      <vt:variant>
        <vt:i4>1507382</vt:i4>
      </vt:variant>
      <vt:variant>
        <vt:i4>32</vt:i4>
      </vt:variant>
      <vt:variant>
        <vt:i4>0</vt:i4>
      </vt:variant>
      <vt:variant>
        <vt:i4>5</vt:i4>
      </vt:variant>
      <vt:variant>
        <vt:lpwstr/>
      </vt:variant>
      <vt:variant>
        <vt:lpwstr>_Toc273457249</vt:lpwstr>
      </vt:variant>
      <vt:variant>
        <vt:i4>1507382</vt:i4>
      </vt:variant>
      <vt:variant>
        <vt:i4>26</vt:i4>
      </vt:variant>
      <vt:variant>
        <vt:i4>0</vt:i4>
      </vt:variant>
      <vt:variant>
        <vt:i4>5</vt:i4>
      </vt:variant>
      <vt:variant>
        <vt:lpwstr/>
      </vt:variant>
      <vt:variant>
        <vt:lpwstr>_Toc273457248</vt:lpwstr>
      </vt:variant>
      <vt:variant>
        <vt:i4>1507382</vt:i4>
      </vt:variant>
      <vt:variant>
        <vt:i4>20</vt:i4>
      </vt:variant>
      <vt:variant>
        <vt:i4>0</vt:i4>
      </vt:variant>
      <vt:variant>
        <vt:i4>5</vt:i4>
      </vt:variant>
      <vt:variant>
        <vt:lpwstr/>
      </vt:variant>
      <vt:variant>
        <vt:lpwstr>_Toc273457247</vt:lpwstr>
      </vt:variant>
      <vt:variant>
        <vt:i4>1507382</vt:i4>
      </vt:variant>
      <vt:variant>
        <vt:i4>14</vt:i4>
      </vt:variant>
      <vt:variant>
        <vt:i4>0</vt:i4>
      </vt:variant>
      <vt:variant>
        <vt:i4>5</vt:i4>
      </vt:variant>
      <vt:variant>
        <vt:lpwstr/>
      </vt:variant>
      <vt:variant>
        <vt:lpwstr>_Toc273457246</vt:lpwstr>
      </vt:variant>
      <vt:variant>
        <vt:i4>1507382</vt:i4>
      </vt:variant>
      <vt:variant>
        <vt:i4>8</vt:i4>
      </vt:variant>
      <vt:variant>
        <vt:i4>0</vt:i4>
      </vt:variant>
      <vt:variant>
        <vt:i4>5</vt:i4>
      </vt:variant>
      <vt:variant>
        <vt:lpwstr/>
      </vt:variant>
      <vt:variant>
        <vt:lpwstr>_Toc273457245</vt:lpwstr>
      </vt:variant>
      <vt:variant>
        <vt:i4>1507382</vt:i4>
      </vt:variant>
      <vt:variant>
        <vt:i4>2</vt:i4>
      </vt:variant>
      <vt:variant>
        <vt:i4>0</vt:i4>
      </vt:variant>
      <vt:variant>
        <vt:i4>5</vt:i4>
      </vt:variant>
      <vt:variant>
        <vt:lpwstr/>
      </vt:variant>
      <vt:variant>
        <vt:lpwstr>_Toc273457244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Phipps</dc:creator>
  <cp:lastModifiedBy>Angela Walker</cp:lastModifiedBy>
  <cp:revision>12</cp:revision>
  <cp:lastPrinted>2021-04-07T01:50:00Z</cp:lastPrinted>
  <dcterms:created xsi:type="dcterms:W3CDTF">2023-07-10T00:59:00Z</dcterms:created>
  <dcterms:modified xsi:type="dcterms:W3CDTF">2023-08-01T04:44:00Z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000000045254</vt:lpwstr>
  </property>
  <property fmtid="{D5CDD505-2E9C-101B-9397-08002B2CF9AE}" pid="3" name="DisplayName">
    <vt:lpwstr>MECA Collective</vt:lpwstr>
  </property>
  <property fmtid="{D5CDD505-2E9C-101B-9397-08002B2CF9AE}" pid="4" name="Class">
    <vt:lpwstr>Client_Documents/Contracts_Agreements/MECA_Collective</vt:lpwstr>
  </property>
  <property fmtid="{D5CDD505-2E9C-101B-9397-08002B2CF9AE}" pid="5" name="ClassComments">
    <vt:lpwstr/>
  </property>
  <property fmtid="{D5CDD505-2E9C-101B-9397-08002B2CF9AE}" pid="6" name="AddedBy">
    <vt:lpwstr>AngelaW</vt:lpwstr>
  </property>
  <property fmtid="{D5CDD505-2E9C-101B-9397-08002B2CF9AE}" pid="7" name="DateAdded">
    <vt:filetime>2006-02-20T02:57:44Z</vt:filetime>
  </property>
  <property fmtid="{D5CDD505-2E9C-101B-9397-08002B2CF9AE}" pid="8" name="FirstAddedBy">
    <vt:lpwstr>AngelaW</vt:lpwstr>
  </property>
  <property fmtid="{D5CDD505-2E9C-101B-9397-08002B2CF9AE}" pid="9" name="DateFirstAdded">
    <vt:filetime>2006-02-20T02:57:44Z</vt:filetime>
  </property>
  <property fmtid="{D5CDD505-2E9C-101B-9397-08002B2CF9AE}" pid="10" name="LastModifiedBy">
    <vt:lpwstr>AngelaW</vt:lpwstr>
  </property>
  <property fmtid="{D5CDD505-2E9C-101B-9397-08002B2CF9AE}" pid="11" name="DateLastModified">
    <vt:filetime>2006-02-20T02:57:44Z</vt:filetime>
  </property>
  <property fmtid="{D5CDD505-2E9C-101B-9397-08002B2CF9AE}" pid="12" name="IsCheckedOut">
    <vt:bool>true</vt:bool>
  </property>
  <property fmtid="{D5CDD505-2E9C-101B-9397-08002B2CF9AE}" pid="13" name="CheckedOutBy">
    <vt:lpwstr>AngelaW</vt:lpwstr>
  </property>
  <property fmtid="{D5CDD505-2E9C-101B-9397-08002B2CF9AE}" pid="14" name="CheckOutComment">
    <vt:lpwstr/>
  </property>
  <property fmtid="{D5CDD505-2E9C-101B-9397-08002B2CF9AE}" pid="15" name="CheckOutDate">
    <vt:filetime>2006-02-20T19:24:36Z</vt:filetime>
  </property>
  <property fmtid="{D5CDD505-2E9C-101B-9397-08002B2CF9AE}" pid="16" name="VersionStatus">
    <vt:i4>3</vt:i4>
  </property>
  <property fmtid="{D5CDD505-2E9C-101B-9397-08002B2CF9AE}" pid="17" name="ProtectMode">
    <vt:i4>4194305</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172032</vt:i4>
  </property>
  <property fmtid="{D5CDD505-2E9C-101B-9397-08002B2CF9AE}" pid="25" name="ContentFormats">
    <vt:lpwstr>doc</vt:lpwstr>
  </property>
  <property fmtid="{D5CDD505-2E9C-101B-9397-08002B2CF9AE}" pid="26" name="LocaleID">
    <vt:i4>0</vt:i4>
  </property>
  <property fmtid="{D5CDD505-2E9C-101B-9397-08002B2CF9AE}" pid="27" name="RequiredSignatures">
    <vt:lpwstr/>
  </property>
  <property fmtid="{D5CDD505-2E9C-101B-9397-08002B2CF9AE}" pid="28" name="SignaturesRequired">
    <vt:lpwstr/>
  </property>
  <property fmtid="{D5CDD505-2E9C-101B-9397-08002B2CF9AE}" pid="29" name="Signatures">
    <vt:lpwstr/>
  </property>
  <property fmtid="{D5CDD505-2E9C-101B-9397-08002B2CF9AE}" pid="30" name="DateAvailable">
    <vt:filetime>1899-12-29T11:00:00Z</vt:filetime>
  </property>
  <property fmtid="{D5CDD505-2E9C-101B-9397-08002B2CF9AE}" pid="31" name="DateExpires">
    <vt:filetime>1899-12-29T11:00:00Z</vt:filetime>
  </property>
  <property fmtid="{D5CDD505-2E9C-101B-9397-08002B2CF9AE}" pid="32" name="Parents">
    <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\Client_Documents\Contracts_Agreements\MECA_Collective</vt:lpwstr>
  </property>
  <property fmtid="{D5CDD505-2E9C-101B-9397-08002B2CF9AE}" pid="40" name="ContentPath">
    <vt:lpwstr>\Client_Documents\Contracts_Agreements\MECA_Collective</vt:lpwstr>
  </property>
  <property fmtid="{D5CDD505-2E9C-101B-9397-08002B2CF9AE}" pid="41" name="ArchiveMetaPath">
    <vt:lpwstr>\Client_Documents\Contracts_Agreements\MECA_Collective</vt:lpwstr>
  </property>
  <property fmtid="{D5CDD505-2E9C-101B-9397-08002B2CF9AE}" pid="42" name="ArchiveContentPath">
    <vt:lpwstr>\Client_Documents\Contracts_Agreements\MECA_Collective</vt:lpwstr>
  </property>
  <property fmtid="{D5CDD505-2E9C-101B-9397-08002B2CF9AE}" pid="43" name="ContentVPath">
    <vt:lpwstr>/Client_Documents/Contracts_Agreements/MECA_Collective</vt:lpwstr>
  </property>
  <property fmtid="{D5CDD505-2E9C-101B-9397-08002B2CF9AE}" pid="44" name="Icon">
    <vt:lpwstr/>
  </property>
  <property fmtid="{D5CDD505-2E9C-101B-9397-08002B2CF9AE}" pid="45" name="DefaultContent">
    <vt:lpwstr/>
  </property>
  <property fmtid="{D5CDD505-2E9C-101B-9397-08002B2CF9AE}" pid="46" name="DefaultFormat">
    <vt:lpwstr>doc</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ContractAgreementsIP, Contracts_Agreements</vt:lpwstr>
  </property>
  <property fmtid="{D5CDD505-2E9C-101B-9397-08002B2CF9AE}" pid="51" name="HelpFileContext">
    <vt:i4>0</vt:i4>
  </property>
  <property fmtid="{D5CDD505-2E9C-101B-9397-08002B2CF9AE}" pid="52" name="HelpFileName">
    <vt:lpwstr/>
  </property>
  <property fmtid="{D5CDD505-2E9C-101B-9397-08002B2CF9AE}" pid="53" name="RelativeDateExpires">
    <vt:lpwstr/>
  </property>
  <property fmtid="{D5CDD505-2E9C-101B-9397-08002B2CF9AE}" pid="54" name="adspath">
    <vt:lpwstr>Amphora://SILENT/Client_Documents/Contracts_Agreements/MECA_Collective/000000045254</vt:lpwstr>
  </property>
</Properties>
</file>